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ECC9" w14:textId="336F4F62" w:rsidR="00887603" w:rsidRPr="00887603" w:rsidRDefault="00887603" w:rsidP="00887603">
      <w:pPr>
        <w:pStyle w:val="Default"/>
        <w:ind w:firstLine="720"/>
      </w:pPr>
      <w:r w:rsidRPr="00887603">
        <w:rPr>
          <w:b/>
          <w:bCs/>
        </w:rPr>
        <w:t xml:space="preserve">APPEAL A: APP/E2205/W/20/3259450 </w:t>
      </w:r>
    </w:p>
    <w:p w14:paraId="760DB068" w14:textId="6EA9DA80" w:rsidR="00887603" w:rsidRPr="00887603" w:rsidRDefault="00887603" w:rsidP="002E5873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sz w:val="24"/>
          <w:szCs w:val="24"/>
        </w:rPr>
      </w:pPr>
      <w:r w:rsidRPr="00887603">
        <w:rPr>
          <w:b/>
          <w:bCs/>
          <w:sz w:val="24"/>
          <w:szCs w:val="24"/>
        </w:rPr>
        <w:t>Alternative Condition Wording for 10, 11</w:t>
      </w:r>
      <w:r w:rsidR="002E5873">
        <w:rPr>
          <w:b/>
          <w:bCs/>
          <w:sz w:val="24"/>
          <w:szCs w:val="24"/>
        </w:rPr>
        <w:t>, 13, 15 and 17</w:t>
      </w:r>
      <w:r w:rsidRPr="00887603">
        <w:rPr>
          <w:b/>
          <w:bCs/>
          <w:sz w:val="24"/>
          <w:szCs w:val="24"/>
        </w:rPr>
        <w:t xml:space="preserve">, as proposed by the </w:t>
      </w:r>
      <w:proofErr w:type="gramStart"/>
      <w:r w:rsidRPr="00887603">
        <w:rPr>
          <w:b/>
          <w:bCs/>
          <w:sz w:val="24"/>
          <w:szCs w:val="24"/>
        </w:rPr>
        <w:t>Appellant</w:t>
      </w:r>
      <w:proofErr w:type="gramEnd"/>
    </w:p>
    <w:p w14:paraId="0C4EDFAA" w14:textId="5239740B" w:rsidR="00887603" w:rsidRDefault="00887603" w:rsidP="008876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2727838" w14:textId="77777777" w:rsidR="00887603" w:rsidRDefault="00887603" w:rsidP="00887603">
      <w:pPr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220B3F5A" w14:textId="56791CED" w:rsidR="00887603" w:rsidRPr="002355A2" w:rsidRDefault="002355A2" w:rsidP="002355A2">
      <w:pPr>
        <w:spacing w:after="0" w:line="240" w:lineRule="auto"/>
        <w:ind w:left="360"/>
        <w:jc w:val="both"/>
        <w:rPr>
          <w:rFonts w:cstheme="minorHAnsi"/>
        </w:rPr>
        <w:pPrChange w:id="0" w:author="Steve Fidgett" w:date="2021-02-02T13:17:00Z">
          <w:pPr>
            <w:pStyle w:val="ListParagraph"/>
            <w:numPr>
              <w:numId w:val="1"/>
            </w:numPr>
            <w:spacing w:after="0" w:line="240" w:lineRule="auto"/>
            <w:ind w:hanging="720"/>
            <w:jc w:val="both"/>
          </w:pPr>
        </w:pPrChange>
      </w:pPr>
      <w:ins w:id="1" w:author="Steve Fidgett" w:date="2021-02-02T13:17:00Z">
        <w:r>
          <w:rPr>
            <w:rFonts w:cstheme="minorHAnsi"/>
          </w:rPr>
          <w:t>9</w:t>
        </w:r>
      </w:ins>
      <w:r w:rsidR="00887603" w:rsidRPr="002355A2">
        <w:rPr>
          <w:rFonts w:cstheme="minorHAnsi"/>
        </w:rPr>
        <w:t>The following areas and rooms of the building shall only be used as follows:</w:t>
      </w:r>
    </w:p>
    <w:p w14:paraId="59D3E682" w14:textId="77777777" w:rsidR="00887603" w:rsidRPr="00887603" w:rsidRDefault="00887603" w:rsidP="00887603">
      <w:pPr>
        <w:pStyle w:val="ListParagraph"/>
        <w:spacing w:after="0" w:line="240" w:lineRule="auto"/>
        <w:jc w:val="both"/>
        <w:rPr>
          <w:rFonts w:cstheme="minorHAnsi"/>
        </w:rPr>
      </w:pPr>
    </w:p>
    <w:p w14:paraId="213E28DD" w14:textId="59CC9C40" w:rsidR="00887603" w:rsidRPr="00887603" w:rsidRDefault="00943E62" w:rsidP="008876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</w:rPr>
        <w:t xml:space="preserve">From commencement of use of the new </w:t>
      </w:r>
      <w:r w:rsidR="00887603" w:rsidRPr="00887603">
        <w:rPr>
          <w:rFonts w:ascii="Calibri" w:hAnsi="Calibri" w:cs="Calibri"/>
        </w:rPr>
        <w:t>Wye Heritage Centre</w:t>
      </w:r>
      <w:r w:rsidR="00221A82">
        <w:rPr>
          <w:rFonts w:ascii="Calibri" w:hAnsi="Calibri" w:cs="Calibri"/>
        </w:rPr>
        <w:t xml:space="preserve"> as a heritage centre</w:t>
      </w:r>
      <w:r>
        <w:rPr>
          <w:rFonts w:ascii="Calibri" w:hAnsi="Calibri" w:cs="Calibri"/>
        </w:rPr>
        <w:t>, it</w:t>
      </w:r>
      <w:r w:rsidR="00887603" w:rsidRPr="00887603">
        <w:rPr>
          <w:rFonts w:ascii="Calibri" w:hAnsi="Calibri" w:cs="Calibri"/>
        </w:rPr>
        <w:t xml:space="preserve"> shall only be used for purposes within Use Class D1(c-g) </w:t>
      </w:r>
      <w:r w:rsidR="00815756">
        <w:rPr>
          <w:rFonts w:ascii="Calibri" w:hAnsi="Calibri" w:cs="Calibri"/>
        </w:rPr>
        <w:t xml:space="preserve">as a </w:t>
      </w:r>
      <w:r w:rsidR="00887603" w:rsidRPr="00887603">
        <w:rPr>
          <w:rFonts w:ascii="Calibri" w:hAnsi="Calibri" w:cs="Calibri"/>
        </w:rPr>
        <w:t>non</w:t>
      </w:r>
      <w:r w:rsidR="00815756">
        <w:rPr>
          <w:rFonts w:ascii="Calibri" w:hAnsi="Calibri" w:cs="Calibri"/>
        </w:rPr>
        <w:t>-</w:t>
      </w:r>
      <w:r w:rsidR="00887603" w:rsidRPr="00887603">
        <w:rPr>
          <w:rFonts w:cstheme="minorHAnsi"/>
        </w:rPr>
        <w:t xml:space="preserve">residential institution, as a heritage centre and public hall for exhibitions, meetings, archive, </w:t>
      </w:r>
      <w:proofErr w:type="gramStart"/>
      <w:r w:rsidR="00887603" w:rsidRPr="00887603">
        <w:rPr>
          <w:rFonts w:ascii="Calibri" w:hAnsi="Calibri" w:cs="Calibri"/>
        </w:rPr>
        <w:t>education</w:t>
      </w:r>
      <w:proofErr w:type="gramEnd"/>
      <w:r w:rsidR="00887603" w:rsidRPr="00887603">
        <w:rPr>
          <w:rFonts w:ascii="Calibri" w:hAnsi="Calibri" w:cs="Calibri"/>
        </w:rPr>
        <w:t xml:space="preserve"> and activities of local community groups and for no other purposes within the Use</w:t>
      </w:r>
      <w:r w:rsidR="00887603" w:rsidRPr="00887603">
        <w:rPr>
          <w:rFonts w:cstheme="minorHAnsi"/>
        </w:rPr>
        <w:t xml:space="preserve"> </w:t>
      </w:r>
      <w:r w:rsidR="00887603" w:rsidRPr="00887603">
        <w:rPr>
          <w:rFonts w:ascii="Calibri" w:hAnsi="Calibri" w:cs="Calibri"/>
        </w:rPr>
        <w:t>Class D1 whatsoever.</w:t>
      </w:r>
    </w:p>
    <w:p w14:paraId="3A888E0C" w14:textId="0516AF01" w:rsidR="00887603" w:rsidRPr="00887603" w:rsidRDefault="00815756" w:rsidP="008876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</w:rPr>
        <w:t xml:space="preserve">The </w:t>
      </w:r>
      <w:r w:rsidR="00887603" w:rsidRPr="00887603">
        <w:rPr>
          <w:rFonts w:ascii="Calibri" w:hAnsi="Calibri" w:cs="Calibri"/>
        </w:rPr>
        <w:t xml:space="preserve">Lecture Theatre </w:t>
      </w:r>
      <w:r w:rsidR="00576A55">
        <w:rPr>
          <w:rFonts w:ascii="Calibri" w:hAnsi="Calibri" w:cs="Calibri"/>
        </w:rPr>
        <w:t xml:space="preserve">and Old Hall </w:t>
      </w:r>
      <w:r w:rsidR="00887603" w:rsidRPr="00887603">
        <w:rPr>
          <w:rFonts w:ascii="Calibri" w:hAnsi="Calibri" w:cs="Calibri"/>
        </w:rPr>
        <w:t>shall only be used by occupants of the development for communal uses</w:t>
      </w:r>
      <w:r w:rsidR="00887603">
        <w:rPr>
          <w:rFonts w:ascii="Calibri" w:hAnsi="Calibri" w:cs="Calibri"/>
        </w:rPr>
        <w:t xml:space="preserve"> </w:t>
      </w:r>
      <w:r w:rsidR="00887603" w:rsidRPr="00887603">
        <w:rPr>
          <w:rFonts w:ascii="Calibri" w:hAnsi="Calibri" w:cs="Calibri"/>
        </w:rPr>
        <w:t xml:space="preserve">ancillary to the main residential C3 use of the site and by prior arrangement </w:t>
      </w:r>
      <w:r w:rsidR="009B6088">
        <w:rPr>
          <w:rFonts w:ascii="Calibri" w:hAnsi="Calibri" w:cs="Calibri"/>
        </w:rPr>
        <w:t xml:space="preserve">with the management company </w:t>
      </w:r>
      <w:r w:rsidR="00887603" w:rsidRPr="00887603">
        <w:rPr>
          <w:rFonts w:ascii="Calibri" w:hAnsi="Calibri" w:cs="Calibri"/>
        </w:rPr>
        <w:t xml:space="preserve">for </w:t>
      </w:r>
      <w:r>
        <w:rPr>
          <w:rFonts w:ascii="Calibri" w:hAnsi="Calibri" w:cs="Calibri"/>
        </w:rPr>
        <w:t xml:space="preserve">use as an ancillary </w:t>
      </w:r>
      <w:r w:rsidR="00887603" w:rsidRPr="00887603">
        <w:rPr>
          <w:rFonts w:ascii="Calibri" w:hAnsi="Calibri" w:cs="Calibri"/>
        </w:rPr>
        <w:t xml:space="preserve">hall for </w:t>
      </w:r>
      <w:r w:rsidR="00E560B5">
        <w:rPr>
          <w:rFonts w:ascii="Calibri" w:hAnsi="Calibri" w:cs="Calibri"/>
        </w:rPr>
        <w:t xml:space="preserve">occasional </w:t>
      </w:r>
      <w:r w:rsidR="00887603" w:rsidRPr="00887603">
        <w:rPr>
          <w:rFonts w:ascii="Calibri" w:hAnsi="Calibri" w:cs="Calibri"/>
        </w:rPr>
        <w:t>meetings and</w:t>
      </w:r>
      <w:r w:rsidR="00887603">
        <w:rPr>
          <w:rFonts w:ascii="Calibri" w:hAnsi="Calibri" w:cs="Calibri"/>
        </w:rPr>
        <w:t xml:space="preserve"> </w:t>
      </w:r>
      <w:r w:rsidR="00887603" w:rsidRPr="00887603">
        <w:rPr>
          <w:rFonts w:ascii="Calibri" w:hAnsi="Calibri" w:cs="Calibri"/>
        </w:rPr>
        <w:t>activities of local community groups and for no other purpose</w:t>
      </w:r>
      <w:r>
        <w:rPr>
          <w:rFonts w:ascii="Calibri" w:hAnsi="Calibri" w:cs="Calibri"/>
        </w:rPr>
        <w:t xml:space="preserve"> whatsoever</w:t>
      </w:r>
      <w:r w:rsidR="00887603" w:rsidRPr="00887603">
        <w:rPr>
          <w:rFonts w:ascii="Calibri" w:hAnsi="Calibri" w:cs="Calibri"/>
        </w:rPr>
        <w:t>.</w:t>
      </w:r>
    </w:p>
    <w:p w14:paraId="24111500" w14:textId="4B5C8053" w:rsidR="00887603" w:rsidRPr="00887603" w:rsidRDefault="00815756" w:rsidP="008876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</w:rPr>
        <w:t xml:space="preserve">The </w:t>
      </w:r>
      <w:r w:rsidR="00887603" w:rsidRPr="00887603">
        <w:rPr>
          <w:rFonts w:ascii="Calibri" w:hAnsi="Calibri" w:cs="Calibri"/>
        </w:rPr>
        <w:t>Old Hall, Jacobean Dining Room</w:t>
      </w:r>
      <w:r w:rsidR="00BE5C42">
        <w:rPr>
          <w:rFonts w:ascii="Calibri" w:hAnsi="Calibri" w:cs="Calibri"/>
        </w:rPr>
        <w:t>/</w:t>
      </w:r>
      <w:r w:rsidR="00887603" w:rsidRPr="00887603">
        <w:rPr>
          <w:rFonts w:ascii="Calibri" w:hAnsi="Calibri" w:cs="Calibri"/>
        </w:rPr>
        <w:t>Parlour Room, main Jacobean Staircase,</w:t>
      </w:r>
      <w:r w:rsidR="00887603">
        <w:rPr>
          <w:rFonts w:ascii="Calibri" w:hAnsi="Calibri" w:cs="Calibri"/>
        </w:rPr>
        <w:t xml:space="preserve"> </w:t>
      </w:r>
      <w:proofErr w:type="gramStart"/>
      <w:r w:rsidR="00887603" w:rsidRPr="00887603">
        <w:rPr>
          <w:rFonts w:ascii="Calibri" w:hAnsi="Calibri" w:cs="Calibri"/>
        </w:rPr>
        <w:t>cloisters</w:t>
      </w:r>
      <w:proofErr w:type="gramEnd"/>
      <w:r w:rsidR="00887603" w:rsidRPr="00887603">
        <w:rPr>
          <w:rFonts w:ascii="Calibri" w:hAnsi="Calibri" w:cs="Calibri"/>
        </w:rPr>
        <w:t xml:space="preserve"> and quads shall only be used by occupants of the development for communal uses</w:t>
      </w:r>
      <w:r w:rsidR="00887603">
        <w:rPr>
          <w:rFonts w:ascii="Calibri" w:hAnsi="Calibri" w:cs="Calibri"/>
        </w:rPr>
        <w:t xml:space="preserve"> </w:t>
      </w:r>
      <w:r w:rsidR="00887603" w:rsidRPr="00887603">
        <w:rPr>
          <w:rFonts w:ascii="Calibri" w:hAnsi="Calibri" w:cs="Calibri"/>
        </w:rPr>
        <w:t>ancillary to the main residential C3 use of the site.</w:t>
      </w:r>
    </w:p>
    <w:p w14:paraId="6B01D4F0" w14:textId="35BC93E7" w:rsidR="00887603" w:rsidRPr="00887603" w:rsidRDefault="00815756" w:rsidP="008876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</w:rPr>
        <w:t xml:space="preserve">The </w:t>
      </w:r>
      <w:r w:rsidR="00887603" w:rsidRPr="00887603">
        <w:rPr>
          <w:rFonts w:ascii="Calibri" w:hAnsi="Calibri" w:cs="Calibri"/>
        </w:rPr>
        <w:t>Chapel shall only be used for D1(h) uses in connection with public worship and for no</w:t>
      </w:r>
      <w:r w:rsidR="00887603">
        <w:rPr>
          <w:rFonts w:ascii="Calibri" w:hAnsi="Calibri" w:cs="Calibri"/>
        </w:rPr>
        <w:t xml:space="preserve"> </w:t>
      </w:r>
      <w:r w:rsidR="00887603" w:rsidRPr="00887603">
        <w:rPr>
          <w:rFonts w:ascii="Calibri" w:hAnsi="Calibri" w:cs="Calibri"/>
        </w:rPr>
        <w:t>other purposes within Use Class D1 whatsoever.</w:t>
      </w:r>
    </w:p>
    <w:p w14:paraId="0DBBF389" w14:textId="77777777" w:rsidR="00887603" w:rsidRDefault="00887603" w:rsidP="00887603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14:paraId="1DD07DBD" w14:textId="0B1977D7" w:rsidR="00887603" w:rsidRDefault="00887603" w:rsidP="00887603">
      <w:pPr>
        <w:spacing w:after="0" w:line="240" w:lineRule="auto"/>
        <w:ind w:left="720"/>
        <w:jc w:val="both"/>
        <w:rPr>
          <w:rFonts w:cstheme="minorHAnsi"/>
        </w:rPr>
      </w:pPr>
      <w:r w:rsidRPr="00887603">
        <w:rPr>
          <w:rFonts w:ascii="Calibri" w:hAnsi="Calibri" w:cs="Calibri"/>
        </w:rPr>
        <w:t xml:space="preserve">These rooms and areas shall not be used for any other purpose </w:t>
      </w:r>
      <w:proofErr w:type="gramStart"/>
      <w:r w:rsidRPr="00887603">
        <w:rPr>
          <w:rFonts w:ascii="Calibri" w:hAnsi="Calibri" w:cs="Calibri"/>
        </w:rPr>
        <w:t>whether or not</w:t>
      </w:r>
      <w:proofErr w:type="gramEnd"/>
      <w:r w:rsidRPr="00887603">
        <w:rPr>
          <w:rFonts w:ascii="Calibri" w:hAnsi="Calibri" w:cs="Calibri"/>
        </w:rPr>
        <w:t xml:space="preserve"> in the same Use Class</w:t>
      </w:r>
      <w:r>
        <w:rPr>
          <w:rFonts w:cstheme="minorHAnsi"/>
        </w:rPr>
        <w:t xml:space="preserve"> </w:t>
      </w:r>
      <w:r>
        <w:rPr>
          <w:rFonts w:ascii="Calibri" w:hAnsi="Calibri" w:cs="Calibri"/>
        </w:rPr>
        <w:t>of the Schedules of the Town &amp; Country Planning (Use Classes) Order 2005 or any subsequent Order</w:t>
      </w:r>
      <w:r>
        <w:rPr>
          <w:rFonts w:cstheme="minorHAnsi"/>
        </w:rPr>
        <w:t xml:space="preserve"> </w:t>
      </w:r>
      <w:r>
        <w:rPr>
          <w:rFonts w:ascii="Calibri" w:hAnsi="Calibri" w:cs="Calibri"/>
        </w:rPr>
        <w:t>revoking or re-enacting that Order, or whether the alternative uses</w:t>
      </w:r>
      <w:ins w:id="2" w:author="Steve Fidgett" w:date="2021-02-02T13:11:00Z">
        <w:r w:rsidR="00A83264">
          <w:rPr>
            <w:rFonts w:ascii="Calibri" w:hAnsi="Calibri" w:cs="Calibri"/>
          </w:rPr>
          <w:t xml:space="preserve"> are</w:t>
        </w:r>
      </w:ins>
      <w:r>
        <w:rPr>
          <w:rFonts w:ascii="Calibri" w:hAnsi="Calibri" w:cs="Calibri"/>
        </w:rPr>
        <w:t xml:space="preserve"> permitted by virtue of Article 3</w:t>
      </w:r>
      <w:r>
        <w:rPr>
          <w:rFonts w:cstheme="minorHAnsi"/>
        </w:rPr>
        <w:t xml:space="preserve"> </w:t>
      </w:r>
      <w:r>
        <w:rPr>
          <w:rFonts w:ascii="Calibri" w:hAnsi="Calibri" w:cs="Calibri"/>
        </w:rPr>
        <w:t>and Schedule 2 Part 3 of the Town &amp; Country Planning (General Permitted Development) Order 1995</w:t>
      </w:r>
      <w:r>
        <w:rPr>
          <w:rFonts w:cstheme="minorHAnsi"/>
        </w:rPr>
        <w:t xml:space="preserve"> </w:t>
      </w:r>
      <w:r>
        <w:rPr>
          <w:rFonts w:ascii="Calibri" w:hAnsi="Calibri" w:cs="Calibri"/>
        </w:rPr>
        <w:t>or any order revoking or re-enacting that Order.</w:t>
      </w:r>
    </w:p>
    <w:p w14:paraId="537884F6" w14:textId="77777777" w:rsidR="00887603" w:rsidRDefault="00887603" w:rsidP="00887603">
      <w:pPr>
        <w:spacing w:after="0" w:line="240" w:lineRule="auto"/>
        <w:ind w:left="720"/>
        <w:jc w:val="both"/>
        <w:rPr>
          <w:rFonts w:ascii="Calibri-Italic" w:hAnsi="Calibri-Italic" w:cs="Calibri-Italic"/>
          <w:i/>
          <w:iCs/>
        </w:rPr>
      </w:pPr>
    </w:p>
    <w:p w14:paraId="300BFDE2" w14:textId="5CBDDDC9" w:rsidR="00887603" w:rsidRPr="00887603" w:rsidRDefault="00887603" w:rsidP="00887603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ascii="Calibri-Italic" w:hAnsi="Calibri-Italic" w:cs="Calibri-Italic"/>
          <w:i/>
          <w:iCs/>
        </w:rPr>
        <w:t>Reason: to ensure the availability of communal residential uses and community uses in accordance</w:t>
      </w:r>
      <w:r>
        <w:rPr>
          <w:rFonts w:cstheme="minorHAnsi"/>
        </w:rPr>
        <w:t xml:space="preserve"> </w:t>
      </w:r>
      <w:r>
        <w:rPr>
          <w:rFonts w:ascii="Calibri-Italic" w:hAnsi="Calibri-Italic" w:cs="Calibri-Italic"/>
          <w:i/>
          <w:iCs/>
        </w:rPr>
        <w:t>with the application proposals and policies WNP6, WNP11 of the Wye Neighbourhood Plan and</w:t>
      </w:r>
      <w:r>
        <w:rPr>
          <w:rFonts w:cstheme="minorHAnsi"/>
        </w:rPr>
        <w:t xml:space="preserve"> </w:t>
      </w:r>
      <w:r>
        <w:rPr>
          <w:rFonts w:ascii="Calibri-Italic" w:hAnsi="Calibri-Italic" w:cs="Calibri-Italic"/>
          <w:i/>
          <w:iCs/>
        </w:rPr>
        <w:t>COM1 of the Ashford Local Plan.</w:t>
      </w:r>
    </w:p>
    <w:p w14:paraId="5EA10457" w14:textId="5EA1C64B" w:rsidR="00887603" w:rsidRDefault="00887603" w:rsidP="008876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F410E39" w14:textId="77777777" w:rsidR="00846672" w:rsidRDefault="00846672" w:rsidP="008876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ECBF470" w14:textId="0C3014BD" w:rsidR="00887603" w:rsidRDefault="00815756" w:rsidP="0088760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87603">
        <w:rPr>
          <w:rFonts w:ascii="Calibri" w:hAnsi="Calibri" w:cs="Calibri"/>
        </w:rPr>
        <w:t xml:space="preserve">he area marked on plan TT-0001 as the </w:t>
      </w:r>
      <w:r w:rsidR="00887603" w:rsidRPr="00887603">
        <w:rPr>
          <w:rFonts w:ascii="Calibri" w:hAnsi="Calibri" w:cs="Calibri"/>
        </w:rPr>
        <w:t>Wye Heritage Centre shall be made available for use as a Heritage Centre</w:t>
      </w:r>
      <w:r>
        <w:rPr>
          <w:rFonts w:ascii="Calibri" w:hAnsi="Calibri" w:cs="Calibri"/>
        </w:rPr>
        <w:t xml:space="preserve"> prior to the cessation of use of the existing Heritage Centre in the Latin School</w:t>
      </w:r>
      <w:r w:rsidR="00887603" w:rsidRPr="0088760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  <w:r w:rsidR="00887603" w:rsidRPr="00887603">
        <w:rPr>
          <w:rFonts w:ascii="Calibri" w:hAnsi="Calibri" w:cs="Calibri"/>
        </w:rPr>
        <w:t>The Heritage Centre shall</w:t>
      </w:r>
      <w:r w:rsidR="00887603">
        <w:rPr>
          <w:rFonts w:ascii="Calibri" w:hAnsi="Calibri" w:cs="Calibri"/>
        </w:rPr>
        <w:t xml:space="preserve"> </w:t>
      </w:r>
      <w:r w:rsidR="00887603" w:rsidRPr="00887603">
        <w:rPr>
          <w:rFonts w:ascii="Calibri" w:hAnsi="Calibri" w:cs="Calibri"/>
        </w:rPr>
        <w:t>be available for use between the hours of 08:00 and 22:00 hours each day, or such longer period as</w:t>
      </w:r>
      <w:r w:rsidR="00887603">
        <w:rPr>
          <w:rFonts w:ascii="Calibri" w:hAnsi="Calibri" w:cs="Calibri"/>
        </w:rPr>
        <w:t xml:space="preserve"> </w:t>
      </w:r>
      <w:r w:rsidR="00887603" w:rsidRPr="00887603">
        <w:rPr>
          <w:rFonts w:ascii="Calibri" w:hAnsi="Calibri" w:cs="Calibri"/>
        </w:rPr>
        <w:t>may be appropriate.</w:t>
      </w:r>
    </w:p>
    <w:p w14:paraId="269BB014" w14:textId="77777777" w:rsidR="00887603" w:rsidRDefault="00887603" w:rsidP="00887603">
      <w:pPr>
        <w:pStyle w:val="ListParagraph"/>
        <w:spacing w:after="0" w:line="240" w:lineRule="auto"/>
        <w:jc w:val="both"/>
        <w:rPr>
          <w:rFonts w:ascii="Calibri-Italic" w:hAnsi="Calibri-Italic" w:cs="Calibri-Italic"/>
          <w:i/>
          <w:iCs/>
        </w:rPr>
      </w:pPr>
    </w:p>
    <w:p w14:paraId="6B2900A4" w14:textId="1A1EB1E7" w:rsidR="00887603" w:rsidRPr="00887603" w:rsidRDefault="00887603" w:rsidP="00887603">
      <w:pPr>
        <w:pStyle w:val="ListParagraph"/>
        <w:spacing w:after="0" w:line="240" w:lineRule="auto"/>
        <w:jc w:val="both"/>
        <w:rPr>
          <w:rFonts w:ascii="Calibri" w:hAnsi="Calibri" w:cs="Calibri"/>
        </w:rPr>
      </w:pPr>
      <w:r w:rsidRPr="00887603">
        <w:rPr>
          <w:rFonts w:ascii="Calibri-Italic" w:hAnsi="Calibri-Italic" w:cs="Calibri-Italic"/>
          <w:i/>
          <w:iCs/>
        </w:rPr>
        <w:t>Reason: to ensure the practical availability of the Wye Heritage Centre as a community asset i</w:t>
      </w:r>
      <w:r>
        <w:rPr>
          <w:rFonts w:ascii="Calibri-Italic" w:hAnsi="Calibri-Italic" w:cs="Calibri-Italic"/>
          <w:i/>
          <w:iCs/>
        </w:rPr>
        <w:t>n accordance with policies WNP6, WNP11 of the Wye Neighbourhood Plan and COM1 of the Ashford Local Plan.</w:t>
      </w:r>
    </w:p>
    <w:p w14:paraId="3930E577" w14:textId="7DCB9EE2" w:rsidR="00887603" w:rsidRDefault="00887603" w:rsidP="008876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79B3FD0" w14:textId="77777777" w:rsidR="00846672" w:rsidRDefault="00846672" w:rsidP="008876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9CD4161" w14:textId="35D35161" w:rsidR="008E5581" w:rsidRPr="00127149" w:rsidRDefault="00127149" w:rsidP="00127149">
      <w:pPr>
        <w:spacing w:after="0" w:line="240" w:lineRule="auto"/>
        <w:ind w:left="720" w:hanging="360"/>
        <w:jc w:val="both"/>
        <w:rPr>
          <w:rFonts w:ascii="Calibri" w:hAnsi="Calibri" w:cs="Calibri"/>
          <w:rPrChange w:id="3" w:author="Steve Fidgett" w:date="2021-02-02T13:17:00Z">
            <w:rPr/>
          </w:rPrChange>
        </w:rPr>
        <w:pPrChange w:id="4" w:author="Steve Fidgett" w:date="2021-02-02T13:17:00Z">
          <w:pPr>
            <w:pStyle w:val="ListParagraph"/>
            <w:numPr>
              <w:numId w:val="4"/>
            </w:numPr>
            <w:spacing w:after="0" w:line="240" w:lineRule="auto"/>
            <w:ind w:hanging="720"/>
            <w:jc w:val="both"/>
          </w:pPr>
        </w:pPrChange>
      </w:pPr>
      <w:ins w:id="5" w:author="Steve Fidgett" w:date="2021-02-02T13:17:00Z">
        <w:r>
          <w:rPr>
            <w:rFonts w:ascii="Calibri" w:hAnsi="Calibri" w:cs="Calibri"/>
          </w:rPr>
          <w:t>12.</w:t>
        </w:r>
        <w:r>
          <w:rPr>
            <w:rFonts w:ascii="Calibri" w:hAnsi="Calibri" w:cs="Calibri"/>
          </w:rPr>
          <w:tab/>
        </w:r>
      </w:ins>
      <w:r w:rsidR="00887603" w:rsidRPr="00127149">
        <w:rPr>
          <w:rFonts w:ascii="Calibri" w:hAnsi="Calibri" w:cs="Calibri"/>
          <w:rPrChange w:id="6" w:author="Steve Fidgett" w:date="2021-02-02T13:17:00Z">
            <w:rPr/>
          </w:rPrChange>
        </w:rPr>
        <w:t>Within 3 months of the date of first occupation of the development, and thereafter for as long as</w:t>
      </w:r>
      <w:r w:rsidR="008E5581" w:rsidRPr="00127149">
        <w:rPr>
          <w:rFonts w:ascii="Calibri" w:hAnsi="Calibri" w:cs="Calibri"/>
          <w:rPrChange w:id="7" w:author="Steve Fidgett" w:date="2021-02-02T13:17:00Z">
            <w:rPr/>
          </w:rPrChange>
        </w:rPr>
        <w:t xml:space="preserve"> </w:t>
      </w:r>
      <w:r w:rsidR="00887603" w:rsidRPr="00127149">
        <w:rPr>
          <w:rFonts w:ascii="Calibri" w:hAnsi="Calibri" w:cs="Calibri"/>
          <w:rPrChange w:id="8" w:author="Steve Fidgett" w:date="2021-02-02T13:17:00Z">
            <w:rPr/>
          </w:rPrChange>
        </w:rPr>
        <w:t xml:space="preserve">the property is in residential use, </w:t>
      </w:r>
      <w:del w:id="9" w:author="Steve Fidgett" w:date="2021-02-02T13:01:00Z">
        <w:r w:rsidR="00887603" w:rsidRPr="00127149" w:rsidDel="00AC0687">
          <w:rPr>
            <w:rFonts w:ascii="Calibri" w:hAnsi="Calibri" w:cs="Calibri"/>
            <w:rPrChange w:id="10" w:author="Steve Fidgett" w:date="2021-02-02T13:17:00Z">
              <w:rPr/>
            </w:rPrChange>
          </w:rPr>
          <w:delText xml:space="preserve">arrangements </w:delText>
        </w:r>
        <w:r w:rsidR="009C3E5A" w:rsidRPr="00127149" w:rsidDel="00AC0687">
          <w:rPr>
            <w:rFonts w:ascii="Calibri" w:hAnsi="Calibri" w:cs="Calibri"/>
            <w:rPrChange w:id="11" w:author="Steve Fidgett" w:date="2021-02-02T13:17:00Z">
              <w:rPr/>
            </w:rPrChange>
          </w:rPr>
          <w:delText xml:space="preserve">shall </w:delText>
        </w:r>
        <w:r w:rsidR="00887603" w:rsidRPr="00127149" w:rsidDel="00AC0687">
          <w:rPr>
            <w:rFonts w:ascii="Calibri" w:hAnsi="Calibri" w:cs="Calibri"/>
            <w:rPrChange w:id="12" w:author="Steve Fidgett" w:date="2021-02-02T13:17:00Z">
              <w:rPr/>
            </w:rPrChange>
          </w:rPr>
          <w:delText xml:space="preserve">be made for </w:delText>
        </w:r>
      </w:del>
      <w:r w:rsidR="00887603" w:rsidRPr="00127149">
        <w:rPr>
          <w:rFonts w:ascii="Calibri" w:hAnsi="Calibri" w:cs="Calibri"/>
          <w:rPrChange w:id="13" w:author="Steve Fidgett" w:date="2021-02-02T13:17:00Z">
            <w:rPr/>
          </w:rPrChange>
        </w:rPr>
        <w:t xml:space="preserve">public access </w:t>
      </w:r>
      <w:ins w:id="14" w:author="Steve Fidgett" w:date="2021-02-02T13:01:00Z">
        <w:r w:rsidR="00AC0687" w:rsidRPr="00127149">
          <w:rPr>
            <w:rFonts w:ascii="Calibri" w:hAnsi="Calibri" w:cs="Calibri"/>
            <w:rPrChange w:id="15" w:author="Steve Fidgett" w:date="2021-02-02T13:17:00Z">
              <w:rPr/>
            </w:rPrChange>
          </w:rPr>
          <w:t xml:space="preserve">shall be </w:t>
        </w:r>
      </w:ins>
      <w:ins w:id="16" w:author="Steve Fidgett" w:date="2021-02-02T13:02:00Z">
        <w:r w:rsidR="005E3B08" w:rsidRPr="00127149">
          <w:rPr>
            <w:rFonts w:ascii="Calibri" w:hAnsi="Calibri" w:cs="Calibri"/>
            <w:rPrChange w:id="17" w:author="Steve Fidgett" w:date="2021-02-02T13:17:00Z">
              <w:rPr/>
            </w:rPrChange>
          </w:rPr>
          <w:t>granted</w:t>
        </w:r>
        <w:r w:rsidR="00D25FF7" w:rsidRPr="00127149">
          <w:rPr>
            <w:rFonts w:ascii="Calibri" w:hAnsi="Calibri" w:cs="Calibri"/>
            <w:rPrChange w:id="18" w:author="Steve Fidgett" w:date="2021-02-02T13:17:00Z">
              <w:rPr/>
            </w:rPrChange>
          </w:rPr>
          <w:t xml:space="preserve"> </w:t>
        </w:r>
      </w:ins>
      <w:r w:rsidR="00887603" w:rsidRPr="00127149">
        <w:rPr>
          <w:rFonts w:ascii="Calibri" w:hAnsi="Calibri" w:cs="Calibri"/>
          <w:rPrChange w:id="19" w:author="Steve Fidgett" w:date="2021-02-02T13:17:00Z">
            <w:rPr/>
          </w:rPrChange>
        </w:rPr>
        <w:t>to the following areas</w:t>
      </w:r>
      <w:r w:rsidR="008E5581" w:rsidRPr="00127149">
        <w:rPr>
          <w:rFonts w:ascii="Calibri" w:hAnsi="Calibri" w:cs="Calibri"/>
          <w:rPrChange w:id="20" w:author="Steve Fidgett" w:date="2021-02-02T13:17:00Z">
            <w:rPr/>
          </w:rPrChange>
        </w:rPr>
        <w:t xml:space="preserve"> </w:t>
      </w:r>
      <w:r w:rsidR="00887603" w:rsidRPr="00127149">
        <w:rPr>
          <w:rFonts w:ascii="Calibri" w:hAnsi="Calibri" w:cs="Calibri"/>
          <w:rPrChange w:id="21" w:author="Steve Fidgett" w:date="2021-02-02T13:17:00Z">
            <w:rPr/>
          </w:rPrChange>
        </w:rPr>
        <w:t xml:space="preserve">of the building for the </w:t>
      </w:r>
      <w:del w:id="22" w:author="Steve Fidgett" w:date="2021-02-02T13:01:00Z">
        <w:r w:rsidR="00887603" w:rsidRPr="00127149" w:rsidDel="00D25FF7">
          <w:rPr>
            <w:rFonts w:ascii="Calibri" w:hAnsi="Calibri" w:cs="Calibri"/>
            <w:rPrChange w:id="23" w:author="Steve Fidgett" w:date="2021-02-02T13:17:00Z">
              <w:rPr/>
            </w:rPrChange>
          </w:rPr>
          <w:delText xml:space="preserve">following </w:delText>
        </w:r>
      </w:del>
      <w:ins w:id="24" w:author="Steve Fidgett" w:date="2021-02-02T13:01:00Z">
        <w:r w:rsidR="00D25FF7" w:rsidRPr="00127149">
          <w:rPr>
            <w:rFonts w:ascii="Calibri" w:hAnsi="Calibri" w:cs="Calibri"/>
            <w:rPrChange w:id="25" w:author="Steve Fidgett" w:date="2021-02-02T13:17:00Z">
              <w:rPr/>
            </w:rPrChange>
          </w:rPr>
          <w:t xml:space="preserve">prescribed </w:t>
        </w:r>
      </w:ins>
      <w:r w:rsidR="00887603" w:rsidRPr="00127149">
        <w:rPr>
          <w:rFonts w:ascii="Calibri" w:hAnsi="Calibri" w:cs="Calibri"/>
          <w:rPrChange w:id="26" w:author="Steve Fidgett" w:date="2021-02-02T13:17:00Z">
            <w:rPr/>
          </w:rPrChange>
        </w:rPr>
        <w:t>periods:</w:t>
      </w:r>
    </w:p>
    <w:p w14:paraId="620450D5" w14:textId="0066E222" w:rsidR="008E5581" w:rsidRDefault="00887603" w:rsidP="008E55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8E5581">
        <w:rPr>
          <w:rFonts w:ascii="Calibri" w:hAnsi="Calibri" w:cs="Calibri"/>
        </w:rPr>
        <w:t xml:space="preserve">Once per calendar month, access </w:t>
      </w:r>
      <w:del w:id="27" w:author="Steve Fidgett" w:date="2021-02-02T13:03:00Z">
        <w:r w:rsidRPr="008E5581" w:rsidDel="00065106">
          <w:rPr>
            <w:rFonts w:ascii="Calibri" w:hAnsi="Calibri" w:cs="Calibri"/>
          </w:rPr>
          <w:delText xml:space="preserve">by appointment with the Heritage Centre, </w:delText>
        </w:r>
      </w:del>
      <w:r w:rsidRPr="008E5581">
        <w:rPr>
          <w:rFonts w:ascii="Calibri" w:hAnsi="Calibri" w:cs="Calibri"/>
        </w:rPr>
        <w:t>of no less</w:t>
      </w:r>
      <w:r w:rsidR="008E5581">
        <w:rPr>
          <w:rFonts w:ascii="Calibri" w:hAnsi="Calibri" w:cs="Calibri"/>
        </w:rPr>
        <w:t xml:space="preserve"> </w:t>
      </w:r>
      <w:r w:rsidRPr="008E5581">
        <w:rPr>
          <w:rFonts w:ascii="Calibri" w:hAnsi="Calibri" w:cs="Calibri"/>
        </w:rPr>
        <w:t xml:space="preserve">than 4 hours, shall be </w:t>
      </w:r>
      <w:del w:id="28" w:author="Steve Fidgett" w:date="2021-02-02T13:04:00Z">
        <w:r w:rsidRPr="008E5581" w:rsidDel="009C5F3D">
          <w:rPr>
            <w:rFonts w:ascii="Calibri" w:hAnsi="Calibri" w:cs="Calibri"/>
          </w:rPr>
          <w:delText xml:space="preserve">provided </w:delText>
        </w:r>
      </w:del>
      <w:ins w:id="29" w:author="Steve Fidgett" w:date="2021-02-02T13:04:00Z">
        <w:r w:rsidR="009C5F3D">
          <w:rPr>
            <w:rFonts w:ascii="Calibri" w:hAnsi="Calibri" w:cs="Calibri"/>
          </w:rPr>
          <w:t xml:space="preserve">available </w:t>
        </w:r>
      </w:ins>
      <w:r w:rsidRPr="008E5581">
        <w:rPr>
          <w:rFonts w:ascii="Calibri" w:hAnsi="Calibri" w:cs="Calibri"/>
        </w:rPr>
        <w:t>to the Chapel, Old Hall, Jacobean Staircase, Lecture Theatre,</w:t>
      </w:r>
      <w:r w:rsidR="008E5581">
        <w:rPr>
          <w:rFonts w:ascii="Calibri" w:hAnsi="Calibri" w:cs="Calibri"/>
        </w:rPr>
        <w:t xml:space="preserve"> </w:t>
      </w:r>
      <w:r w:rsidRPr="008E5581">
        <w:rPr>
          <w:rFonts w:ascii="Calibri" w:hAnsi="Calibri" w:cs="Calibri"/>
        </w:rPr>
        <w:t>War Memorials, Cloister Quad, Middle Quad, Agricola Quad and West Quad.</w:t>
      </w:r>
    </w:p>
    <w:p w14:paraId="7173B308" w14:textId="1F846709" w:rsidR="008E5581" w:rsidRDefault="00887603" w:rsidP="008E55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8E5581">
        <w:rPr>
          <w:rFonts w:ascii="Calibri" w:hAnsi="Calibri" w:cs="Calibri"/>
        </w:rPr>
        <w:t>The Chapel</w:t>
      </w:r>
      <w:r w:rsidR="009C3E5A">
        <w:rPr>
          <w:rFonts w:ascii="Calibri" w:hAnsi="Calibri" w:cs="Calibri"/>
        </w:rPr>
        <w:t xml:space="preserve"> shall</w:t>
      </w:r>
      <w:r w:rsidRPr="008E5581">
        <w:rPr>
          <w:rFonts w:ascii="Calibri" w:hAnsi="Calibri" w:cs="Calibri"/>
        </w:rPr>
        <w:t xml:space="preserve"> be available for a minimum of 4 services a month each of up to 2</w:t>
      </w:r>
      <w:r w:rsidR="008E5581">
        <w:rPr>
          <w:rFonts w:ascii="Calibri" w:hAnsi="Calibri" w:cs="Calibri"/>
        </w:rPr>
        <w:t xml:space="preserve"> </w:t>
      </w:r>
      <w:r w:rsidRPr="008E5581">
        <w:rPr>
          <w:rFonts w:ascii="Calibri" w:hAnsi="Calibri" w:cs="Calibri"/>
        </w:rPr>
        <w:t>hours.</w:t>
      </w:r>
    </w:p>
    <w:p w14:paraId="56392790" w14:textId="186FFC1C" w:rsidR="00887603" w:rsidRPr="008E5581" w:rsidRDefault="00887603" w:rsidP="008E55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8E5581">
        <w:rPr>
          <w:rFonts w:ascii="Calibri" w:hAnsi="Calibri" w:cs="Calibri"/>
        </w:rPr>
        <w:t>An annual heritage open day of up to 6 hours duration providing access to a minimum of</w:t>
      </w:r>
      <w:r w:rsidR="008E5581">
        <w:rPr>
          <w:rFonts w:ascii="Calibri" w:hAnsi="Calibri" w:cs="Calibri"/>
        </w:rPr>
        <w:t xml:space="preserve"> </w:t>
      </w:r>
      <w:r w:rsidRPr="008E5581">
        <w:rPr>
          <w:rFonts w:ascii="Calibri" w:hAnsi="Calibri" w:cs="Calibri"/>
        </w:rPr>
        <w:t>each of the areas identified in parts a</w:t>
      </w:r>
      <w:del w:id="30" w:author="Steve Fidgett" w:date="2021-02-02T13:05:00Z">
        <w:r w:rsidRPr="008E5581" w:rsidDel="003F6277">
          <w:rPr>
            <w:rFonts w:ascii="Calibri" w:hAnsi="Calibri" w:cs="Calibri"/>
          </w:rPr>
          <w:delText>.</w:delText>
        </w:r>
      </w:del>
      <w:ins w:id="31" w:author="Steve Fidgett" w:date="2021-02-02T13:05:00Z">
        <w:r w:rsidR="003F6277">
          <w:rPr>
            <w:rFonts w:ascii="Calibri" w:hAnsi="Calibri" w:cs="Calibri"/>
          </w:rPr>
          <w:t>)</w:t>
        </w:r>
      </w:ins>
      <w:r w:rsidRPr="008E5581">
        <w:rPr>
          <w:rFonts w:ascii="Calibri" w:hAnsi="Calibri" w:cs="Calibri"/>
        </w:rPr>
        <w:t xml:space="preserve"> and b</w:t>
      </w:r>
      <w:ins w:id="32" w:author="Steve Fidgett" w:date="2021-02-02T13:05:00Z">
        <w:r w:rsidR="003F6277">
          <w:rPr>
            <w:rFonts w:ascii="Calibri" w:hAnsi="Calibri" w:cs="Calibri"/>
          </w:rPr>
          <w:t>)</w:t>
        </w:r>
      </w:ins>
      <w:del w:id="33" w:author="Steve Fidgett" w:date="2021-02-02T13:05:00Z">
        <w:r w:rsidRPr="008E5581" w:rsidDel="003F6277">
          <w:rPr>
            <w:rFonts w:ascii="Calibri" w:hAnsi="Calibri" w:cs="Calibri"/>
          </w:rPr>
          <w:delText>.</w:delText>
        </w:r>
      </w:del>
      <w:r w:rsidRPr="008E5581">
        <w:rPr>
          <w:rFonts w:ascii="Calibri" w:hAnsi="Calibri" w:cs="Calibri"/>
        </w:rPr>
        <w:t xml:space="preserve"> of this condition.</w:t>
      </w:r>
    </w:p>
    <w:p w14:paraId="6691E009" w14:textId="77777777" w:rsidR="008E5581" w:rsidRDefault="008E5581" w:rsidP="008876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29E951B" w14:textId="02A856C5" w:rsidR="00522DDB" w:rsidRDefault="00887603" w:rsidP="008E5581">
      <w:pPr>
        <w:pStyle w:val="ListParagraph"/>
        <w:spacing w:after="0" w:line="240" w:lineRule="auto"/>
        <w:jc w:val="both"/>
        <w:rPr>
          <w:rFonts w:ascii="Calibri" w:hAnsi="Calibri" w:cs="Calibri"/>
        </w:rPr>
      </w:pPr>
      <w:del w:id="34" w:author="Steve Fidgett" w:date="2021-02-02T13:05:00Z">
        <w:r w:rsidDel="008D228D">
          <w:rPr>
            <w:rFonts w:ascii="Calibri" w:hAnsi="Calibri" w:cs="Calibri"/>
          </w:rPr>
          <w:delText>Prior to occupation of the development, e</w:delText>
        </w:r>
      </w:del>
      <w:ins w:id="35" w:author="Steve Fidgett" w:date="2021-02-02T13:05:00Z">
        <w:r w:rsidR="008D228D">
          <w:rPr>
            <w:rFonts w:ascii="Calibri" w:hAnsi="Calibri" w:cs="Calibri"/>
          </w:rPr>
          <w:t>E</w:t>
        </w:r>
      </w:ins>
      <w:r>
        <w:rPr>
          <w:rFonts w:ascii="Calibri" w:hAnsi="Calibri" w:cs="Calibri"/>
        </w:rPr>
        <w:t>ach residential occupier</w:t>
      </w:r>
      <w:r w:rsidR="009C3E5A">
        <w:rPr>
          <w:rFonts w:ascii="Calibri" w:hAnsi="Calibri" w:cs="Calibri"/>
        </w:rPr>
        <w:t xml:space="preserve"> shall</w:t>
      </w:r>
      <w:r>
        <w:rPr>
          <w:rFonts w:ascii="Calibri" w:hAnsi="Calibri" w:cs="Calibri"/>
        </w:rPr>
        <w:t xml:space="preserve"> be provided with details of</w:t>
      </w:r>
      <w:r w:rsidR="008E558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how to participate in the annual heritage open days.</w:t>
      </w:r>
    </w:p>
    <w:p w14:paraId="4CF27E28" w14:textId="0DDE9336" w:rsidR="003F7339" w:rsidRDefault="003F7339" w:rsidP="008E5581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p w14:paraId="2EC22774" w14:textId="551A681B" w:rsidR="003F7339" w:rsidRDefault="003F7339" w:rsidP="008E5581">
      <w:pPr>
        <w:pStyle w:val="ListParagraph"/>
        <w:spacing w:after="0" w:line="240" w:lineRule="auto"/>
        <w:jc w:val="both"/>
        <w:rPr>
          <w:i/>
          <w:iCs/>
        </w:rPr>
      </w:pPr>
      <w:r>
        <w:rPr>
          <w:i/>
          <w:iCs/>
        </w:rPr>
        <w:t>Reason: to ensure that the use of the facilities is available for public access and are used in a manner that does not give rise to unacceptable impacts on residential amenity</w:t>
      </w:r>
    </w:p>
    <w:p w14:paraId="7118A627" w14:textId="59AB17E8" w:rsidR="00867AF7" w:rsidRPr="00867AF7" w:rsidRDefault="00867AF7" w:rsidP="008E5581">
      <w:pPr>
        <w:pStyle w:val="ListParagraph"/>
        <w:spacing w:after="0" w:line="240" w:lineRule="auto"/>
        <w:jc w:val="both"/>
        <w:rPr>
          <w:i/>
          <w:iCs/>
        </w:rPr>
      </w:pPr>
    </w:p>
    <w:p w14:paraId="715ABB4E" w14:textId="782A9587" w:rsidR="00867AF7" w:rsidRPr="00867AF7" w:rsidRDefault="00867AF7" w:rsidP="00867AF7">
      <w:pPr>
        <w:pStyle w:val="ListParagraph"/>
        <w:numPr>
          <w:ilvl w:val="0"/>
          <w:numId w:val="6"/>
        </w:numPr>
        <w:spacing w:after="0" w:line="240" w:lineRule="auto"/>
        <w:ind w:hanging="720"/>
        <w:jc w:val="both"/>
        <w:rPr>
          <w:rFonts w:cstheme="minorHAnsi"/>
        </w:rPr>
      </w:pPr>
      <w:r w:rsidRPr="00867AF7">
        <w:rPr>
          <w:rFonts w:cstheme="minorHAnsi"/>
        </w:rPr>
        <w:t>No development shall take place</w:t>
      </w:r>
      <w:r>
        <w:rPr>
          <w:rFonts w:cstheme="minorHAnsi"/>
        </w:rPr>
        <w:t>, other than internal works and st</w:t>
      </w:r>
      <w:r w:rsidR="00942C56">
        <w:rPr>
          <w:rFonts w:cstheme="minorHAnsi"/>
        </w:rPr>
        <w:t>rip out</w:t>
      </w:r>
      <w:r w:rsidR="006B1923">
        <w:rPr>
          <w:rFonts w:cstheme="minorHAnsi"/>
        </w:rPr>
        <w:t xml:space="preserve"> and demolition to slab level</w:t>
      </w:r>
      <w:r w:rsidR="00942C56">
        <w:rPr>
          <w:rFonts w:cstheme="minorHAnsi"/>
        </w:rPr>
        <w:t>,</w:t>
      </w:r>
      <w:r w:rsidRPr="00867AF7">
        <w:rPr>
          <w:rFonts w:cstheme="minorHAnsi"/>
        </w:rPr>
        <w:t xml:space="preserve"> until the applicant, or their agents or successors in title, has secured the implementation of archaeological field evaluation works in accordance with a specification and written timetable which has previously been submitted to and approved in writing by the Local Planning Authority; and following on from the evaluation has secured the implementation of; Any safeguarding measures, identified in the evaluation as necessary, to ensure preservation in situ of important archaeological remains and/or Further archaeological investigation in accordance with a timetable which has previously been submitted to and approved in writing by the Local Planning Authority. </w:t>
      </w:r>
    </w:p>
    <w:p w14:paraId="40D0901A" w14:textId="77777777" w:rsidR="00867AF7" w:rsidRPr="00867AF7" w:rsidRDefault="00867AF7" w:rsidP="00867AF7">
      <w:pPr>
        <w:pStyle w:val="ListParagraph"/>
        <w:spacing w:after="0" w:line="240" w:lineRule="auto"/>
        <w:contextualSpacing w:val="0"/>
        <w:jc w:val="both"/>
        <w:rPr>
          <w:rFonts w:cstheme="minorHAnsi"/>
        </w:rPr>
      </w:pPr>
    </w:p>
    <w:p w14:paraId="1C351D86" w14:textId="77777777" w:rsidR="00867AF7" w:rsidRPr="00867AF7" w:rsidRDefault="00867AF7" w:rsidP="00867AF7">
      <w:pPr>
        <w:pStyle w:val="ListParagraph"/>
        <w:spacing w:after="0" w:line="240" w:lineRule="auto"/>
        <w:contextualSpacing w:val="0"/>
        <w:jc w:val="both"/>
        <w:rPr>
          <w:rFonts w:cstheme="minorHAnsi"/>
          <w:i/>
          <w:iCs/>
        </w:rPr>
      </w:pPr>
      <w:r w:rsidRPr="00867AF7">
        <w:rPr>
          <w:rFonts w:cstheme="minorHAnsi"/>
          <w:i/>
          <w:iCs/>
        </w:rPr>
        <w:t xml:space="preserve">Reason: To ensure appropriate assessment of the archaeological implications of any development proposals and the subsequent mitigation of adverse impacts through preservation in situ or by record. Archaeology Protective Fencing </w:t>
      </w:r>
    </w:p>
    <w:p w14:paraId="3CBA5C9F" w14:textId="77777777" w:rsidR="00867AF7" w:rsidRPr="003212AB" w:rsidRDefault="00867AF7" w:rsidP="00867AF7">
      <w:pPr>
        <w:pStyle w:val="ListParagraph"/>
        <w:spacing w:after="0" w:line="240" w:lineRule="auto"/>
        <w:contextualSpacing w:val="0"/>
        <w:jc w:val="both"/>
        <w:rPr>
          <w:rFonts w:cstheme="minorHAnsi"/>
        </w:rPr>
      </w:pPr>
    </w:p>
    <w:p w14:paraId="1A385FD0" w14:textId="77777777" w:rsidR="00867AF7" w:rsidRPr="00CD05A3" w:rsidRDefault="00867AF7" w:rsidP="00867AF7">
      <w:pPr>
        <w:spacing w:after="0" w:line="240" w:lineRule="auto"/>
        <w:jc w:val="both"/>
        <w:rPr>
          <w:rFonts w:cstheme="minorHAnsi"/>
        </w:rPr>
      </w:pPr>
    </w:p>
    <w:p w14:paraId="7FC073B8" w14:textId="02F785A4" w:rsidR="00867AF7" w:rsidRPr="00942C56" w:rsidRDefault="00867AF7" w:rsidP="00942C5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cstheme="minorHAnsi"/>
        </w:rPr>
      </w:pPr>
      <w:r w:rsidRPr="00942C56">
        <w:rPr>
          <w:rFonts w:cstheme="minorHAnsi"/>
        </w:rPr>
        <w:t>No development</w:t>
      </w:r>
      <w:r w:rsidR="00942C56">
        <w:rPr>
          <w:rFonts w:cstheme="minorHAnsi"/>
        </w:rPr>
        <w:t xml:space="preserve"> </w:t>
      </w:r>
      <w:r w:rsidRPr="00942C56">
        <w:rPr>
          <w:rFonts w:cstheme="minorHAnsi"/>
        </w:rPr>
        <w:t>shall take place</w:t>
      </w:r>
      <w:r w:rsidR="00942C56">
        <w:rPr>
          <w:rFonts w:cstheme="minorHAnsi"/>
        </w:rPr>
        <w:t>, other than internal works and strip out</w:t>
      </w:r>
      <w:r w:rsidR="006B1923">
        <w:rPr>
          <w:rFonts w:cstheme="minorHAnsi"/>
        </w:rPr>
        <w:t xml:space="preserve"> and demolition to slab level</w:t>
      </w:r>
      <w:r w:rsidR="00942C56">
        <w:rPr>
          <w:rFonts w:cstheme="minorHAnsi"/>
        </w:rPr>
        <w:t>,</w:t>
      </w:r>
      <w:r w:rsidRPr="00942C56">
        <w:rPr>
          <w:rFonts w:cstheme="minorHAnsi"/>
        </w:rPr>
        <w:t xml:space="preserve"> until the applicant, or their agents or successors in title, has secured the implementation of a programme of building recording in accordance with a written specification and timetable which has been previously submitted to and approved in writing by the Local Planning Authority. </w:t>
      </w:r>
    </w:p>
    <w:p w14:paraId="15244CC9" w14:textId="77777777" w:rsidR="00867AF7" w:rsidRPr="00942C56" w:rsidRDefault="00867AF7" w:rsidP="00942C56">
      <w:pPr>
        <w:pStyle w:val="ListParagraph"/>
        <w:spacing w:after="0" w:line="240" w:lineRule="auto"/>
        <w:ind w:hanging="720"/>
        <w:contextualSpacing w:val="0"/>
        <w:jc w:val="both"/>
        <w:rPr>
          <w:rFonts w:cstheme="minorHAnsi"/>
        </w:rPr>
      </w:pPr>
    </w:p>
    <w:p w14:paraId="2CA28713" w14:textId="77777777" w:rsidR="00867AF7" w:rsidRPr="00942C56" w:rsidRDefault="00867AF7" w:rsidP="00942C56">
      <w:pPr>
        <w:pStyle w:val="ListParagraph"/>
        <w:spacing w:after="0" w:line="240" w:lineRule="auto"/>
        <w:contextualSpacing w:val="0"/>
        <w:jc w:val="both"/>
        <w:rPr>
          <w:rFonts w:cstheme="minorHAnsi"/>
        </w:rPr>
      </w:pPr>
      <w:r w:rsidRPr="00942C56">
        <w:rPr>
          <w:rFonts w:cstheme="minorHAnsi"/>
          <w:i/>
          <w:iCs/>
        </w:rPr>
        <w:t>Reason: To ensure that historic building features are properly examined and recorded.</w:t>
      </w:r>
    </w:p>
    <w:p w14:paraId="13C1154C" w14:textId="77777777" w:rsidR="00867AF7" w:rsidRPr="008E5581" w:rsidRDefault="00867AF7" w:rsidP="008E5581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sectPr w:rsidR="00867AF7" w:rsidRPr="008E5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3C9F"/>
    <w:multiLevelType w:val="hybridMultilevel"/>
    <w:tmpl w:val="CD1061E0"/>
    <w:lvl w:ilvl="0" w:tplc="508C7DAE">
      <w:start w:val="10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67CE8"/>
    <w:multiLevelType w:val="hybridMultilevel"/>
    <w:tmpl w:val="8F0AF3E0"/>
    <w:lvl w:ilvl="0" w:tplc="63A64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A6A15"/>
    <w:multiLevelType w:val="hybridMultilevel"/>
    <w:tmpl w:val="6568E172"/>
    <w:lvl w:ilvl="0" w:tplc="655C11E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7170"/>
    <w:multiLevelType w:val="hybridMultilevel"/>
    <w:tmpl w:val="03065814"/>
    <w:lvl w:ilvl="0" w:tplc="13E20E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F20F1"/>
    <w:multiLevelType w:val="hybridMultilevel"/>
    <w:tmpl w:val="8F0AF3E0"/>
    <w:lvl w:ilvl="0" w:tplc="63A642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C345E6"/>
    <w:multiLevelType w:val="hybridMultilevel"/>
    <w:tmpl w:val="DE389888"/>
    <w:lvl w:ilvl="0" w:tplc="11DA4D32">
      <w:start w:val="1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E2C08"/>
    <w:multiLevelType w:val="hybridMultilevel"/>
    <w:tmpl w:val="2390B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70373"/>
    <w:multiLevelType w:val="hybridMultilevel"/>
    <w:tmpl w:val="1AD234E2"/>
    <w:lvl w:ilvl="0" w:tplc="0C76814C">
      <w:start w:val="13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ve Fidgett">
    <w15:presenceInfo w15:providerId="AD" w15:userId="S::steven.fidgett@union4.co.uk::7b5d0033-4895-4292-98dc-79dba601eb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03"/>
    <w:rsid w:val="00065106"/>
    <w:rsid w:val="000D2DB5"/>
    <w:rsid w:val="00127149"/>
    <w:rsid w:val="00221A82"/>
    <w:rsid w:val="002355A2"/>
    <w:rsid w:val="002A17C4"/>
    <w:rsid w:val="002A186B"/>
    <w:rsid w:val="002E5873"/>
    <w:rsid w:val="00373EA4"/>
    <w:rsid w:val="003F6277"/>
    <w:rsid w:val="003F7339"/>
    <w:rsid w:val="00522DDB"/>
    <w:rsid w:val="00576A55"/>
    <w:rsid w:val="005E3B08"/>
    <w:rsid w:val="00612C88"/>
    <w:rsid w:val="006B1923"/>
    <w:rsid w:val="00813F0E"/>
    <w:rsid w:val="00815756"/>
    <w:rsid w:val="00846672"/>
    <w:rsid w:val="00867AF7"/>
    <w:rsid w:val="0088380F"/>
    <w:rsid w:val="00887603"/>
    <w:rsid w:val="008C33A2"/>
    <w:rsid w:val="008D228D"/>
    <w:rsid w:val="008E5581"/>
    <w:rsid w:val="00942C56"/>
    <w:rsid w:val="00943E62"/>
    <w:rsid w:val="009B4605"/>
    <w:rsid w:val="009B6088"/>
    <w:rsid w:val="009C3E5A"/>
    <w:rsid w:val="009C5F3D"/>
    <w:rsid w:val="00A83264"/>
    <w:rsid w:val="00AC0687"/>
    <w:rsid w:val="00AD65D4"/>
    <w:rsid w:val="00BB49F2"/>
    <w:rsid w:val="00BE5C42"/>
    <w:rsid w:val="00D25FF7"/>
    <w:rsid w:val="00D725C4"/>
    <w:rsid w:val="00DC7DD5"/>
    <w:rsid w:val="00E5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E93B"/>
  <w15:chartTrackingRefBased/>
  <w15:docId w15:val="{B2AAA90C-715E-47BC-A3AE-50DDCD40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BE36B3608DA4C811033CD000DE6A8" ma:contentTypeVersion="12" ma:contentTypeDescription="Create a new document." ma:contentTypeScope="" ma:versionID="0322434cfb110f3ed6362b05ff9dcf9e">
  <xsd:schema xmlns:xsd="http://www.w3.org/2001/XMLSchema" xmlns:xs="http://www.w3.org/2001/XMLSchema" xmlns:p="http://schemas.microsoft.com/office/2006/metadata/properties" xmlns:ns2="a6d35251-4620-4a0b-b2f3-b00862047df9" xmlns:ns3="a07b66f8-a30e-4b3d-890d-e1023c23db61" targetNamespace="http://schemas.microsoft.com/office/2006/metadata/properties" ma:root="true" ma:fieldsID="bfc31c5ec02a1a360f5300dd48a62fc3" ns2:_="" ns3:_="">
    <xsd:import namespace="a6d35251-4620-4a0b-b2f3-b00862047df9"/>
    <xsd:import namespace="a07b66f8-a30e-4b3d-890d-e1023c23d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35251-4620-4a0b-b2f3-b00862047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b66f8-a30e-4b3d-890d-e1023c23d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C135A-F7CA-44CC-A4E1-02666C603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61E0F7-5E8E-427E-8B2E-A43EF1261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35251-4620-4a0b-b2f3-b00862047df9"/>
    <ds:schemaRef ds:uri="a07b66f8-a30e-4b3d-890d-e1023c23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882F3-9EBA-4F08-A1E5-D177DAAEFC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Rowlatt</dc:creator>
  <cp:keywords/>
  <dc:description/>
  <cp:lastModifiedBy>Steve Fidgett</cp:lastModifiedBy>
  <cp:revision>15</cp:revision>
  <dcterms:created xsi:type="dcterms:W3CDTF">2021-02-02T13:00:00Z</dcterms:created>
  <dcterms:modified xsi:type="dcterms:W3CDTF">2021-02-02T13:17:00Z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0x0101005B0BE36B3608DA4C811033CD000DE6A8</vt:lpwstr>
  </property>
</Properties>
</file>