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6411E" w14:textId="77777777" w:rsidR="009C6090" w:rsidRPr="00BF2A8F" w:rsidRDefault="009C6090" w:rsidP="009C6090">
      <w:pPr>
        <w:pStyle w:val="NormalVertex"/>
        <w:jc w:val="center"/>
        <w:rPr>
          <w:rFonts w:cs="Arial"/>
          <w:b/>
          <w:sz w:val="24"/>
          <w:u w:val="single"/>
        </w:rPr>
      </w:pPr>
    </w:p>
    <w:p w14:paraId="02CCF6A4" w14:textId="77777777" w:rsidR="009C6090" w:rsidRPr="00BF2A8F" w:rsidRDefault="009C6090" w:rsidP="009C6090">
      <w:pPr>
        <w:pStyle w:val="NormalVertex"/>
        <w:jc w:val="center"/>
        <w:rPr>
          <w:rFonts w:cs="Arial"/>
          <w:b/>
          <w:sz w:val="24"/>
          <w:u w:val="single"/>
        </w:rPr>
      </w:pPr>
    </w:p>
    <w:p w14:paraId="0C1EA3C9" w14:textId="50AA0EF6" w:rsidR="009C6090" w:rsidRPr="00BF2A8F" w:rsidRDefault="009C6090" w:rsidP="009C6090">
      <w:pPr>
        <w:pStyle w:val="NormalVertex"/>
        <w:jc w:val="center"/>
        <w:rPr>
          <w:rFonts w:cs="Arial"/>
          <w:b/>
          <w:sz w:val="24"/>
          <w:u w:val="single"/>
        </w:rPr>
      </w:pPr>
      <w:r w:rsidRPr="00BF2A8F">
        <w:rPr>
          <w:rFonts w:cs="Arial"/>
          <w:b/>
          <w:sz w:val="24"/>
          <w:u w:val="single"/>
        </w:rPr>
        <w:t>DATED                                               20</w:t>
      </w:r>
      <w:r w:rsidR="009B67EC">
        <w:rPr>
          <w:rFonts w:cs="Arial"/>
          <w:b/>
          <w:sz w:val="24"/>
          <w:u w:val="single"/>
        </w:rPr>
        <w:t>2</w:t>
      </w:r>
      <w:r w:rsidR="005B6FA6">
        <w:rPr>
          <w:rFonts w:cs="Arial"/>
          <w:b/>
          <w:sz w:val="24"/>
          <w:u w:val="single"/>
        </w:rPr>
        <w:t>1</w:t>
      </w:r>
      <w:r w:rsidR="00BF2A8F" w:rsidRPr="00BF2A8F">
        <w:rPr>
          <w:rFonts w:cs="Arial"/>
          <w:b/>
          <w:sz w:val="24"/>
          <w:u w:val="single"/>
        </w:rPr>
        <w:t>_</w:t>
      </w:r>
    </w:p>
    <w:p w14:paraId="0E7DFDF6" w14:textId="77777777" w:rsidR="009C6090" w:rsidRPr="00BF2A8F" w:rsidRDefault="009C6090" w:rsidP="009C6090">
      <w:pPr>
        <w:pStyle w:val="NormalVertex"/>
        <w:jc w:val="center"/>
        <w:rPr>
          <w:rFonts w:cs="Arial"/>
          <w:b/>
          <w:sz w:val="24"/>
        </w:rPr>
      </w:pPr>
    </w:p>
    <w:p w14:paraId="128489B9" w14:textId="77777777" w:rsidR="009C6090" w:rsidRPr="00BF2A8F" w:rsidRDefault="009C6090" w:rsidP="009C6090">
      <w:pPr>
        <w:pStyle w:val="NormalVertex"/>
        <w:jc w:val="center"/>
        <w:rPr>
          <w:rFonts w:cs="Arial"/>
          <w:b/>
          <w:sz w:val="24"/>
        </w:rPr>
      </w:pPr>
    </w:p>
    <w:p w14:paraId="01A42DC1" w14:textId="77777777" w:rsidR="009C6090" w:rsidRPr="00BF2A8F" w:rsidRDefault="009C6090" w:rsidP="009C6090">
      <w:pPr>
        <w:pStyle w:val="NormalVertex"/>
        <w:jc w:val="center"/>
        <w:rPr>
          <w:rFonts w:cs="Arial"/>
          <w:b/>
          <w:sz w:val="24"/>
        </w:rPr>
      </w:pPr>
      <w:r w:rsidRPr="00BF2A8F">
        <w:rPr>
          <w:rFonts w:cs="Arial"/>
          <w:b/>
          <w:sz w:val="24"/>
        </w:rPr>
        <w:t>ASHFORD BOROUGH COUNCIL</w:t>
      </w:r>
    </w:p>
    <w:p w14:paraId="127BEF0A" w14:textId="77777777" w:rsidR="009C6090" w:rsidRPr="00BF2A8F" w:rsidRDefault="009C6090" w:rsidP="009C6090">
      <w:pPr>
        <w:pStyle w:val="NormalVertex"/>
        <w:rPr>
          <w:rFonts w:cs="Arial"/>
          <w:b/>
          <w:sz w:val="24"/>
        </w:rPr>
      </w:pPr>
    </w:p>
    <w:p w14:paraId="378E0B05" w14:textId="77777777" w:rsidR="009C6090" w:rsidRPr="00BF2A8F" w:rsidRDefault="009C6090" w:rsidP="009C6090">
      <w:pPr>
        <w:pStyle w:val="NormalVertex"/>
        <w:jc w:val="center"/>
        <w:rPr>
          <w:rFonts w:cs="Arial"/>
          <w:b/>
          <w:sz w:val="24"/>
        </w:rPr>
      </w:pPr>
      <w:r w:rsidRPr="00BF2A8F">
        <w:rPr>
          <w:rFonts w:cs="Arial"/>
          <w:b/>
          <w:sz w:val="24"/>
        </w:rPr>
        <w:t>and</w:t>
      </w:r>
    </w:p>
    <w:p w14:paraId="5F4984DF" w14:textId="77777777" w:rsidR="009C6090" w:rsidRPr="00BF2A8F" w:rsidRDefault="009C6090" w:rsidP="009C6090">
      <w:pPr>
        <w:pStyle w:val="NormalVertex"/>
        <w:jc w:val="center"/>
        <w:rPr>
          <w:rFonts w:cs="Arial"/>
          <w:b/>
          <w:sz w:val="24"/>
        </w:rPr>
      </w:pPr>
    </w:p>
    <w:p w14:paraId="5AF76E70" w14:textId="734866AF" w:rsidR="009C6090" w:rsidRPr="00BF2A8F" w:rsidRDefault="009C6090" w:rsidP="009C6090">
      <w:pPr>
        <w:pStyle w:val="NormalVertex"/>
        <w:jc w:val="center"/>
        <w:rPr>
          <w:rFonts w:cs="Arial"/>
          <w:b/>
          <w:sz w:val="24"/>
        </w:rPr>
      </w:pPr>
    </w:p>
    <w:p w14:paraId="5DEB327A" w14:textId="77777777" w:rsidR="0083191F" w:rsidRDefault="0083191F" w:rsidP="009C6090">
      <w:pPr>
        <w:pStyle w:val="NormalVertex"/>
        <w:jc w:val="center"/>
        <w:rPr>
          <w:rFonts w:cs="Arial"/>
          <w:b/>
          <w:sz w:val="24"/>
        </w:rPr>
      </w:pPr>
      <w:r>
        <w:rPr>
          <w:rFonts w:cs="Arial"/>
          <w:b/>
          <w:sz w:val="24"/>
        </w:rPr>
        <w:t xml:space="preserve">TELEREAL PROPERTY DEVELOPMENTS 1 </w:t>
      </w:r>
      <w:commentRangeStart w:id="0"/>
      <w:r>
        <w:rPr>
          <w:rFonts w:cs="Arial"/>
          <w:b/>
          <w:sz w:val="24"/>
        </w:rPr>
        <w:t>LIMITED</w:t>
      </w:r>
      <w:commentRangeEnd w:id="0"/>
      <w:r w:rsidR="00002732">
        <w:rPr>
          <w:rStyle w:val="CommentReference"/>
          <w:rFonts w:cs="Arial"/>
          <w:lang w:eastAsia="en-US"/>
        </w:rPr>
        <w:commentReference w:id="0"/>
      </w:r>
    </w:p>
    <w:p w14:paraId="475B2C07" w14:textId="77777777" w:rsidR="0083191F" w:rsidRDefault="0083191F" w:rsidP="009C6090">
      <w:pPr>
        <w:pStyle w:val="NormalVertex"/>
        <w:jc w:val="center"/>
        <w:rPr>
          <w:rFonts w:cs="Arial"/>
          <w:b/>
          <w:sz w:val="24"/>
        </w:rPr>
      </w:pPr>
    </w:p>
    <w:p w14:paraId="293B1CD4" w14:textId="6AE541DD" w:rsidR="0083191F" w:rsidRDefault="0083191F" w:rsidP="009C6090">
      <w:pPr>
        <w:pStyle w:val="NormalVertex"/>
        <w:jc w:val="center"/>
        <w:rPr>
          <w:rFonts w:cs="Arial"/>
          <w:b/>
          <w:sz w:val="24"/>
        </w:rPr>
      </w:pPr>
      <w:r>
        <w:rPr>
          <w:rFonts w:cs="Arial"/>
          <w:b/>
          <w:sz w:val="24"/>
        </w:rPr>
        <w:t>and</w:t>
      </w:r>
    </w:p>
    <w:p w14:paraId="1C60A1D6" w14:textId="77777777" w:rsidR="0083191F" w:rsidRDefault="0083191F" w:rsidP="009C6090">
      <w:pPr>
        <w:pStyle w:val="NormalVertex"/>
        <w:jc w:val="center"/>
        <w:rPr>
          <w:rFonts w:cs="Arial"/>
          <w:b/>
          <w:sz w:val="24"/>
        </w:rPr>
      </w:pPr>
    </w:p>
    <w:p w14:paraId="6154A94F" w14:textId="0FB4E17C" w:rsidR="009C6090" w:rsidRPr="00BF2A8F" w:rsidRDefault="002908D1" w:rsidP="009C6090">
      <w:pPr>
        <w:pStyle w:val="NormalVertex"/>
        <w:jc w:val="center"/>
        <w:rPr>
          <w:rFonts w:cs="Arial"/>
          <w:b/>
          <w:sz w:val="24"/>
        </w:rPr>
      </w:pPr>
      <w:r>
        <w:rPr>
          <w:rFonts w:cs="Arial"/>
          <w:b/>
          <w:sz w:val="24"/>
        </w:rPr>
        <w:t xml:space="preserve">TELEREAL TRILLIUM </w:t>
      </w:r>
      <w:commentRangeStart w:id="1"/>
      <w:r>
        <w:rPr>
          <w:rFonts w:cs="Arial"/>
          <w:b/>
          <w:sz w:val="24"/>
        </w:rPr>
        <w:t>LIMITED</w:t>
      </w:r>
      <w:commentRangeEnd w:id="1"/>
      <w:r w:rsidR="00002732">
        <w:rPr>
          <w:rStyle w:val="CommentReference"/>
          <w:rFonts w:cs="Arial"/>
          <w:lang w:eastAsia="en-US"/>
        </w:rPr>
        <w:commentReference w:id="1"/>
      </w:r>
    </w:p>
    <w:p w14:paraId="07F027C0" w14:textId="77777777" w:rsidR="009C6090" w:rsidRPr="00BF2A8F" w:rsidRDefault="009C6090" w:rsidP="009C6090">
      <w:pPr>
        <w:pStyle w:val="NormalVertex"/>
        <w:jc w:val="center"/>
        <w:rPr>
          <w:rFonts w:cs="Arial"/>
          <w:b/>
          <w:sz w:val="24"/>
        </w:rPr>
      </w:pPr>
    </w:p>
    <w:p w14:paraId="6D4EC006" w14:textId="77777777" w:rsidR="009C6090" w:rsidRPr="00BF2A8F" w:rsidRDefault="009C6090" w:rsidP="009C6090">
      <w:pPr>
        <w:pStyle w:val="NormalVertex"/>
        <w:jc w:val="center"/>
        <w:rPr>
          <w:rFonts w:cs="Arial"/>
          <w:b/>
          <w:sz w:val="24"/>
        </w:rPr>
      </w:pPr>
      <w:r w:rsidRPr="00BF2A8F">
        <w:rPr>
          <w:rFonts w:cs="Arial"/>
          <w:b/>
          <w:sz w:val="24"/>
        </w:rPr>
        <w:t>and</w:t>
      </w:r>
    </w:p>
    <w:p w14:paraId="0129A842" w14:textId="77777777" w:rsidR="009C6090" w:rsidRPr="00BF2A8F" w:rsidRDefault="009C6090" w:rsidP="009C6090">
      <w:pPr>
        <w:pStyle w:val="NormalVertex"/>
        <w:jc w:val="center"/>
        <w:rPr>
          <w:rFonts w:cs="Arial"/>
          <w:b/>
          <w:sz w:val="24"/>
        </w:rPr>
      </w:pPr>
    </w:p>
    <w:p w14:paraId="3628AC0B" w14:textId="77777777" w:rsidR="009C6090" w:rsidRPr="00BF2A8F" w:rsidRDefault="009C6090" w:rsidP="009C6090">
      <w:pPr>
        <w:pStyle w:val="NormalVertex"/>
        <w:jc w:val="center"/>
        <w:rPr>
          <w:rFonts w:cs="Arial"/>
          <w:b/>
          <w:sz w:val="24"/>
        </w:rPr>
      </w:pPr>
      <w:r w:rsidRPr="00BF2A8F">
        <w:rPr>
          <w:rFonts w:cs="Arial"/>
          <w:b/>
          <w:sz w:val="24"/>
        </w:rPr>
        <w:t xml:space="preserve">with unilateral obligations given </w:t>
      </w:r>
      <w:commentRangeStart w:id="2"/>
      <w:r w:rsidRPr="00BF2A8F">
        <w:rPr>
          <w:rFonts w:cs="Arial"/>
          <w:b/>
          <w:sz w:val="24"/>
        </w:rPr>
        <w:t>to</w:t>
      </w:r>
      <w:commentRangeEnd w:id="2"/>
      <w:r w:rsidR="00602981">
        <w:rPr>
          <w:rStyle w:val="CommentReference"/>
          <w:rFonts w:cs="Arial"/>
          <w:lang w:eastAsia="en-US"/>
        </w:rPr>
        <w:commentReference w:id="2"/>
      </w:r>
    </w:p>
    <w:p w14:paraId="515CE116" w14:textId="77777777" w:rsidR="009C6090" w:rsidRPr="00BF2A8F" w:rsidRDefault="009C6090" w:rsidP="009C6090">
      <w:pPr>
        <w:pStyle w:val="NormalVertex"/>
        <w:jc w:val="center"/>
        <w:rPr>
          <w:rFonts w:cs="Arial"/>
          <w:b/>
          <w:sz w:val="24"/>
        </w:rPr>
      </w:pPr>
    </w:p>
    <w:p w14:paraId="7333EC0B" w14:textId="77777777" w:rsidR="009C6090" w:rsidRPr="00BF2A8F" w:rsidRDefault="009C6090" w:rsidP="009C6090">
      <w:pPr>
        <w:pStyle w:val="NormalVertex"/>
        <w:jc w:val="center"/>
        <w:rPr>
          <w:rFonts w:cs="Arial"/>
          <w:b/>
          <w:sz w:val="24"/>
        </w:rPr>
      </w:pPr>
      <w:r w:rsidRPr="00BF2A8F">
        <w:rPr>
          <w:rFonts w:cs="Arial"/>
          <w:b/>
          <w:sz w:val="24"/>
        </w:rPr>
        <w:t>THE KENT COUNTY COUNCIL</w:t>
      </w:r>
    </w:p>
    <w:p w14:paraId="29F36725" w14:textId="77777777" w:rsidR="009C6090" w:rsidRPr="00BF2A8F" w:rsidRDefault="009C6090" w:rsidP="009C6090">
      <w:pPr>
        <w:pStyle w:val="NormalVertex"/>
        <w:jc w:val="center"/>
        <w:rPr>
          <w:rFonts w:cs="Arial"/>
          <w:b/>
          <w:sz w:val="24"/>
        </w:rPr>
      </w:pPr>
      <w:r w:rsidRPr="00BF2A8F">
        <w:rPr>
          <w:rFonts w:cs="Arial"/>
          <w:b/>
          <w:sz w:val="24"/>
        </w:rPr>
        <w:t>_________________________________________________</w:t>
      </w:r>
    </w:p>
    <w:p w14:paraId="79C8C7BC" w14:textId="77777777" w:rsidR="009C6090" w:rsidRPr="00BF2A8F" w:rsidRDefault="009C6090" w:rsidP="009C6090">
      <w:pPr>
        <w:pStyle w:val="NormalVertex"/>
        <w:jc w:val="center"/>
        <w:rPr>
          <w:rFonts w:cs="Arial"/>
          <w:b/>
          <w:sz w:val="24"/>
        </w:rPr>
      </w:pPr>
    </w:p>
    <w:p w14:paraId="26A37A93" w14:textId="77777777" w:rsidR="009C6090" w:rsidRPr="00BF2A8F" w:rsidRDefault="009C6090" w:rsidP="009C6090">
      <w:pPr>
        <w:pStyle w:val="NormalVertex"/>
        <w:jc w:val="center"/>
        <w:rPr>
          <w:rFonts w:cs="Arial"/>
          <w:b/>
          <w:sz w:val="24"/>
        </w:rPr>
      </w:pPr>
      <w:r w:rsidRPr="00BF2A8F">
        <w:rPr>
          <w:rFonts w:cs="Arial"/>
          <w:b/>
          <w:sz w:val="24"/>
        </w:rPr>
        <w:t>DEED OF PLANNING OBLIGATION</w:t>
      </w:r>
    </w:p>
    <w:p w14:paraId="68A215DE" w14:textId="77777777" w:rsidR="009C6090" w:rsidRPr="00BF2A8F" w:rsidRDefault="009C6090" w:rsidP="009C6090">
      <w:pPr>
        <w:pStyle w:val="NormalVertex"/>
        <w:jc w:val="center"/>
        <w:rPr>
          <w:rFonts w:cs="Arial"/>
          <w:b/>
          <w:sz w:val="24"/>
        </w:rPr>
      </w:pPr>
    </w:p>
    <w:p w14:paraId="2D2DD5E4" w14:textId="77777777" w:rsidR="009C6090" w:rsidRPr="00BF2A8F" w:rsidRDefault="009C6090" w:rsidP="009C6090">
      <w:pPr>
        <w:pStyle w:val="NormalVertex"/>
        <w:jc w:val="center"/>
        <w:rPr>
          <w:rFonts w:cs="Arial"/>
          <w:b/>
          <w:sz w:val="24"/>
        </w:rPr>
      </w:pPr>
      <w:r w:rsidRPr="00BF2A8F">
        <w:rPr>
          <w:rFonts w:cs="Arial"/>
          <w:b/>
          <w:sz w:val="24"/>
        </w:rPr>
        <w:t>Including</w:t>
      </w:r>
    </w:p>
    <w:p w14:paraId="5273696A" w14:textId="3CF55C55" w:rsidR="009C6090" w:rsidRPr="00BF2A8F" w:rsidRDefault="009C6090" w:rsidP="009C6090">
      <w:pPr>
        <w:pStyle w:val="NormalVertex"/>
        <w:jc w:val="center"/>
        <w:rPr>
          <w:rFonts w:cs="Arial"/>
          <w:b/>
          <w:sz w:val="24"/>
        </w:rPr>
      </w:pPr>
      <w:r w:rsidRPr="00BF2A8F">
        <w:rPr>
          <w:rFonts w:cs="Arial"/>
          <w:b/>
          <w:sz w:val="24"/>
        </w:rPr>
        <w:t xml:space="preserve">Pooling and </w:t>
      </w:r>
      <w:r w:rsidR="00213A13">
        <w:rPr>
          <w:rFonts w:cs="Arial"/>
          <w:b/>
          <w:sz w:val="24"/>
        </w:rPr>
        <w:t>p</w:t>
      </w:r>
      <w:r w:rsidRPr="00BF2A8F">
        <w:rPr>
          <w:rFonts w:cs="Arial"/>
          <w:b/>
          <w:sz w:val="24"/>
        </w:rPr>
        <w:t>ayment of Deferred Contributions</w:t>
      </w:r>
    </w:p>
    <w:p w14:paraId="309FDC54" w14:textId="77777777" w:rsidR="009C6090" w:rsidRPr="00BF2A8F" w:rsidRDefault="009C6090" w:rsidP="009C6090">
      <w:pPr>
        <w:pStyle w:val="NormalVertex"/>
        <w:jc w:val="center"/>
        <w:rPr>
          <w:rFonts w:cs="Arial"/>
          <w:b/>
          <w:sz w:val="24"/>
        </w:rPr>
      </w:pPr>
    </w:p>
    <w:p w14:paraId="7FD44DAA" w14:textId="77777777" w:rsidR="009C6090" w:rsidRPr="00BF2A8F" w:rsidRDefault="009C6090" w:rsidP="009C6090">
      <w:pPr>
        <w:pStyle w:val="NormalVertex"/>
        <w:jc w:val="center"/>
        <w:rPr>
          <w:rFonts w:cs="Arial"/>
          <w:sz w:val="24"/>
        </w:rPr>
      </w:pPr>
      <w:r w:rsidRPr="00BF2A8F">
        <w:rPr>
          <w:rFonts w:cs="Arial"/>
          <w:sz w:val="24"/>
        </w:rPr>
        <w:t>Under Section 106 Town and Country Planning Act 1990</w:t>
      </w:r>
    </w:p>
    <w:p w14:paraId="0EB47A15" w14:textId="77777777" w:rsidR="009C6090" w:rsidRPr="00BF2A8F" w:rsidRDefault="009C6090" w:rsidP="009C6090">
      <w:pPr>
        <w:pStyle w:val="NormalVertex"/>
        <w:jc w:val="center"/>
        <w:rPr>
          <w:rFonts w:cs="Arial"/>
          <w:sz w:val="24"/>
        </w:rPr>
      </w:pPr>
      <w:r w:rsidRPr="00BF2A8F">
        <w:rPr>
          <w:rFonts w:cs="Arial"/>
          <w:sz w:val="24"/>
        </w:rPr>
        <w:t>relating to land at</w:t>
      </w:r>
    </w:p>
    <w:p w14:paraId="3CBC2CE7" w14:textId="77777777" w:rsidR="009C6090" w:rsidRPr="00BF2A8F" w:rsidRDefault="009C6090" w:rsidP="009C6090">
      <w:pPr>
        <w:pStyle w:val="NormalVertex"/>
        <w:jc w:val="center"/>
        <w:rPr>
          <w:rFonts w:cs="Arial"/>
          <w:sz w:val="24"/>
        </w:rPr>
      </w:pPr>
    </w:p>
    <w:p w14:paraId="1A137961" w14:textId="57542438" w:rsidR="009C6090" w:rsidRPr="00BF2A8F" w:rsidRDefault="002908D1" w:rsidP="009C6090">
      <w:pPr>
        <w:pStyle w:val="NormalVertex"/>
        <w:jc w:val="center"/>
        <w:rPr>
          <w:rFonts w:cs="Arial"/>
          <w:sz w:val="24"/>
        </w:rPr>
      </w:pPr>
      <w:r>
        <w:rPr>
          <w:rFonts w:cs="Arial"/>
          <w:b/>
          <w:sz w:val="24"/>
        </w:rPr>
        <w:t>Former Wye College Buildings  High Street  Wye  Ashford  TN25 4AH</w:t>
      </w:r>
      <w:r w:rsidR="00BF2A8F" w:rsidRPr="00BF2A8F">
        <w:rPr>
          <w:rFonts w:cs="Arial"/>
          <w:b/>
          <w:sz w:val="24"/>
        </w:rPr>
        <w:t xml:space="preserve">                                            </w:t>
      </w:r>
    </w:p>
    <w:p w14:paraId="78244172" w14:textId="77777777" w:rsidR="009C6090" w:rsidRPr="00BF2A8F" w:rsidRDefault="009C6090" w:rsidP="009C6090">
      <w:pPr>
        <w:pStyle w:val="NormalVertex"/>
        <w:jc w:val="center"/>
        <w:rPr>
          <w:rFonts w:cs="Arial"/>
          <w:b/>
          <w:sz w:val="24"/>
        </w:rPr>
      </w:pPr>
      <w:r w:rsidRPr="00BF2A8F">
        <w:rPr>
          <w:rFonts w:cs="Arial"/>
          <w:b/>
          <w:sz w:val="24"/>
        </w:rPr>
        <w:t>_________________________________________________</w:t>
      </w:r>
    </w:p>
    <w:p w14:paraId="21EFAFFF" w14:textId="77777777" w:rsidR="009C6090" w:rsidRPr="00BF2A8F" w:rsidRDefault="009C6090" w:rsidP="009C6090">
      <w:pPr>
        <w:pStyle w:val="NormalVertex"/>
        <w:jc w:val="center"/>
        <w:rPr>
          <w:rFonts w:cs="Arial"/>
          <w:sz w:val="24"/>
        </w:rPr>
      </w:pPr>
    </w:p>
    <w:p w14:paraId="033F8D9A" w14:textId="6FCE8F48" w:rsidR="009C6090" w:rsidRPr="00BF2A8F" w:rsidRDefault="00213A13" w:rsidP="009C6090">
      <w:pPr>
        <w:pStyle w:val="NormalVertex"/>
        <w:jc w:val="center"/>
        <w:rPr>
          <w:rFonts w:cs="Arial"/>
          <w:sz w:val="24"/>
        </w:rPr>
      </w:pPr>
      <w:r>
        <w:rPr>
          <w:rFonts w:cs="Arial"/>
          <w:sz w:val="24"/>
        </w:rPr>
        <w:t>Terry Mortimer</w:t>
      </w:r>
      <w:r w:rsidR="009C6090" w:rsidRPr="00BF2A8F">
        <w:rPr>
          <w:rFonts w:cs="Arial"/>
          <w:sz w:val="24"/>
        </w:rPr>
        <w:t>, Solicitor</w:t>
      </w:r>
    </w:p>
    <w:p w14:paraId="3827F6C2" w14:textId="16F7E172" w:rsidR="009C6090" w:rsidRPr="00BF2A8F" w:rsidRDefault="00213A13" w:rsidP="009C6090">
      <w:pPr>
        <w:pStyle w:val="NormalVertex"/>
        <w:jc w:val="center"/>
        <w:rPr>
          <w:rFonts w:cs="Arial"/>
          <w:sz w:val="24"/>
        </w:rPr>
      </w:pPr>
      <w:r>
        <w:rPr>
          <w:rFonts w:cs="Arial"/>
          <w:sz w:val="24"/>
        </w:rPr>
        <w:t>Corporate Director</w:t>
      </w:r>
      <w:r w:rsidR="009C6090" w:rsidRPr="00BF2A8F">
        <w:rPr>
          <w:rFonts w:cs="Arial"/>
          <w:sz w:val="24"/>
        </w:rPr>
        <w:t xml:space="preserve"> L</w:t>
      </w:r>
      <w:r w:rsidR="003B58E1">
        <w:rPr>
          <w:rFonts w:cs="Arial"/>
          <w:sz w:val="24"/>
        </w:rPr>
        <w:t xml:space="preserve">aw </w:t>
      </w:r>
      <w:r w:rsidR="009C6090" w:rsidRPr="00BF2A8F">
        <w:rPr>
          <w:rFonts w:cs="Arial"/>
          <w:sz w:val="24"/>
        </w:rPr>
        <w:t xml:space="preserve">and </w:t>
      </w:r>
      <w:r w:rsidR="003B58E1">
        <w:rPr>
          <w:rFonts w:cs="Arial"/>
          <w:sz w:val="24"/>
        </w:rPr>
        <w:t>Governance</w:t>
      </w:r>
    </w:p>
    <w:p w14:paraId="70323197" w14:textId="77777777" w:rsidR="009C6090" w:rsidRPr="00BF2A8F" w:rsidRDefault="009C6090" w:rsidP="009C6090">
      <w:pPr>
        <w:pStyle w:val="NormalVertex"/>
        <w:jc w:val="center"/>
        <w:rPr>
          <w:rFonts w:cs="Arial"/>
          <w:sz w:val="24"/>
        </w:rPr>
      </w:pPr>
      <w:r w:rsidRPr="00BF2A8F">
        <w:rPr>
          <w:rFonts w:cs="Arial"/>
          <w:sz w:val="24"/>
        </w:rPr>
        <w:t>Ashford Borough Council</w:t>
      </w:r>
    </w:p>
    <w:p w14:paraId="50A558C7" w14:textId="77777777" w:rsidR="009C6090" w:rsidRPr="00BF2A8F" w:rsidRDefault="009C6090" w:rsidP="009C6090">
      <w:pPr>
        <w:pStyle w:val="NormalVertex"/>
        <w:jc w:val="center"/>
        <w:rPr>
          <w:rFonts w:cs="Arial"/>
          <w:sz w:val="24"/>
        </w:rPr>
      </w:pPr>
      <w:r w:rsidRPr="00BF2A8F">
        <w:rPr>
          <w:rFonts w:cs="Arial"/>
          <w:sz w:val="24"/>
        </w:rPr>
        <w:t>Civic Centre</w:t>
      </w:r>
    </w:p>
    <w:p w14:paraId="724BABEC" w14:textId="77777777" w:rsidR="009C6090" w:rsidRPr="00BF2A8F" w:rsidRDefault="009C6090" w:rsidP="009C6090">
      <w:pPr>
        <w:pStyle w:val="NormalVertex"/>
        <w:jc w:val="center"/>
        <w:rPr>
          <w:rFonts w:cs="Arial"/>
          <w:sz w:val="24"/>
        </w:rPr>
      </w:pPr>
      <w:r w:rsidRPr="00BF2A8F">
        <w:rPr>
          <w:rFonts w:cs="Arial"/>
          <w:sz w:val="24"/>
        </w:rPr>
        <w:t>Tannery Lane</w:t>
      </w:r>
    </w:p>
    <w:p w14:paraId="5C0F7092" w14:textId="77777777" w:rsidR="009C6090" w:rsidRPr="00BF2A8F" w:rsidRDefault="009C6090" w:rsidP="009C6090">
      <w:pPr>
        <w:pStyle w:val="NormalVertex"/>
        <w:jc w:val="center"/>
        <w:rPr>
          <w:rFonts w:cs="Arial"/>
          <w:sz w:val="24"/>
        </w:rPr>
      </w:pPr>
      <w:r w:rsidRPr="00BF2A8F">
        <w:rPr>
          <w:rFonts w:cs="Arial"/>
          <w:sz w:val="24"/>
        </w:rPr>
        <w:t xml:space="preserve">Ashford </w:t>
      </w:r>
    </w:p>
    <w:p w14:paraId="575E8A59" w14:textId="77777777" w:rsidR="009C6090" w:rsidRPr="00BF2A8F" w:rsidRDefault="009C6090" w:rsidP="009C6090">
      <w:pPr>
        <w:pStyle w:val="NormalVertex"/>
        <w:jc w:val="center"/>
        <w:rPr>
          <w:rFonts w:cs="Arial"/>
          <w:sz w:val="24"/>
        </w:rPr>
      </w:pPr>
      <w:r w:rsidRPr="00BF2A8F">
        <w:rPr>
          <w:rFonts w:cs="Arial"/>
          <w:sz w:val="24"/>
        </w:rPr>
        <w:t>Kent TN23 1PL</w:t>
      </w:r>
    </w:p>
    <w:p w14:paraId="60EE5517" w14:textId="77777777" w:rsidR="009C6090" w:rsidRPr="00BF2A8F" w:rsidRDefault="009C6090" w:rsidP="009C6090">
      <w:pPr>
        <w:pStyle w:val="NormalVertex"/>
        <w:jc w:val="center"/>
        <w:rPr>
          <w:rFonts w:cs="Arial"/>
          <w:sz w:val="24"/>
        </w:rPr>
      </w:pPr>
      <w:r w:rsidRPr="00BF2A8F">
        <w:rPr>
          <w:rFonts w:cs="Arial"/>
          <w:sz w:val="24"/>
        </w:rPr>
        <w:t xml:space="preserve">Legal Services Ref: </w:t>
      </w:r>
      <w:r w:rsidR="002908D1">
        <w:rPr>
          <w:rFonts w:cs="Arial"/>
          <w:sz w:val="24"/>
        </w:rPr>
        <w:t>DL</w:t>
      </w:r>
      <w:r w:rsidRPr="00BF2A8F">
        <w:rPr>
          <w:rFonts w:cs="Arial"/>
          <w:sz w:val="24"/>
        </w:rPr>
        <w:t>/DS54/</w:t>
      </w:r>
      <w:r w:rsidR="002908D1">
        <w:rPr>
          <w:rFonts w:cs="Arial"/>
          <w:sz w:val="24"/>
        </w:rPr>
        <w:t>0805</w:t>
      </w:r>
    </w:p>
    <w:p w14:paraId="32434E9D" w14:textId="77777777" w:rsidR="009C6090" w:rsidRPr="00BF2A8F" w:rsidRDefault="009C6090" w:rsidP="009C6090">
      <w:pPr>
        <w:pStyle w:val="NormalVertex"/>
        <w:jc w:val="center"/>
        <w:rPr>
          <w:rFonts w:cs="Arial"/>
          <w:sz w:val="24"/>
        </w:rPr>
      </w:pPr>
      <w:r w:rsidRPr="00BF2A8F">
        <w:rPr>
          <w:rFonts w:cs="Arial"/>
          <w:sz w:val="24"/>
        </w:rPr>
        <w:t xml:space="preserve">Planning Application Ref: </w:t>
      </w:r>
      <w:r w:rsidR="002908D1">
        <w:rPr>
          <w:rFonts w:cs="Arial"/>
          <w:sz w:val="24"/>
        </w:rPr>
        <w:t>17/00567/AS (full)</w:t>
      </w:r>
    </w:p>
    <w:p w14:paraId="5B2BAF28" w14:textId="2920617D" w:rsidR="009C6090" w:rsidRDefault="009C6090" w:rsidP="009C6090">
      <w:pPr>
        <w:pStyle w:val="NormalVertex"/>
        <w:jc w:val="center"/>
        <w:rPr>
          <w:rFonts w:cs="Arial"/>
          <w:sz w:val="24"/>
        </w:rPr>
      </w:pPr>
    </w:p>
    <w:p w14:paraId="5A48AF2E" w14:textId="379F4440" w:rsidR="00213A13" w:rsidRPr="00BF2A8F" w:rsidRDefault="00213A13" w:rsidP="009C6090">
      <w:pPr>
        <w:pStyle w:val="NormalVertex"/>
        <w:jc w:val="center"/>
        <w:rPr>
          <w:rFonts w:cs="Arial"/>
          <w:sz w:val="24"/>
        </w:rPr>
        <w:sectPr w:rsidR="00213A13" w:rsidRPr="00BF2A8F" w:rsidSect="00BF2A8F">
          <w:footerReference w:type="default" r:id="rId10"/>
          <w:pgSz w:w="11907" w:h="16840" w:code="9"/>
          <w:pgMar w:top="1080" w:right="1440" w:bottom="1080" w:left="1440" w:header="720" w:footer="720" w:gutter="0"/>
          <w:paperSrc w:first="1025" w:other="1025"/>
          <w:cols w:space="720"/>
        </w:sectPr>
      </w:pPr>
      <w:r>
        <w:rPr>
          <w:rFonts w:cs="Arial"/>
          <w:sz w:val="24"/>
        </w:rPr>
        <w:t>Appeal: APP/E2205/W/20/4000703 (full)</w:t>
      </w:r>
      <w:r w:rsidR="00BE674F">
        <w:rPr>
          <w:rFonts w:cs="Arial"/>
          <w:sz w:val="24"/>
        </w:rPr>
        <w:t xml:space="preserve"> (Appeal  A)</w:t>
      </w:r>
    </w:p>
    <w:p w14:paraId="38D64BE3" w14:textId="7C12AA9A" w:rsidR="009C6090" w:rsidRPr="00BF2A8F" w:rsidRDefault="005B30B2" w:rsidP="009C6090">
      <w:pPr>
        <w:pStyle w:val="NormalVertex"/>
        <w:jc w:val="left"/>
        <w:rPr>
          <w:rFonts w:cs="Arial"/>
          <w:sz w:val="24"/>
        </w:rPr>
      </w:pPr>
      <w:r>
        <w:rPr>
          <w:rFonts w:cs="Arial"/>
          <w:b/>
          <w:sz w:val="24"/>
        </w:rPr>
        <w:lastRenderedPageBreak/>
        <w:t>T</w:t>
      </w:r>
      <w:r w:rsidR="009C6090" w:rsidRPr="00BF2A8F">
        <w:rPr>
          <w:rFonts w:cs="Arial"/>
          <w:b/>
          <w:sz w:val="24"/>
        </w:rPr>
        <w:t>HIS DEED</w:t>
      </w:r>
      <w:r w:rsidR="009C6090" w:rsidRPr="00BF2A8F">
        <w:rPr>
          <w:rFonts w:cs="Arial"/>
          <w:sz w:val="24"/>
        </w:rPr>
        <w:t xml:space="preserve"> is made the                           day of                                               20</w:t>
      </w:r>
      <w:r w:rsidR="009B67EC">
        <w:rPr>
          <w:rFonts w:cs="Arial"/>
          <w:sz w:val="24"/>
        </w:rPr>
        <w:t>2</w:t>
      </w:r>
      <w:r w:rsidR="005B6FA6">
        <w:rPr>
          <w:rFonts w:cs="Arial"/>
          <w:sz w:val="24"/>
        </w:rPr>
        <w:t>1</w:t>
      </w:r>
      <w:r w:rsidR="00BF2A8F" w:rsidRPr="00BF2A8F">
        <w:rPr>
          <w:rFonts w:cs="Arial"/>
          <w:sz w:val="24"/>
        </w:rPr>
        <w:t xml:space="preserve">  </w:t>
      </w:r>
    </w:p>
    <w:p w14:paraId="102A2746" w14:textId="2B7551A1" w:rsidR="009C6090" w:rsidRPr="00BF2A8F" w:rsidRDefault="009C6090" w:rsidP="009C6090">
      <w:pPr>
        <w:pStyle w:val="NormalVertex"/>
        <w:rPr>
          <w:rFonts w:cs="Arial"/>
          <w:sz w:val="24"/>
        </w:rPr>
      </w:pPr>
    </w:p>
    <w:p w14:paraId="3C3159CF" w14:textId="77777777" w:rsidR="009C6090" w:rsidRPr="00BF2A8F" w:rsidRDefault="009C6090" w:rsidP="009C6090">
      <w:pPr>
        <w:rPr>
          <w:rFonts w:cs="Arial"/>
          <w:sz w:val="24"/>
          <w:szCs w:val="24"/>
        </w:rPr>
      </w:pPr>
      <w:r w:rsidRPr="00BF2A8F">
        <w:rPr>
          <w:rFonts w:cs="Arial"/>
          <w:b/>
          <w:sz w:val="24"/>
          <w:szCs w:val="24"/>
        </w:rPr>
        <w:t>BETWEEN</w:t>
      </w:r>
      <w:r w:rsidRPr="00BF2A8F">
        <w:rPr>
          <w:rFonts w:cs="Arial"/>
          <w:sz w:val="24"/>
          <w:szCs w:val="24"/>
        </w:rPr>
        <w:t>:</w:t>
      </w:r>
    </w:p>
    <w:p w14:paraId="4C4F2893" w14:textId="77777777" w:rsidR="009C6090" w:rsidRPr="00BF2A8F" w:rsidRDefault="009C6090" w:rsidP="009C6090">
      <w:pPr>
        <w:rPr>
          <w:rFonts w:cs="Arial"/>
          <w:sz w:val="24"/>
          <w:szCs w:val="24"/>
        </w:rPr>
      </w:pPr>
    </w:p>
    <w:p w14:paraId="13D46918" w14:textId="4594D8F5" w:rsidR="009C6090" w:rsidRPr="00BF2A8F" w:rsidRDefault="009C6090" w:rsidP="009C6090">
      <w:pPr>
        <w:pStyle w:val="H4CorpVertex"/>
        <w:numPr>
          <w:ilvl w:val="0"/>
          <w:numId w:val="5"/>
        </w:numPr>
        <w:tabs>
          <w:tab w:val="clear" w:pos="993"/>
          <w:tab w:val="num" w:pos="720"/>
        </w:tabs>
        <w:ind w:left="720" w:hanging="720"/>
        <w:rPr>
          <w:rFonts w:cs="Arial"/>
          <w:sz w:val="24"/>
        </w:rPr>
      </w:pPr>
      <w:r w:rsidRPr="00BF2A8F">
        <w:rPr>
          <w:rFonts w:cs="Arial"/>
          <w:b/>
          <w:sz w:val="24"/>
        </w:rPr>
        <w:t>ASHFORD BOROUGH COUNCIL</w:t>
      </w:r>
      <w:r w:rsidRPr="00BF2A8F">
        <w:rPr>
          <w:rFonts w:cs="Arial"/>
          <w:sz w:val="24"/>
        </w:rPr>
        <w:t xml:space="preserve"> of Civic Centre Tannery Lane Ashford Kent TN23 1PL</w:t>
      </w:r>
      <w:r w:rsidR="002739AA">
        <w:rPr>
          <w:rFonts w:cs="Arial"/>
          <w:sz w:val="24"/>
        </w:rPr>
        <w:t xml:space="preserve"> (“</w:t>
      </w:r>
      <w:r w:rsidR="002739AA" w:rsidRPr="002739AA">
        <w:rPr>
          <w:rFonts w:cs="Arial"/>
          <w:b/>
          <w:sz w:val="24"/>
        </w:rPr>
        <w:t>the Council</w:t>
      </w:r>
      <w:r w:rsidR="002739AA">
        <w:rPr>
          <w:rFonts w:cs="Arial"/>
          <w:sz w:val="24"/>
        </w:rPr>
        <w:t xml:space="preserve">”) </w:t>
      </w:r>
      <w:r w:rsidRPr="00BF2A8F">
        <w:rPr>
          <w:rFonts w:cs="Arial"/>
          <w:sz w:val="24"/>
        </w:rPr>
        <w:t>; and</w:t>
      </w:r>
    </w:p>
    <w:p w14:paraId="1A1D0558" w14:textId="37EED611" w:rsidR="0083191F" w:rsidRPr="00BF2A8F" w:rsidRDefault="0083191F" w:rsidP="009C6090">
      <w:pPr>
        <w:pStyle w:val="H4CorpVertex"/>
        <w:numPr>
          <w:ilvl w:val="0"/>
          <w:numId w:val="5"/>
        </w:numPr>
        <w:tabs>
          <w:tab w:val="clear" w:pos="993"/>
          <w:tab w:val="num" w:pos="720"/>
        </w:tabs>
        <w:ind w:left="720" w:hanging="720"/>
        <w:rPr>
          <w:rFonts w:cs="Arial"/>
          <w:sz w:val="24"/>
        </w:rPr>
      </w:pPr>
      <w:r w:rsidRPr="0083191F">
        <w:rPr>
          <w:rFonts w:cs="Arial"/>
          <w:b/>
          <w:sz w:val="24"/>
        </w:rPr>
        <w:t>TELEREAL PROPERTY DEVELOPMENTS 1 LIMITED</w:t>
      </w:r>
      <w:r>
        <w:rPr>
          <w:rFonts w:cs="Arial"/>
          <w:sz w:val="24"/>
        </w:rPr>
        <w:t xml:space="preserve"> (Company registration number 09615697) whose registered office address is at 140 London Wall  London  United Kingdom  EC2Y 5DN (</w:t>
      </w:r>
      <w:r w:rsidRPr="0083191F">
        <w:rPr>
          <w:rFonts w:cs="Arial"/>
          <w:b/>
          <w:sz w:val="24"/>
        </w:rPr>
        <w:t xml:space="preserve">“the </w:t>
      </w:r>
      <w:del w:id="3" w:author="Donna Lee" w:date="2021-01-27T11:43:00Z">
        <w:r w:rsidRPr="0083191F" w:rsidDel="00F53A18">
          <w:rPr>
            <w:rFonts w:cs="Arial"/>
            <w:b/>
            <w:sz w:val="24"/>
          </w:rPr>
          <w:delText>Second</w:delText>
        </w:r>
      </w:del>
      <w:r w:rsidRPr="0083191F">
        <w:rPr>
          <w:rFonts w:cs="Arial"/>
          <w:b/>
          <w:sz w:val="24"/>
        </w:rPr>
        <w:t xml:space="preserve"> Freeholder”</w:t>
      </w:r>
      <w:r>
        <w:rPr>
          <w:rFonts w:cs="Arial"/>
          <w:sz w:val="24"/>
        </w:rPr>
        <w:t>); and</w:t>
      </w:r>
    </w:p>
    <w:p w14:paraId="180320C6" w14:textId="52978525" w:rsidR="009C6090" w:rsidRPr="00BF2A8F" w:rsidRDefault="002908D1" w:rsidP="009C6090">
      <w:pPr>
        <w:pStyle w:val="H4CorpVertex"/>
        <w:numPr>
          <w:ilvl w:val="0"/>
          <w:numId w:val="5"/>
        </w:numPr>
        <w:tabs>
          <w:tab w:val="clear" w:pos="993"/>
          <w:tab w:val="num" w:pos="720"/>
        </w:tabs>
        <w:ind w:left="720" w:hanging="720"/>
        <w:rPr>
          <w:rFonts w:cs="Arial"/>
          <w:sz w:val="24"/>
        </w:rPr>
      </w:pPr>
      <w:r>
        <w:rPr>
          <w:rFonts w:cs="Arial"/>
          <w:b/>
          <w:sz w:val="24"/>
        </w:rPr>
        <w:t xml:space="preserve">TELEREAL TRILLIUM LIMITED </w:t>
      </w:r>
      <w:r w:rsidR="009C6090" w:rsidRPr="00BF2A8F">
        <w:rPr>
          <w:rFonts w:cs="Arial"/>
          <w:sz w:val="24"/>
        </w:rPr>
        <w:t>(Company registration number</w:t>
      </w:r>
      <w:r w:rsidR="00196472">
        <w:rPr>
          <w:rFonts w:cs="Arial"/>
          <w:sz w:val="24"/>
        </w:rPr>
        <w:t xml:space="preserve"> 06240976) whose</w:t>
      </w:r>
      <w:r w:rsidR="009C6090" w:rsidRPr="00BF2A8F">
        <w:rPr>
          <w:rFonts w:cs="Arial"/>
          <w:sz w:val="24"/>
        </w:rPr>
        <w:t xml:space="preserve"> registered office is at</w:t>
      </w:r>
      <w:r w:rsidR="00827085">
        <w:rPr>
          <w:rFonts w:cs="Arial"/>
          <w:sz w:val="24"/>
        </w:rPr>
        <w:t xml:space="preserve"> </w:t>
      </w:r>
      <w:r w:rsidR="00196472">
        <w:rPr>
          <w:rFonts w:cs="Arial"/>
          <w:sz w:val="24"/>
        </w:rPr>
        <w:t>140 London Wall  London  EC2Y 5DN</w:t>
      </w:r>
      <w:r w:rsidR="00827085">
        <w:rPr>
          <w:rFonts w:cs="Arial"/>
          <w:sz w:val="24"/>
        </w:rPr>
        <w:t xml:space="preserve">                       (the </w:t>
      </w:r>
      <w:r w:rsidR="00827085">
        <w:rPr>
          <w:rFonts w:cs="Arial"/>
          <w:b/>
          <w:sz w:val="24"/>
        </w:rPr>
        <w:t>“</w:t>
      </w:r>
      <w:commentRangeStart w:id="4"/>
      <w:r w:rsidR="009B67EC">
        <w:rPr>
          <w:rFonts w:cs="Arial"/>
          <w:b/>
          <w:sz w:val="24"/>
        </w:rPr>
        <w:t>Appellant</w:t>
      </w:r>
      <w:commentRangeEnd w:id="4"/>
      <w:r w:rsidR="00BE674F">
        <w:rPr>
          <w:rStyle w:val="CommentReference"/>
          <w:rFonts w:cs="Arial"/>
          <w:lang w:eastAsia="en-US"/>
        </w:rPr>
        <w:commentReference w:id="4"/>
      </w:r>
      <w:r w:rsidR="00827085">
        <w:rPr>
          <w:rFonts w:cs="Arial"/>
          <w:b/>
          <w:sz w:val="24"/>
        </w:rPr>
        <w:t>”</w:t>
      </w:r>
      <w:r w:rsidR="00D0642D" w:rsidRPr="00D0642D">
        <w:rPr>
          <w:rFonts w:cs="Arial"/>
          <w:sz w:val="24"/>
        </w:rPr>
        <w:t>)</w:t>
      </w:r>
      <w:r w:rsidR="009C6090" w:rsidRPr="00BF2A8F">
        <w:rPr>
          <w:rFonts w:cs="Arial"/>
          <w:sz w:val="24"/>
        </w:rPr>
        <w:t>;</w:t>
      </w:r>
      <w:r w:rsidR="009C6090" w:rsidRPr="00BF2A8F">
        <w:rPr>
          <w:rFonts w:cs="Arial"/>
          <w:b/>
          <w:sz w:val="24"/>
        </w:rPr>
        <w:t xml:space="preserve"> </w:t>
      </w:r>
      <w:r w:rsidR="009C6090" w:rsidRPr="00BF2A8F">
        <w:rPr>
          <w:rFonts w:cs="Arial"/>
          <w:sz w:val="24"/>
        </w:rPr>
        <w:t xml:space="preserve">and </w:t>
      </w:r>
    </w:p>
    <w:p w14:paraId="50947D94" w14:textId="77777777" w:rsidR="009C6090" w:rsidRPr="00BF2A8F" w:rsidRDefault="009C6090" w:rsidP="009C6090">
      <w:pPr>
        <w:pStyle w:val="H4CorpVertex"/>
        <w:tabs>
          <w:tab w:val="clear" w:pos="2700"/>
        </w:tabs>
        <w:ind w:left="0" w:firstLine="0"/>
        <w:rPr>
          <w:rFonts w:cs="Arial"/>
          <w:sz w:val="24"/>
        </w:rPr>
      </w:pPr>
      <w:r w:rsidRPr="00BF2A8F">
        <w:rPr>
          <w:rFonts w:cs="Arial"/>
          <w:sz w:val="24"/>
        </w:rPr>
        <w:t>with unilateral obligations given to</w:t>
      </w:r>
    </w:p>
    <w:p w14:paraId="6BA26596" w14:textId="5D0E6B00" w:rsidR="009C6090" w:rsidRPr="00BF2A8F" w:rsidRDefault="009C6090" w:rsidP="009C6090">
      <w:pPr>
        <w:pStyle w:val="H4CorpVertex"/>
        <w:tabs>
          <w:tab w:val="clear" w:pos="2700"/>
          <w:tab w:val="left" w:pos="720"/>
        </w:tabs>
        <w:ind w:left="720"/>
        <w:rPr>
          <w:rFonts w:cs="Arial"/>
          <w:sz w:val="24"/>
        </w:rPr>
      </w:pPr>
      <w:r w:rsidRPr="00BF2A8F">
        <w:rPr>
          <w:rFonts w:cs="Arial"/>
          <w:sz w:val="24"/>
        </w:rPr>
        <w:t>(</w:t>
      </w:r>
      <w:r w:rsidR="00F53A18">
        <w:rPr>
          <w:rFonts w:cs="Arial"/>
          <w:sz w:val="24"/>
        </w:rPr>
        <w:t>4</w:t>
      </w:r>
      <w:r w:rsidRPr="00BF2A8F">
        <w:rPr>
          <w:rFonts w:cs="Arial"/>
          <w:sz w:val="24"/>
        </w:rPr>
        <w:t>)</w:t>
      </w:r>
      <w:r w:rsidRPr="00BF2A8F">
        <w:rPr>
          <w:rFonts w:cs="Arial"/>
          <w:sz w:val="24"/>
        </w:rPr>
        <w:tab/>
      </w:r>
      <w:r w:rsidRPr="00BF2A8F">
        <w:rPr>
          <w:rFonts w:cs="Arial"/>
          <w:b/>
          <w:sz w:val="24"/>
        </w:rPr>
        <w:t xml:space="preserve">THE KENT COUNTY COUNCIL </w:t>
      </w:r>
      <w:r w:rsidRPr="00BF2A8F">
        <w:rPr>
          <w:rFonts w:cs="Arial"/>
          <w:sz w:val="24"/>
        </w:rPr>
        <w:t>of Sessions House County Hall Maidstone Kent ME14 1XQ</w:t>
      </w:r>
      <w:r w:rsidR="002739AA">
        <w:rPr>
          <w:rFonts w:cs="Arial"/>
          <w:sz w:val="24"/>
        </w:rPr>
        <w:t xml:space="preserve"> (“</w:t>
      </w:r>
      <w:r w:rsidR="002739AA" w:rsidRPr="002739AA">
        <w:rPr>
          <w:rFonts w:cs="Arial"/>
          <w:b/>
          <w:sz w:val="24"/>
        </w:rPr>
        <w:t>the County Council</w:t>
      </w:r>
      <w:r w:rsidR="002739AA">
        <w:rPr>
          <w:rFonts w:cs="Arial"/>
          <w:sz w:val="24"/>
        </w:rPr>
        <w:t>”)</w:t>
      </w:r>
    </w:p>
    <w:p w14:paraId="50202EFE" w14:textId="77777777" w:rsidR="009C6090" w:rsidRPr="00BF2A8F" w:rsidRDefault="009C6090" w:rsidP="009C6090">
      <w:pPr>
        <w:pStyle w:val="H1CorpVertex"/>
        <w:tabs>
          <w:tab w:val="clear" w:pos="862"/>
          <w:tab w:val="num" w:pos="720"/>
        </w:tabs>
        <w:ind w:left="720"/>
        <w:rPr>
          <w:rFonts w:cs="Arial"/>
          <w:sz w:val="24"/>
        </w:rPr>
      </w:pPr>
      <w:r w:rsidRPr="00BF2A8F">
        <w:rPr>
          <w:rFonts w:cs="Arial"/>
          <w:sz w:val="24"/>
        </w:rPr>
        <w:t>DEFINITIONS AND INTERPRETATION</w:t>
      </w:r>
    </w:p>
    <w:p w14:paraId="7DB797B8" w14:textId="2060422E" w:rsidR="009C6090" w:rsidRPr="00BF2A8F" w:rsidRDefault="00196472" w:rsidP="009C6090">
      <w:pPr>
        <w:pStyle w:val="H2CorpVertex"/>
        <w:tabs>
          <w:tab w:val="clear" w:pos="2610"/>
          <w:tab w:val="num" w:pos="720"/>
          <w:tab w:val="num" w:pos="900"/>
        </w:tabs>
        <w:ind w:left="720"/>
        <w:outlineLvl w:val="9"/>
        <w:rPr>
          <w:rFonts w:cs="Arial"/>
          <w:sz w:val="24"/>
        </w:rPr>
      </w:pPr>
      <w:r>
        <w:rPr>
          <w:rFonts w:cs="Arial"/>
          <w:sz w:val="24"/>
        </w:rPr>
        <w:t xml:space="preserve">1.1 </w:t>
      </w:r>
      <w:r>
        <w:rPr>
          <w:rFonts w:cs="Arial"/>
          <w:sz w:val="24"/>
        </w:rPr>
        <w:tab/>
      </w:r>
      <w:r w:rsidR="009C6090" w:rsidRPr="00F551C9">
        <w:rPr>
          <w:rFonts w:cs="Arial"/>
          <w:sz w:val="24"/>
        </w:rPr>
        <w:t xml:space="preserve">Save as herein provided the Interpretation Act 1978 shall apply to this </w:t>
      </w:r>
      <w:r w:rsidR="009B67EC">
        <w:rPr>
          <w:rFonts w:cs="Arial"/>
          <w:sz w:val="24"/>
        </w:rPr>
        <w:t>d</w:t>
      </w:r>
      <w:r w:rsidR="009C6090" w:rsidRPr="00F551C9">
        <w:rPr>
          <w:rFonts w:cs="Arial"/>
          <w:sz w:val="24"/>
        </w:rPr>
        <w:t xml:space="preserve">eed as if this </w:t>
      </w:r>
      <w:r w:rsidR="009B67EC">
        <w:rPr>
          <w:rFonts w:cs="Arial"/>
          <w:sz w:val="24"/>
        </w:rPr>
        <w:t>d</w:t>
      </w:r>
      <w:r w:rsidR="009C6090" w:rsidRPr="00F551C9">
        <w:rPr>
          <w:rFonts w:cs="Arial"/>
          <w:sz w:val="24"/>
        </w:rPr>
        <w:t xml:space="preserve">eed </w:t>
      </w:r>
      <w:r w:rsidR="00F551C9">
        <w:rPr>
          <w:rFonts w:cs="Arial"/>
          <w:sz w:val="24"/>
        </w:rPr>
        <w:t>is</w:t>
      </w:r>
      <w:r w:rsidR="009C6090" w:rsidRPr="00F551C9">
        <w:rPr>
          <w:rFonts w:cs="Arial"/>
          <w:sz w:val="24"/>
        </w:rPr>
        <w:t xml:space="preserve"> an Act </w:t>
      </w:r>
      <w:r w:rsidR="00C30241">
        <w:rPr>
          <w:rFonts w:cs="Arial"/>
          <w:sz w:val="24"/>
        </w:rPr>
        <w:t>of Parliament</w:t>
      </w:r>
    </w:p>
    <w:p w14:paraId="074458B2" w14:textId="2B5D269D" w:rsidR="009C6090" w:rsidRPr="00BF2A8F" w:rsidRDefault="00196472" w:rsidP="009C6090">
      <w:pPr>
        <w:pStyle w:val="H2CorpVertex"/>
        <w:keepNext/>
        <w:tabs>
          <w:tab w:val="clear" w:pos="2610"/>
          <w:tab w:val="num" w:pos="720"/>
          <w:tab w:val="num" w:pos="900"/>
        </w:tabs>
        <w:ind w:left="720"/>
        <w:outlineLvl w:val="9"/>
        <w:rPr>
          <w:rFonts w:cs="Arial"/>
          <w:sz w:val="24"/>
        </w:rPr>
      </w:pPr>
      <w:r>
        <w:rPr>
          <w:rFonts w:cs="Arial"/>
          <w:sz w:val="24"/>
        </w:rPr>
        <w:t>1.2</w:t>
      </w:r>
      <w:r>
        <w:rPr>
          <w:rFonts w:cs="Arial"/>
          <w:sz w:val="24"/>
        </w:rPr>
        <w:tab/>
      </w:r>
      <w:r w:rsidR="009C6090" w:rsidRPr="00BF2A8F">
        <w:rPr>
          <w:rFonts w:cs="Arial"/>
          <w:sz w:val="24"/>
        </w:rPr>
        <w:t xml:space="preserve">In this </w:t>
      </w:r>
      <w:r w:rsidR="009B67EC">
        <w:rPr>
          <w:rFonts w:cs="Arial"/>
          <w:sz w:val="24"/>
        </w:rPr>
        <w:t>d</w:t>
      </w:r>
      <w:r w:rsidR="009C6090" w:rsidRPr="00BF2A8F">
        <w:rPr>
          <w:rFonts w:cs="Arial"/>
          <w:sz w:val="24"/>
        </w:rPr>
        <w:t xml:space="preserve">eed the following words and expressions shall unless the context otherwise requires have the meanings given opposite them and the words and expressions set out in paragraph 1 of </w:t>
      </w:r>
      <w:r w:rsidR="009B67EC">
        <w:rPr>
          <w:rFonts w:cs="Arial"/>
          <w:sz w:val="24"/>
        </w:rPr>
        <w:t>s</w:t>
      </w:r>
      <w:r w:rsidR="009C6090" w:rsidRPr="00BF2A8F">
        <w:rPr>
          <w:rFonts w:cs="Arial"/>
          <w:sz w:val="24"/>
        </w:rPr>
        <w:t>chedule 3 shall unless the context otherwise requires have the meanings given opposite them therein:</w:t>
      </w:r>
    </w:p>
    <w:tbl>
      <w:tblPr>
        <w:tblW w:w="9173" w:type="dxa"/>
        <w:tblInd w:w="108" w:type="dxa"/>
        <w:tblLook w:val="01E0" w:firstRow="1" w:lastRow="1" w:firstColumn="1" w:lastColumn="1" w:noHBand="0" w:noVBand="0"/>
      </w:tblPr>
      <w:tblGrid>
        <w:gridCol w:w="3740"/>
        <w:gridCol w:w="18"/>
        <w:gridCol w:w="5370"/>
        <w:gridCol w:w="45"/>
      </w:tblGrid>
      <w:tr w:rsidR="009C6090" w:rsidRPr="00BF2A8F" w14:paraId="64F84BD3" w14:textId="77777777" w:rsidTr="001B70E7">
        <w:trPr>
          <w:gridAfter w:val="1"/>
          <w:wAfter w:w="45" w:type="dxa"/>
          <w:trHeight w:val="414"/>
        </w:trPr>
        <w:tc>
          <w:tcPr>
            <w:tcW w:w="3740" w:type="dxa"/>
          </w:tcPr>
          <w:p w14:paraId="640B5909"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WORDS AND EXPRESSIONS</w:t>
            </w:r>
          </w:p>
        </w:tc>
        <w:tc>
          <w:tcPr>
            <w:tcW w:w="5388" w:type="dxa"/>
            <w:gridSpan w:val="2"/>
          </w:tcPr>
          <w:p w14:paraId="2263AD33" w14:textId="77777777" w:rsidR="009C6090" w:rsidRPr="00BF2A8F" w:rsidRDefault="009C6090" w:rsidP="00BF2A8F">
            <w:pPr>
              <w:pStyle w:val="H2CorpVertex"/>
              <w:tabs>
                <w:tab w:val="clear" w:pos="2610"/>
              </w:tabs>
              <w:spacing w:after="200"/>
              <w:ind w:left="0" w:firstLine="0"/>
              <w:outlineLvl w:val="9"/>
              <w:rPr>
                <w:rFonts w:cs="Arial"/>
                <w:b/>
                <w:sz w:val="24"/>
              </w:rPr>
            </w:pPr>
            <w:r w:rsidRPr="00BF2A8F">
              <w:rPr>
                <w:rFonts w:cs="Arial"/>
                <w:b/>
                <w:sz w:val="24"/>
              </w:rPr>
              <w:t>MEANINGS</w:t>
            </w:r>
          </w:p>
        </w:tc>
      </w:tr>
      <w:tr w:rsidR="009C6090" w:rsidRPr="00BF2A8F" w14:paraId="11BCC9AE" w14:textId="77777777" w:rsidTr="001B70E7">
        <w:trPr>
          <w:gridAfter w:val="1"/>
          <w:wAfter w:w="45" w:type="dxa"/>
        </w:trPr>
        <w:tc>
          <w:tcPr>
            <w:tcW w:w="3740" w:type="dxa"/>
          </w:tcPr>
          <w:p w14:paraId="69CD9F6F" w14:textId="2B305BA2" w:rsidR="009C6090" w:rsidRPr="00827085" w:rsidRDefault="009C6090" w:rsidP="00827085">
            <w:pPr>
              <w:pStyle w:val="H2CorpVertex"/>
              <w:tabs>
                <w:tab w:val="clear" w:pos="2610"/>
              </w:tabs>
              <w:spacing w:after="200"/>
              <w:ind w:left="0" w:firstLine="0"/>
              <w:jc w:val="left"/>
              <w:outlineLvl w:val="9"/>
            </w:pPr>
          </w:p>
        </w:tc>
        <w:tc>
          <w:tcPr>
            <w:tcW w:w="5388" w:type="dxa"/>
            <w:gridSpan w:val="2"/>
          </w:tcPr>
          <w:p w14:paraId="5AD753F5" w14:textId="5EF714AE" w:rsidR="009C6090" w:rsidRPr="00BF2A8F" w:rsidRDefault="009C6090" w:rsidP="00827085">
            <w:pPr>
              <w:pStyle w:val="NormalVertex"/>
              <w:spacing w:after="200"/>
              <w:rPr>
                <w:rFonts w:cs="Arial"/>
                <w:sz w:val="24"/>
              </w:rPr>
            </w:pPr>
          </w:p>
        </w:tc>
      </w:tr>
      <w:tr w:rsidR="009C6090" w:rsidRPr="00BF2A8F" w14:paraId="56782314" w14:textId="77777777" w:rsidTr="001B70E7">
        <w:trPr>
          <w:gridAfter w:val="1"/>
          <w:wAfter w:w="45" w:type="dxa"/>
          <w:trHeight w:val="1238"/>
        </w:trPr>
        <w:tc>
          <w:tcPr>
            <w:tcW w:w="3740" w:type="dxa"/>
          </w:tcPr>
          <w:p w14:paraId="313068DF" w14:textId="4B0E23D3" w:rsidR="00F551C9" w:rsidRDefault="00F551C9" w:rsidP="009B54BC">
            <w:pPr>
              <w:pStyle w:val="H2CorpVertex"/>
              <w:tabs>
                <w:tab w:val="clear" w:pos="2610"/>
              </w:tabs>
              <w:spacing w:after="200"/>
              <w:ind w:left="0" w:firstLine="0"/>
              <w:jc w:val="left"/>
              <w:outlineLvl w:val="9"/>
              <w:rPr>
                <w:rFonts w:cs="Arial"/>
                <w:b/>
                <w:sz w:val="24"/>
              </w:rPr>
            </w:pPr>
            <w:r>
              <w:rPr>
                <w:rFonts w:cs="Arial"/>
                <w:b/>
                <w:sz w:val="24"/>
              </w:rPr>
              <w:t>Act</w:t>
            </w:r>
            <w:r w:rsidR="00C30241">
              <w:rPr>
                <w:rFonts w:cs="Arial"/>
                <w:b/>
                <w:sz w:val="24"/>
              </w:rPr>
              <w:t xml:space="preserve"> of Parliament</w:t>
            </w:r>
          </w:p>
          <w:p w14:paraId="1291CC5D" w14:textId="12E33336" w:rsidR="009C6090" w:rsidRPr="00D0642D" w:rsidRDefault="009C6090" w:rsidP="009B54BC">
            <w:pPr>
              <w:pStyle w:val="H2CorpVertex"/>
              <w:tabs>
                <w:tab w:val="clear" w:pos="2610"/>
              </w:tabs>
              <w:spacing w:after="200"/>
              <w:ind w:left="0" w:firstLine="0"/>
              <w:jc w:val="left"/>
              <w:outlineLvl w:val="9"/>
              <w:rPr>
                <w:rFonts w:cs="Arial"/>
                <w:b/>
                <w:sz w:val="24"/>
              </w:rPr>
            </w:pPr>
            <w:r w:rsidRPr="00D0642D">
              <w:rPr>
                <w:rFonts w:cs="Arial"/>
                <w:b/>
                <w:sz w:val="24"/>
              </w:rPr>
              <w:t xml:space="preserve">Affordable Housing  Contribution </w:t>
            </w:r>
          </w:p>
        </w:tc>
        <w:tc>
          <w:tcPr>
            <w:tcW w:w="5388" w:type="dxa"/>
            <w:gridSpan w:val="2"/>
            <w:shd w:val="clear" w:color="auto" w:fill="auto"/>
          </w:tcPr>
          <w:p w14:paraId="07568B6E" w14:textId="6233742E" w:rsidR="00F551C9" w:rsidRDefault="00C30241" w:rsidP="00707002">
            <w:pPr>
              <w:pStyle w:val="NormalVertex"/>
              <w:spacing w:after="200"/>
              <w:rPr>
                <w:rFonts w:cs="Arial"/>
                <w:sz w:val="24"/>
              </w:rPr>
            </w:pPr>
            <w:r>
              <w:rPr>
                <w:rFonts w:cs="Arial"/>
                <w:sz w:val="24"/>
              </w:rPr>
              <w:t>a statute</w:t>
            </w:r>
          </w:p>
          <w:p w14:paraId="7E59CF71" w14:textId="5EAEACDF" w:rsidR="009C6090" w:rsidRPr="00D0642D" w:rsidRDefault="00D0642D" w:rsidP="00F53A18">
            <w:pPr>
              <w:pStyle w:val="NormalVertex"/>
              <w:spacing w:after="200"/>
              <w:rPr>
                <w:rFonts w:cs="Arial"/>
                <w:sz w:val="24"/>
              </w:rPr>
            </w:pPr>
            <w:r w:rsidRPr="00707002">
              <w:rPr>
                <w:rFonts w:cs="Arial"/>
                <w:sz w:val="24"/>
              </w:rPr>
              <w:t>t</w:t>
            </w:r>
            <w:r w:rsidR="009C6090" w:rsidRPr="00707002">
              <w:rPr>
                <w:rFonts w:cs="Arial"/>
                <w:sz w:val="24"/>
              </w:rPr>
              <w:t>he</w:t>
            </w:r>
            <w:r w:rsidRPr="00707002">
              <w:rPr>
                <w:rFonts w:cs="Arial"/>
                <w:sz w:val="24"/>
              </w:rPr>
              <w:t xml:space="preserve"> </w:t>
            </w:r>
            <w:r w:rsidR="00707002" w:rsidRPr="00707002">
              <w:rPr>
                <w:rFonts w:cs="Arial"/>
                <w:sz w:val="24"/>
              </w:rPr>
              <w:t>sum of £</w:t>
            </w:r>
            <w:r w:rsidR="00B92430">
              <w:rPr>
                <w:rFonts w:cs="Arial"/>
                <w:sz w:val="24"/>
              </w:rPr>
              <w:t>nil</w:t>
            </w:r>
            <w:r w:rsidRPr="00707002">
              <w:rPr>
                <w:rFonts w:cs="Arial"/>
                <w:sz w:val="24"/>
              </w:rPr>
              <w:t xml:space="preserve"> </w:t>
            </w:r>
            <w:r w:rsidR="00707002" w:rsidRPr="00707002">
              <w:rPr>
                <w:rFonts w:cs="Arial"/>
                <w:sz w:val="24"/>
              </w:rPr>
              <w:t>to be app</w:t>
            </w:r>
            <w:r w:rsidRPr="00707002">
              <w:rPr>
                <w:rFonts w:cs="Arial"/>
                <w:sz w:val="24"/>
              </w:rPr>
              <w:t>l</w:t>
            </w:r>
            <w:r w:rsidR="00707002" w:rsidRPr="00707002">
              <w:rPr>
                <w:rFonts w:cs="Arial"/>
                <w:sz w:val="24"/>
              </w:rPr>
              <w:t xml:space="preserve">ied in the event of receipt towards the </w:t>
            </w:r>
            <w:r w:rsidRPr="00707002">
              <w:rPr>
                <w:rFonts w:cs="Arial"/>
                <w:sz w:val="24"/>
              </w:rPr>
              <w:t xml:space="preserve">provision by the </w:t>
            </w:r>
            <w:r w:rsidRPr="00F53A18">
              <w:rPr>
                <w:rFonts w:cs="Arial"/>
                <w:b/>
                <w:sz w:val="24"/>
                <w:rPrChange w:id="5" w:author="Donna Lee" w:date="2021-01-27T11:47:00Z">
                  <w:rPr>
                    <w:rFonts w:cs="Arial"/>
                    <w:sz w:val="24"/>
                  </w:rPr>
                </w:rPrChange>
              </w:rPr>
              <w:t>Council</w:t>
            </w:r>
            <w:r w:rsidRPr="00707002">
              <w:rPr>
                <w:rFonts w:cs="Arial"/>
                <w:sz w:val="24"/>
              </w:rPr>
              <w:t xml:space="preserve"> of </w:t>
            </w:r>
            <w:ins w:id="6" w:author="Donna Lee" w:date="2021-01-27T11:47:00Z">
              <w:r w:rsidR="00F53A18">
                <w:rPr>
                  <w:rFonts w:cs="Arial"/>
                  <w:sz w:val="24"/>
                </w:rPr>
                <w:t>a</w:t>
              </w:r>
            </w:ins>
            <w:del w:id="7" w:author="Donna Lee" w:date="2021-01-27T11:47:00Z">
              <w:r w:rsidRPr="00707002" w:rsidDel="00F53A18">
                <w:rPr>
                  <w:rFonts w:cs="Arial"/>
                  <w:sz w:val="24"/>
                </w:rPr>
                <w:delText>A</w:delText>
              </w:r>
            </w:del>
            <w:r w:rsidRPr="00707002">
              <w:rPr>
                <w:rFonts w:cs="Arial"/>
                <w:sz w:val="24"/>
              </w:rPr>
              <w:t xml:space="preserve">ffordable </w:t>
            </w:r>
            <w:ins w:id="8" w:author="Donna Lee" w:date="2021-01-27T11:47:00Z">
              <w:r w:rsidR="00F53A18">
                <w:rPr>
                  <w:rFonts w:cs="Arial"/>
                  <w:sz w:val="24"/>
                </w:rPr>
                <w:t>h</w:t>
              </w:r>
            </w:ins>
            <w:del w:id="9" w:author="Donna Lee" w:date="2021-01-27T11:47:00Z">
              <w:r w:rsidRPr="00707002" w:rsidDel="00F53A18">
                <w:rPr>
                  <w:rFonts w:cs="Arial"/>
                  <w:sz w:val="24"/>
                </w:rPr>
                <w:delText>H</w:delText>
              </w:r>
            </w:del>
            <w:r w:rsidRPr="00707002">
              <w:rPr>
                <w:rFonts w:cs="Arial"/>
                <w:sz w:val="24"/>
              </w:rPr>
              <w:t xml:space="preserve">ousing outside of the </w:t>
            </w:r>
            <w:r w:rsidRPr="00F53A18">
              <w:rPr>
                <w:rFonts w:cs="Arial"/>
                <w:b/>
                <w:sz w:val="24"/>
                <w:rPrChange w:id="10" w:author="Donna Lee" w:date="2021-01-27T11:47:00Z">
                  <w:rPr>
                    <w:rFonts w:cs="Arial"/>
                    <w:sz w:val="24"/>
                  </w:rPr>
                </w:rPrChange>
              </w:rPr>
              <w:t>Development</w:t>
            </w:r>
            <w:r w:rsidR="009C6090" w:rsidRPr="00707002">
              <w:rPr>
                <w:rFonts w:cs="Arial"/>
                <w:sz w:val="24"/>
              </w:rPr>
              <w:t xml:space="preserve"> </w:t>
            </w:r>
            <w:r w:rsidRPr="00707002">
              <w:rPr>
                <w:rFonts w:cs="Arial"/>
                <w:sz w:val="24"/>
              </w:rPr>
              <w:t xml:space="preserve"> equivalent to the provision of </w:t>
            </w:r>
            <w:r w:rsidR="00707002" w:rsidRPr="00707002">
              <w:rPr>
                <w:rFonts w:cs="Arial"/>
                <w:sz w:val="24"/>
              </w:rPr>
              <w:t>thirty five percent (35%)</w:t>
            </w:r>
            <w:r w:rsidRPr="00707002">
              <w:rPr>
                <w:rFonts w:cs="Arial"/>
                <w:sz w:val="24"/>
              </w:rPr>
              <w:t xml:space="preserve"> by number of </w:t>
            </w:r>
            <w:r w:rsidRPr="00F53A18">
              <w:rPr>
                <w:rFonts w:cs="Arial"/>
                <w:b/>
                <w:sz w:val="24"/>
                <w:rPrChange w:id="11" w:author="Donna Lee" w:date="2021-01-27T11:47:00Z">
                  <w:rPr>
                    <w:rFonts w:cs="Arial"/>
                    <w:sz w:val="24"/>
                  </w:rPr>
                </w:rPrChange>
              </w:rPr>
              <w:t>Dwellings</w:t>
            </w:r>
            <w:r w:rsidRPr="00707002">
              <w:rPr>
                <w:rFonts w:cs="Arial"/>
                <w:sz w:val="24"/>
              </w:rPr>
              <w:t xml:space="preserve"> within the </w:t>
            </w:r>
            <w:r w:rsidRPr="00F53A18">
              <w:rPr>
                <w:rFonts w:cs="Arial"/>
                <w:b/>
                <w:sz w:val="24"/>
                <w:rPrChange w:id="12" w:author="Donna Lee" w:date="2021-01-27T11:47:00Z">
                  <w:rPr>
                    <w:rFonts w:cs="Arial"/>
                    <w:sz w:val="24"/>
                  </w:rPr>
                </w:rPrChange>
              </w:rPr>
              <w:t>Development</w:t>
            </w:r>
            <w:r w:rsidR="00B92430">
              <w:rPr>
                <w:rFonts w:cs="Arial"/>
                <w:sz w:val="24"/>
              </w:rPr>
              <w:t xml:space="preserve"> due to the application of vacant building credit for the increase in floorspace on the </w:t>
            </w:r>
            <w:r w:rsidR="00B92430" w:rsidRPr="00F53A18">
              <w:rPr>
                <w:rFonts w:cs="Arial"/>
                <w:b/>
                <w:sz w:val="24"/>
                <w:rPrChange w:id="13" w:author="Donna Lee" w:date="2021-01-27T11:46:00Z">
                  <w:rPr>
                    <w:rFonts w:cs="Arial"/>
                    <w:sz w:val="24"/>
                  </w:rPr>
                </w:rPrChange>
              </w:rPr>
              <w:t>Site</w:t>
            </w:r>
            <w:r w:rsidR="00B92430">
              <w:rPr>
                <w:rFonts w:cs="Arial"/>
                <w:sz w:val="24"/>
              </w:rPr>
              <w:t xml:space="preserve"> from the </w:t>
            </w:r>
            <w:r w:rsidR="00B92430" w:rsidRPr="00F53A18">
              <w:rPr>
                <w:rFonts w:cs="Arial"/>
                <w:b/>
                <w:sz w:val="24"/>
                <w:rPrChange w:id="14" w:author="Donna Lee" w:date="2021-01-27T11:46:00Z">
                  <w:rPr>
                    <w:rFonts w:cs="Arial"/>
                    <w:sz w:val="24"/>
                  </w:rPr>
                </w:rPrChange>
              </w:rPr>
              <w:t>Development</w:t>
            </w:r>
            <w:r w:rsidR="00B92430">
              <w:rPr>
                <w:rFonts w:cs="Arial"/>
                <w:sz w:val="24"/>
              </w:rPr>
              <w:t xml:space="preserve"> as approved by the </w:t>
            </w:r>
            <w:r w:rsidR="005C47E6" w:rsidRPr="00F53A18">
              <w:rPr>
                <w:rFonts w:cs="Arial"/>
                <w:b/>
                <w:sz w:val="24"/>
                <w:rPrChange w:id="15" w:author="Donna Lee" w:date="2021-01-27T11:46:00Z">
                  <w:rPr>
                    <w:rFonts w:cs="Arial"/>
                    <w:sz w:val="24"/>
                  </w:rPr>
                </w:rPrChange>
              </w:rPr>
              <w:t>Full</w:t>
            </w:r>
            <w:r w:rsidR="009B67EC" w:rsidRPr="00F53A18">
              <w:rPr>
                <w:rFonts w:cs="Arial"/>
                <w:b/>
                <w:sz w:val="24"/>
                <w:rPrChange w:id="16" w:author="Donna Lee" w:date="2021-01-27T11:46:00Z">
                  <w:rPr>
                    <w:rFonts w:cs="Arial"/>
                    <w:sz w:val="24"/>
                  </w:rPr>
                </w:rPrChange>
              </w:rPr>
              <w:t xml:space="preserve"> </w:t>
            </w:r>
            <w:r w:rsidR="000063EE" w:rsidRPr="00F53A18">
              <w:rPr>
                <w:rFonts w:cs="Arial"/>
                <w:b/>
                <w:sz w:val="24"/>
                <w:rPrChange w:id="17" w:author="Donna Lee" w:date="2021-01-27T11:46:00Z">
                  <w:rPr>
                    <w:rFonts w:cs="Arial"/>
                    <w:sz w:val="24"/>
                  </w:rPr>
                </w:rPrChange>
              </w:rPr>
              <w:t>Permission</w:t>
            </w:r>
            <w:r w:rsidR="00B92430">
              <w:rPr>
                <w:rFonts w:cs="Arial"/>
                <w:sz w:val="24"/>
              </w:rPr>
              <w:t xml:space="preserve">  </w:t>
            </w:r>
          </w:p>
        </w:tc>
      </w:tr>
      <w:tr w:rsidR="009C6090" w:rsidRPr="00BF2A8F" w14:paraId="29AFF4E2" w14:textId="77777777" w:rsidTr="001B70E7">
        <w:trPr>
          <w:gridAfter w:val="1"/>
          <w:wAfter w:w="45" w:type="dxa"/>
        </w:trPr>
        <w:tc>
          <w:tcPr>
            <w:tcW w:w="3740" w:type="dxa"/>
          </w:tcPr>
          <w:p w14:paraId="59E68803"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 xml:space="preserve">Allotments Contribution </w:t>
            </w:r>
          </w:p>
        </w:tc>
        <w:tc>
          <w:tcPr>
            <w:tcW w:w="5388" w:type="dxa"/>
            <w:gridSpan w:val="2"/>
          </w:tcPr>
          <w:p w14:paraId="7BFCBB72" w14:textId="2B3B64FD" w:rsidR="009C6090" w:rsidRPr="00E43602" w:rsidRDefault="000E1FC3" w:rsidP="0057516E">
            <w:pPr>
              <w:pStyle w:val="NormalVertex"/>
              <w:spacing w:after="200"/>
              <w:rPr>
                <w:rFonts w:cs="Arial"/>
                <w:sz w:val="24"/>
              </w:rPr>
            </w:pPr>
            <w:r>
              <w:rPr>
                <w:rFonts w:cs="Arial"/>
                <w:sz w:val="24"/>
              </w:rPr>
              <w:t>t</w:t>
            </w:r>
            <w:r w:rsidR="009C6090" w:rsidRPr="00BF2A8F">
              <w:rPr>
                <w:rFonts w:cs="Arial"/>
                <w:sz w:val="24"/>
              </w:rPr>
              <w:t xml:space="preserve">he sum </w:t>
            </w:r>
            <w:r w:rsidR="00827085">
              <w:rPr>
                <w:rFonts w:cs="Arial"/>
                <w:sz w:val="24"/>
              </w:rPr>
              <w:t>of £</w:t>
            </w:r>
            <w:r w:rsidR="00196472">
              <w:rPr>
                <w:rFonts w:cs="Arial"/>
                <w:sz w:val="24"/>
              </w:rPr>
              <w:t>1</w:t>
            </w:r>
            <w:r w:rsidR="008C358F">
              <w:rPr>
                <w:rFonts w:cs="Arial"/>
                <w:sz w:val="24"/>
              </w:rPr>
              <w:t>2,</w:t>
            </w:r>
            <w:r w:rsidR="00DA3384">
              <w:rPr>
                <w:rFonts w:cs="Arial"/>
                <w:sz w:val="24"/>
              </w:rPr>
              <w:t>8</w:t>
            </w:r>
            <w:r w:rsidR="0057516E">
              <w:rPr>
                <w:rFonts w:cs="Arial"/>
                <w:sz w:val="24"/>
              </w:rPr>
              <w:t>80</w:t>
            </w:r>
            <w:r w:rsidR="00196472">
              <w:rPr>
                <w:rFonts w:cs="Arial"/>
                <w:sz w:val="24"/>
              </w:rPr>
              <w:t xml:space="preserve"> (t</w:t>
            </w:r>
            <w:r w:rsidR="008C358F">
              <w:rPr>
                <w:rFonts w:cs="Arial"/>
                <w:sz w:val="24"/>
              </w:rPr>
              <w:t xml:space="preserve">welve thousand </w:t>
            </w:r>
            <w:r w:rsidR="00DA3384">
              <w:rPr>
                <w:rFonts w:cs="Arial"/>
                <w:sz w:val="24"/>
              </w:rPr>
              <w:t>eight</w:t>
            </w:r>
            <w:r w:rsidR="000063EE">
              <w:rPr>
                <w:rFonts w:cs="Arial"/>
                <w:sz w:val="24"/>
              </w:rPr>
              <w:t xml:space="preserve"> hundred </w:t>
            </w:r>
            <w:r w:rsidR="0057516E">
              <w:rPr>
                <w:rFonts w:cs="Arial"/>
                <w:sz w:val="24"/>
              </w:rPr>
              <w:t>and eighty pounds</w:t>
            </w:r>
            <w:r w:rsidR="00196472">
              <w:rPr>
                <w:rFonts w:cs="Arial"/>
                <w:sz w:val="24"/>
              </w:rPr>
              <w:t xml:space="preserve">) </w:t>
            </w:r>
            <w:r w:rsidR="0057516E">
              <w:rPr>
                <w:rFonts w:cs="Arial"/>
                <w:sz w:val="24"/>
              </w:rPr>
              <w:t>to b</w:t>
            </w:r>
            <w:r w:rsidR="00196472">
              <w:rPr>
                <w:rFonts w:cs="Arial"/>
                <w:sz w:val="24"/>
              </w:rPr>
              <w:t xml:space="preserve">e applied in the event of receipt towards the </w:t>
            </w:r>
            <w:r w:rsidR="009C6090" w:rsidRPr="00BF2A8F">
              <w:rPr>
                <w:rFonts w:cs="Arial"/>
                <w:sz w:val="24"/>
              </w:rPr>
              <w:t xml:space="preserve">provision and maintenance of </w:t>
            </w:r>
            <w:r w:rsidR="00196472">
              <w:rPr>
                <w:rFonts w:cs="Arial"/>
                <w:sz w:val="24"/>
              </w:rPr>
              <w:t xml:space="preserve">land within the Parish of Wye </w:t>
            </w:r>
            <w:r w:rsidR="000411EC">
              <w:rPr>
                <w:rFonts w:cs="Arial"/>
                <w:sz w:val="24"/>
              </w:rPr>
              <w:t>for use as allotments</w:t>
            </w:r>
          </w:p>
        </w:tc>
      </w:tr>
      <w:tr w:rsidR="009C6090" w:rsidRPr="00BF2A8F" w14:paraId="356C272C" w14:textId="77777777" w:rsidTr="001B70E7">
        <w:trPr>
          <w:gridAfter w:val="1"/>
          <w:wAfter w:w="45" w:type="dxa"/>
          <w:trHeight w:val="1050"/>
        </w:trPr>
        <w:tc>
          <w:tcPr>
            <w:tcW w:w="3740" w:type="dxa"/>
          </w:tcPr>
          <w:p w14:paraId="1CD6384C" w14:textId="1B8DED92" w:rsidR="009C6090" w:rsidRPr="00BF2A8F" w:rsidRDefault="009C6090" w:rsidP="0094592A">
            <w:pPr>
              <w:pStyle w:val="definition"/>
              <w:numPr>
                <w:ilvl w:val="0"/>
                <w:numId w:val="0"/>
              </w:numPr>
              <w:spacing w:before="0" w:beforeAutospacing="0" w:after="0" w:afterAutospacing="0"/>
              <w:rPr>
                <w:rStyle w:val="Strong"/>
              </w:rPr>
            </w:pPr>
            <w:r w:rsidRPr="00BF2A8F">
              <w:rPr>
                <w:rStyle w:val="Strong"/>
              </w:rPr>
              <w:lastRenderedPageBreak/>
              <w:t>Cemeter</w:t>
            </w:r>
            <w:r w:rsidR="0094592A">
              <w:rPr>
                <w:rStyle w:val="Strong"/>
              </w:rPr>
              <w:t>y</w:t>
            </w:r>
            <w:r w:rsidRPr="00BF2A8F">
              <w:rPr>
                <w:rStyle w:val="Strong"/>
              </w:rPr>
              <w:t xml:space="preserve"> Contribution </w:t>
            </w:r>
          </w:p>
        </w:tc>
        <w:tc>
          <w:tcPr>
            <w:tcW w:w="5388" w:type="dxa"/>
            <w:gridSpan w:val="2"/>
            <w:shd w:val="clear" w:color="auto" w:fill="auto"/>
          </w:tcPr>
          <w:p w14:paraId="1C0636AC" w14:textId="6DB5BEC1" w:rsidR="009C6090" w:rsidRPr="00BF2A8F" w:rsidRDefault="000E1FC3" w:rsidP="00C20DBB">
            <w:pPr>
              <w:pStyle w:val="NormalVertex"/>
              <w:spacing w:after="200"/>
              <w:rPr>
                <w:rFonts w:cs="Arial"/>
                <w:sz w:val="24"/>
              </w:rPr>
            </w:pPr>
            <w:r>
              <w:rPr>
                <w:rFonts w:cs="Arial"/>
                <w:sz w:val="24"/>
              </w:rPr>
              <w:t>t</w:t>
            </w:r>
            <w:r w:rsidR="009C6090" w:rsidRPr="00BF2A8F">
              <w:rPr>
                <w:rFonts w:cs="Arial"/>
                <w:sz w:val="24"/>
              </w:rPr>
              <w:t xml:space="preserve">he sum of </w:t>
            </w:r>
            <w:r w:rsidR="00E43602">
              <w:rPr>
                <w:rFonts w:cs="Arial"/>
                <w:sz w:val="24"/>
              </w:rPr>
              <w:t>£</w:t>
            </w:r>
            <w:r w:rsidR="00CF6A09">
              <w:rPr>
                <w:rFonts w:cs="Arial"/>
                <w:sz w:val="24"/>
              </w:rPr>
              <w:t>9,283.25</w:t>
            </w:r>
            <w:r w:rsidR="00196472">
              <w:rPr>
                <w:rFonts w:cs="Arial"/>
                <w:sz w:val="24"/>
              </w:rPr>
              <w:t xml:space="preserve"> (</w:t>
            </w:r>
            <w:r w:rsidR="00CF6A09">
              <w:rPr>
                <w:rFonts w:cs="Arial"/>
                <w:sz w:val="24"/>
              </w:rPr>
              <w:t xml:space="preserve">nine </w:t>
            </w:r>
            <w:r w:rsidR="008C358F">
              <w:rPr>
                <w:rFonts w:cs="Arial"/>
                <w:sz w:val="24"/>
              </w:rPr>
              <w:t xml:space="preserve">thousand </w:t>
            </w:r>
            <w:r w:rsidR="00CF6A09">
              <w:rPr>
                <w:rFonts w:cs="Arial"/>
                <w:sz w:val="24"/>
              </w:rPr>
              <w:t>two hundred and eighty three thousand and twenty five pounds</w:t>
            </w:r>
            <w:r w:rsidR="00196472">
              <w:rPr>
                <w:rFonts w:cs="Arial"/>
                <w:sz w:val="24"/>
              </w:rPr>
              <w:t xml:space="preserve">) </w:t>
            </w:r>
            <w:r w:rsidR="00CF6A09">
              <w:rPr>
                <w:rFonts w:cs="Arial"/>
                <w:sz w:val="24"/>
              </w:rPr>
              <w:t>to be applied in the event o</w:t>
            </w:r>
            <w:r w:rsidR="000411EC">
              <w:rPr>
                <w:rFonts w:cs="Arial"/>
                <w:sz w:val="24"/>
              </w:rPr>
              <w:t>f receipt towards t</w:t>
            </w:r>
            <w:r w:rsidR="009C6090" w:rsidRPr="00BF2A8F">
              <w:rPr>
                <w:rFonts w:cs="Arial"/>
                <w:sz w:val="24"/>
              </w:rPr>
              <w:t xml:space="preserve">he </w:t>
            </w:r>
            <w:r w:rsidR="00C30241">
              <w:rPr>
                <w:rFonts w:cs="Arial"/>
                <w:sz w:val="24"/>
              </w:rPr>
              <w:t xml:space="preserve">construction of an extension to Churchfield </w:t>
            </w:r>
            <w:r w:rsidR="00C20DBB">
              <w:rPr>
                <w:rFonts w:cs="Arial"/>
                <w:sz w:val="24"/>
              </w:rPr>
              <w:t>b</w:t>
            </w:r>
            <w:r w:rsidR="00C30241">
              <w:rPr>
                <w:rFonts w:cs="Arial"/>
                <w:sz w:val="24"/>
              </w:rPr>
              <w:t xml:space="preserve">urial </w:t>
            </w:r>
            <w:r w:rsidR="00C20DBB">
              <w:rPr>
                <w:rFonts w:cs="Arial"/>
                <w:sz w:val="24"/>
              </w:rPr>
              <w:t>g</w:t>
            </w:r>
            <w:r w:rsidR="00C30241">
              <w:rPr>
                <w:rFonts w:cs="Arial"/>
                <w:sz w:val="24"/>
              </w:rPr>
              <w:t xml:space="preserve">round </w:t>
            </w:r>
          </w:p>
        </w:tc>
      </w:tr>
      <w:tr w:rsidR="001B70E7" w:rsidRPr="00BF2A8F" w14:paraId="4B1B9EA0" w14:textId="77777777" w:rsidTr="001B70E7">
        <w:trPr>
          <w:gridAfter w:val="1"/>
          <w:wAfter w:w="45" w:type="dxa"/>
          <w:trHeight w:val="607"/>
        </w:trPr>
        <w:tc>
          <w:tcPr>
            <w:tcW w:w="3740" w:type="dxa"/>
          </w:tcPr>
          <w:p w14:paraId="0682A072" w14:textId="77777777" w:rsidR="001B70E7" w:rsidRPr="00BF2A8F" w:rsidRDefault="001B70E7" w:rsidP="002908D1">
            <w:pPr>
              <w:pStyle w:val="H2CorpVertex"/>
              <w:tabs>
                <w:tab w:val="clear" w:pos="2610"/>
              </w:tabs>
              <w:spacing w:after="200"/>
              <w:ind w:left="0" w:firstLine="0"/>
              <w:jc w:val="left"/>
              <w:outlineLvl w:val="9"/>
              <w:rPr>
                <w:rFonts w:cs="Arial"/>
                <w:b/>
                <w:sz w:val="24"/>
              </w:rPr>
            </w:pPr>
            <w:r>
              <w:rPr>
                <w:rFonts w:cs="Arial"/>
                <w:b/>
                <w:sz w:val="24"/>
              </w:rPr>
              <w:t>Clinical Commissioning Group</w:t>
            </w:r>
            <w:r w:rsidRPr="00BF2A8F">
              <w:rPr>
                <w:rFonts w:cs="Arial"/>
                <w:b/>
                <w:sz w:val="24"/>
              </w:rPr>
              <w:t xml:space="preserve"> </w:t>
            </w:r>
          </w:p>
        </w:tc>
        <w:tc>
          <w:tcPr>
            <w:tcW w:w="5388" w:type="dxa"/>
            <w:gridSpan w:val="2"/>
            <w:shd w:val="clear" w:color="auto" w:fill="auto"/>
          </w:tcPr>
          <w:p w14:paraId="5C51D9C1" w14:textId="32D10165" w:rsidR="001B70E7" w:rsidRPr="00BF2A8F" w:rsidRDefault="00C30241" w:rsidP="009B67EC">
            <w:pPr>
              <w:pStyle w:val="NormalVertex"/>
              <w:spacing w:after="200"/>
              <w:rPr>
                <w:rFonts w:cs="Arial"/>
                <w:sz w:val="24"/>
              </w:rPr>
            </w:pPr>
            <w:r>
              <w:rPr>
                <w:rFonts w:cs="Arial"/>
                <w:b/>
                <w:sz w:val="24"/>
              </w:rPr>
              <w:t>NHS</w:t>
            </w:r>
            <w:r w:rsidR="001B70E7" w:rsidRPr="00C30241">
              <w:rPr>
                <w:rFonts w:cs="Arial"/>
                <w:b/>
                <w:sz w:val="24"/>
              </w:rPr>
              <w:t xml:space="preserve"> A</w:t>
            </w:r>
            <w:r w:rsidRPr="00C30241">
              <w:rPr>
                <w:rFonts w:cs="Arial"/>
                <w:b/>
                <w:sz w:val="24"/>
              </w:rPr>
              <w:t>SHFORD CLINICAL COMMISSION</w:t>
            </w:r>
            <w:r>
              <w:rPr>
                <w:rFonts w:cs="Arial"/>
                <w:b/>
                <w:sz w:val="24"/>
              </w:rPr>
              <w:t>IN</w:t>
            </w:r>
            <w:r w:rsidRPr="00C30241">
              <w:rPr>
                <w:rFonts w:cs="Arial"/>
                <w:b/>
                <w:sz w:val="24"/>
              </w:rPr>
              <w:t>G GROUP</w:t>
            </w:r>
            <w:r>
              <w:rPr>
                <w:rFonts w:cs="Arial"/>
                <w:sz w:val="24"/>
              </w:rPr>
              <w:t xml:space="preserve"> </w:t>
            </w:r>
            <w:r w:rsidR="001B70E7" w:rsidRPr="00BF2A8F">
              <w:rPr>
                <w:rFonts w:cs="Arial"/>
                <w:sz w:val="24"/>
              </w:rPr>
              <w:t xml:space="preserve">of Protea House Marine Parade Dover Kent CT17 9HQ or any successor health authority for the area in which the </w:t>
            </w:r>
            <w:r w:rsidR="001B70E7" w:rsidRPr="00BF2A8F">
              <w:rPr>
                <w:rFonts w:cs="Arial"/>
                <w:b/>
                <w:sz w:val="24"/>
              </w:rPr>
              <w:t>Site</w:t>
            </w:r>
            <w:r w:rsidR="001B70E7" w:rsidRPr="00BF2A8F">
              <w:rPr>
                <w:rFonts w:cs="Arial"/>
                <w:sz w:val="24"/>
              </w:rPr>
              <w:t xml:space="preserve"> is situated (including any agent or any other person appointed or nominated in writing to act for it for the purposes of this </w:t>
            </w:r>
            <w:r w:rsidR="009B67EC">
              <w:rPr>
                <w:rFonts w:cs="Arial"/>
                <w:sz w:val="24"/>
              </w:rPr>
              <w:t>d</w:t>
            </w:r>
            <w:r w:rsidR="001B70E7" w:rsidRPr="00BF2A8F">
              <w:rPr>
                <w:rFonts w:cs="Arial"/>
                <w:sz w:val="24"/>
              </w:rPr>
              <w:t>eed)</w:t>
            </w:r>
          </w:p>
        </w:tc>
      </w:tr>
      <w:tr w:rsidR="001B70E7" w:rsidRPr="00BF2A8F" w14:paraId="1A8D99DD" w14:textId="77777777" w:rsidTr="001B70E7">
        <w:trPr>
          <w:gridAfter w:val="1"/>
          <w:wAfter w:w="45" w:type="dxa"/>
        </w:trPr>
        <w:tc>
          <w:tcPr>
            <w:tcW w:w="3740" w:type="dxa"/>
          </w:tcPr>
          <w:p w14:paraId="7DA12DF9" w14:textId="77777777" w:rsidR="001B70E7" w:rsidRPr="00BF2A8F" w:rsidRDefault="001B70E7" w:rsidP="002908D1">
            <w:pPr>
              <w:pStyle w:val="H2CorpVertex"/>
              <w:tabs>
                <w:tab w:val="clear" w:pos="2610"/>
              </w:tabs>
              <w:spacing w:after="200"/>
              <w:ind w:left="0" w:firstLine="0"/>
              <w:jc w:val="left"/>
              <w:outlineLvl w:val="9"/>
              <w:rPr>
                <w:rFonts w:cs="Arial"/>
                <w:b/>
                <w:sz w:val="24"/>
              </w:rPr>
            </w:pPr>
            <w:r>
              <w:rPr>
                <w:rFonts w:cs="Arial"/>
                <w:b/>
                <w:sz w:val="24"/>
              </w:rPr>
              <w:t>Clinical Commissioning Group</w:t>
            </w:r>
            <w:r w:rsidRPr="00BF2A8F">
              <w:rPr>
                <w:rFonts w:cs="Arial"/>
                <w:b/>
                <w:sz w:val="24"/>
              </w:rPr>
              <w:t xml:space="preserve"> Contribution</w:t>
            </w:r>
          </w:p>
        </w:tc>
        <w:tc>
          <w:tcPr>
            <w:tcW w:w="5388" w:type="dxa"/>
            <w:gridSpan w:val="2"/>
          </w:tcPr>
          <w:p w14:paraId="0146F765" w14:textId="4C25F7BF" w:rsidR="001B70E7" w:rsidRPr="00BF2A8F" w:rsidRDefault="000E1FC3" w:rsidP="00760C17">
            <w:pPr>
              <w:pStyle w:val="NormalVertex"/>
              <w:spacing w:after="200"/>
              <w:rPr>
                <w:rFonts w:cs="Arial"/>
                <w:sz w:val="24"/>
              </w:rPr>
            </w:pPr>
            <w:r>
              <w:rPr>
                <w:rFonts w:cs="Arial"/>
                <w:sz w:val="24"/>
              </w:rPr>
              <w:t>t</w:t>
            </w:r>
            <w:r w:rsidR="001B70E7" w:rsidRPr="00BF2A8F">
              <w:rPr>
                <w:rFonts w:cs="Arial"/>
                <w:sz w:val="24"/>
              </w:rPr>
              <w:t xml:space="preserve">he sum of </w:t>
            </w:r>
            <w:r w:rsidR="007678F4" w:rsidRPr="00602981">
              <w:rPr>
                <w:rFonts w:cs="Arial"/>
                <w:sz w:val="24"/>
                <w:highlight w:val="yellow"/>
              </w:rPr>
              <w:t>£3</w:t>
            </w:r>
            <w:r w:rsidR="0007388A" w:rsidRPr="00602981">
              <w:rPr>
                <w:rFonts w:cs="Arial"/>
                <w:sz w:val="24"/>
                <w:highlight w:val="yellow"/>
              </w:rPr>
              <w:t>7,4</w:t>
            </w:r>
            <w:ins w:id="18" w:author="Donna Lee" w:date="2021-01-27T12:44:00Z">
              <w:r w:rsidR="00760C17">
                <w:rPr>
                  <w:rFonts w:cs="Arial"/>
                  <w:sz w:val="24"/>
                  <w:highlight w:val="yellow"/>
                </w:rPr>
                <w:t>4</w:t>
              </w:r>
            </w:ins>
            <w:r w:rsidR="0007388A" w:rsidRPr="00602981">
              <w:rPr>
                <w:rFonts w:cs="Arial"/>
                <w:sz w:val="24"/>
                <w:highlight w:val="yellow"/>
              </w:rPr>
              <w:t>0</w:t>
            </w:r>
            <w:r w:rsidR="007678F4">
              <w:rPr>
                <w:rFonts w:cs="Arial"/>
                <w:sz w:val="24"/>
              </w:rPr>
              <w:t xml:space="preserve"> (thirty </w:t>
            </w:r>
            <w:r w:rsidR="0007388A">
              <w:rPr>
                <w:rFonts w:cs="Arial"/>
                <w:sz w:val="24"/>
              </w:rPr>
              <w:t>seven</w:t>
            </w:r>
            <w:r w:rsidR="007678F4">
              <w:rPr>
                <w:rFonts w:cs="Arial"/>
                <w:sz w:val="24"/>
              </w:rPr>
              <w:t xml:space="preserve"> thousand </w:t>
            </w:r>
            <w:commentRangeStart w:id="19"/>
            <w:r w:rsidR="007678F4">
              <w:rPr>
                <w:rFonts w:cs="Arial"/>
                <w:sz w:val="24"/>
              </w:rPr>
              <w:t>f</w:t>
            </w:r>
            <w:r w:rsidR="0007388A">
              <w:rPr>
                <w:rFonts w:cs="Arial"/>
                <w:sz w:val="24"/>
              </w:rPr>
              <w:t>our</w:t>
            </w:r>
            <w:commentRangeEnd w:id="19"/>
            <w:r w:rsidR="00760C17">
              <w:rPr>
                <w:rStyle w:val="CommentReference"/>
                <w:rFonts w:cs="Arial"/>
                <w:lang w:eastAsia="en-US"/>
              </w:rPr>
              <w:commentReference w:id="19"/>
            </w:r>
            <w:r w:rsidR="007678F4">
              <w:rPr>
                <w:rFonts w:cs="Arial"/>
                <w:sz w:val="24"/>
              </w:rPr>
              <w:t xml:space="preserve"> hundred </w:t>
            </w:r>
            <w:ins w:id="20" w:author="Donna Lee" w:date="2021-01-27T12:44:00Z">
              <w:r w:rsidR="00760C17">
                <w:rPr>
                  <w:rFonts w:cs="Arial"/>
                  <w:sz w:val="24"/>
                </w:rPr>
                <w:t xml:space="preserve">and forty </w:t>
              </w:r>
            </w:ins>
            <w:r w:rsidR="007678F4">
              <w:rPr>
                <w:rFonts w:cs="Arial"/>
                <w:sz w:val="24"/>
              </w:rPr>
              <w:t xml:space="preserve">pounds) to be applied in the event of receipt towards the enhancement and increased capacity of Wye Surgery </w:t>
            </w:r>
            <w:r w:rsidR="005B6FA6">
              <w:rPr>
                <w:rFonts w:cs="Arial"/>
                <w:sz w:val="24"/>
              </w:rPr>
              <w:t xml:space="preserve">Oxentum Road  Wye  Kent  TN25 5AY </w:t>
            </w:r>
            <w:r w:rsidR="007678F4">
              <w:rPr>
                <w:rFonts w:cs="Arial"/>
                <w:sz w:val="24"/>
              </w:rPr>
              <w:t xml:space="preserve">within the </w:t>
            </w:r>
            <w:r w:rsidR="007678F4" w:rsidRPr="000E1FC3">
              <w:rPr>
                <w:rFonts w:cs="Arial"/>
                <w:b/>
                <w:sz w:val="24"/>
              </w:rPr>
              <w:t>Clinical Commissioning Group</w:t>
            </w:r>
          </w:p>
        </w:tc>
      </w:tr>
      <w:tr w:rsidR="009C6090" w:rsidRPr="00BF2A8F" w14:paraId="264BA4C3" w14:textId="77777777" w:rsidTr="001B70E7">
        <w:trPr>
          <w:gridAfter w:val="1"/>
          <w:wAfter w:w="45" w:type="dxa"/>
          <w:trHeight w:val="1050"/>
        </w:trPr>
        <w:tc>
          <w:tcPr>
            <w:tcW w:w="3740" w:type="dxa"/>
          </w:tcPr>
          <w:p w14:paraId="4554614B" w14:textId="7A84F34C"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Commence</w:t>
            </w:r>
            <w:r w:rsidR="000E1FC3">
              <w:rPr>
                <w:rFonts w:cs="Arial"/>
                <w:b/>
                <w:sz w:val="24"/>
              </w:rPr>
              <w:t>ment of</w:t>
            </w:r>
            <w:r w:rsidRPr="00BF2A8F">
              <w:rPr>
                <w:rFonts w:cs="Arial"/>
                <w:b/>
                <w:sz w:val="24"/>
              </w:rPr>
              <w:t xml:space="preserve"> </w:t>
            </w:r>
            <w:r w:rsidR="00E43602">
              <w:rPr>
                <w:rFonts w:cs="Arial"/>
                <w:b/>
                <w:sz w:val="24"/>
              </w:rPr>
              <w:t>Construction</w:t>
            </w:r>
          </w:p>
          <w:p w14:paraId="51254D74" w14:textId="77777777" w:rsidR="009C6090" w:rsidRPr="00BF2A8F" w:rsidRDefault="009C6090" w:rsidP="00BF2A8F">
            <w:pPr>
              <w:pStyle w:val="H2CorpVertex"/>
              <w:tabs>
                <w:tab w:val="clear" w:pos="2610"/>
              </w:tabs>
              <w:spacing w:after="200"/>
              <w:ind w:left="0" w:firstLine="0"/>
              <w:jc w:val="left"/>
              <w:outlineLvl w:val="9"/>
              <w:rPr>
                <w:rFonts w:cs="Arial"/>
                <w:b/>
                <w:sz w:val="24"/>
              </w:rPr>
            </w:pPr>
          </w:p>
        </w:tc>
        <w:tc>
          <w:tcPr>
            <w:tcW w:w="5388" w:type="dxa"/>
            <w:gridSpan w:val="2"/>
            <w:shd w:val="clear" w:color="auto" w:fill="auto"/>
          </w:tcPr>
          <w:p w14:paraId="561F82A8" w14:textId="66221AF9" w:rsidR="009C6090" w:rsidRDefault="000E1FC3" w:rsidP="000E1FC3">
            <w:pPr>
              <w:pStyle w:val="NormalVertex"/>
              <w:spacing w:after="200"/>
              <w:rPr>
                <w:rFonts w:cs="Arial"/>
                <w:sz w:val="24"/>
              </w:rPr>
            </w:pPr>
            <w:r>
              <w:rPr>
                <w:rFonts w:cs="Arial"/>
                <w:sz w:val="24"/>
              </w:rPr>
              <w:t>t</w:t>
            </w:r>
            <w:r w:rsidR="009C6090" w:rsidRPr="00BF2A8F">
              <w:rPr>
                <w:rFonts w:cs="Arial"/>
                <w:sz w:val="24"/>
              </w:rPr>
              <w:t xml:space="preserve">he commencement of the carrying-out of </w:t>
            </w:r>
            <w:r w:rsidR="00A07CAA">
              <w:rPr>
                <w:rFonts w:cs="Arial"/>
                <w:sz w:val="24"/>
              </w:rPr>
              <w:t xml:space="preserve">the part of the </w:t>
            </w:r>
            <w:r w:rsidR="00A07CAA" w:rsidRPr="00F53A18">
              <w:rPr>
                <w:rFonts w:cs="Arial"/>
                <w:b/>
                <w:sz w:val="24"/>
                <w:rPrChange w:id="21" w:author="Donna Lee" w:date="2021-01-27T11:48:00Z">
                  <w:rPr>
                    <w:rFonts w:cs="Arial"/>
                    <w:sz w:val="24"/>
                  </w:rPr>
                </w:rPrChange>
              </w:rPr>
              <w:t>Development</w:t>
            </w:r>
            <w:r w:rsidR="00A07CAA">
              <w:rPr>
                <w:rFonts w:cs="Arial"/>
                <w:sz w:val="24"/>
              </w:rPr>
              <w:t xml:space="preserve"> comprising the </w:t>
            </w:r>
            <w:r w:rsidR="009C6090" w:rsidRPr="00BF2A8F">
              <w:rPr>
                <w:rFonts w:cs="Arial"/>
                <w:sz w:val="24"/>
              </w:rPr>
              <w:t xml:space="preserve"> works of construction (including the excavation of foundations or routes for services or any piling or laying of services) </w:t>
            </w:r>
            <w:r w:rsidR="003B58E1">
              <w:rPr>
                <w:rFonts w:cs="Arial"/>
                <w:sz w:val="24"/>
              </w:rPr>
              <w:t xml:space="preserve">of the two (2) new dwellings comprising the </w:t>
            </w:r>
            <w:r w:rsidR="003B58E1" w:rsidRPr="00F53A18">
              <w:rPr>
                <w:rFonts w:cs="Arial"/>
                <w:b/>
                <w:sz w:val="24"/>
                <w:rPrChange w:id="22" w:author="Donna Lee" w:date="2021-01-27T11:48:00Z">
                  <w:rPr>
                    <w:rFonts w:cs="Arial"/>
                    <w:sz w:val="24"/>
                  </w:rPr>
                </w:rPrChange>
              </w:rPr>
              <w:t>Development</w:t>
            </w:r>
            <w:r w:rsidR="003B58E1">
              <w:rPr>
                <w:rFonts w:cs="Arial"/>
                <w:sz w:val="24"/>
              </w:rPr>
              <w:t xml:space="preserve"> </w:t>
            </w:r>
            <w:r w:rsidR="009C6090" w:rsidRPr="00BF2A8F">
              <w:rPr>
                <w:rFonts w:cs="Arial"/>
                <w:sz w:val="24"/>
              </w:rPr>
              <w:t xml:space="preserve">within the </w:t>
            </w:r>
            <w:r w:rsidR="00E43602">
              <w:rPr>
                <w:rFonts w:cs="Arial"/>
                <w:sz w:val="24"/>
              </w:rPr>
              <w:t>Site</w:t>
            </w:r>
            <w:r w:rsidR="009C6090" w:rsidRPr="00BF2A8F">
              <w:rPr>
                <w:rFonts w:cs="Arial"/>
                <w:sz w:val="24"/>
              </w:rPr>
              <w:t xml:space="preserve"> (and related expressions such as “</w:t>
            </w:r>
            <w:r w:rsidR="009C6090" w:rsidRPr="00BF2A8F">
              <w:rPr>
                <w:rFonts w:cs="Arial"/>
                <w:b/>
                <w:sz w:val="24"/>
              </w:rPr>
              <w:t xml:space="preserve">Commence </w:t>
            </w:r>
            <w:r w:rsidR="00E43602">
              <w:rPr>
                <w:rFonts w:cs="Arial"/>
                <w:b/>
                <w:sz w:val="24"/>
              </w:rPr>
              <w:t>Construction</w:t>
            </w:r>
            <w:r w:rsidR="009C6090" w:rsidRPr="00BF2A8F">
              <w:rPr>
                <w:rFonts w:cs="Arial"/>
                <w:sz w:val="24"/>
              </w:rPr>
              <w:t xml:space="preserve">” </w:t>
            </w:r>
            <w:r w:rsidR="000C1F7A">
              <w:rPr>
                <w:rFonts w:cs="Arial"/>
                <w:sz w:val="24"/>
              </w:rPr>
              <w:t>and “</w:t>
            </w:r>
            <w:r w:rsidR="000C1F7A">
              <w:rPr>
                <w:rFonts w:cs="Arial"/>
                <w:b/>
                <w:sz w:val="24"/>
              </w:rPr>
              <w:t xml:space="preserve">Commencement of Construction Notice” </w:t>
            </w:r>
            <w:r w:rsidR="009C6090" w:rsidRPr="00BF2A8F">
              <w:rPr>
                <w:rFonts w:cs="Arial"/>
                <w:sz w:val="24"/>
              </w:rPr>
              <w:t>shall be construed accordingly)</w:t>
            </w:r>
          </w:p>
          <w:p w14:paraId="1F193D26" w14:textId="13203860" w:rsidR="00862D90" w:rsidRPr="00BF2A8F" w:rsidRDefault="00862D90" w:rsidP="000E1FC3">
            <w:pPr>
              <w:pStyle w:val="NormalVertex"/>
              <w:spacing w:after="200"/>
              <w:rPr>
                <w:rFonts w:cs="Arial"/>
                <w:sz w:val="24"/>
              </w:rPr>
            </w:pPr>
          </w:p>
        </w:tc>
      </w:tr>
      <w:tr w:rsidR="009C6090" w:rsidRPr="00BF2A8F" w14:paraId="1F953FD7" w14:textId="77777777" w:rsidTr="001B70E7">
        <w:trPr>
          <w:gridAfter w:val="1"/>
          <w:wAfter w:w="45" w:type="dxa"/>
          <w:trHeight w:val="607"/>
        </w:trPr>
        <w:tc>
          <w:tcPr>
            <w:tcW w:w="3740" w:type="dxa"/>
          </w:tcPr>
          <w:p w14:paraId="3EFC8B08"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Commencement Notice</w:t>
            </w:r>
          </w:p>
        </w:tc>
        <w:tc>
          <w:tcPr>
            <w:tcW w:w="5388" w:type="dxa"/>
            <w:gridSpan w:val="2"/>
            <w:shd w:val="clear" w:color="auto" w:fill="auto"/>
          </w:tcPr>
          <w:p w14:paraId="796E829A" w14:textId="4AC4976A" w:rsidR="009C6090" w:rsidRPr="00BF2A8F" w:rsidRDefault="000E1FC3" w:rsidP="000E1FC3">
            <w:pPr>
              <w:pStyle w:val="NormalVertex"/>
              <w:spacing w:after="200"/>
              <w:rPr>
                <w:rFonts w:cs="Arial"/>
                <w:sz w:val="24"/>
              </w:rPr>
            </w:pPr>
            <w:r>
              <w:rPr>
                <w:rFonts w:cs="Arial"/>
                <w:sz w:val="24"/>
              </w:rPr>
              <w:t>a</w:t>
            </w:r>
            <w:r w:rsidR="009C6090" w:rsidRPr="00BF2A8F">
              <w:rPr>
                <w:rFonts w:cs="Arial"/>
                <w:sz w:val="24"/>
              </w:rPr>
              <w:t xml:space="preserve"> notice in writing by the </w:t>
            </w:r>
            <w:r w:rsidR="009C6090" w:rsidRPr="00BF2A8F">
              <w:rPr>
                <w:rFonts w:cs="Arial"/>
                <w:b/>
                <w:sz w:val="24"/>
              </w:rPr>
              <w:t>Current</w:t>
            </w:r>
            <w:r w:rsidR="009C6090" w:rsidRPr="00BF2A8F">
              <w:rPr>
                <w:rFonts w:cs="Arial"/>
                <w:sz w:val="24"/>
              </w:rPr>
              <w:t xml:space="preserve"> </w:t>
            </w:r>
            <w:r w:rsidR="009C6090" w:rsidRPr="00BF2A8F">
              <w:rPr>
                <w:rFonts w:cs="Arial"/>
                <w:b/>
                <w:sz w:val="24"/>
              </w:rPr>
              <w:t>Owner</w:t>
            </w:r>
            <w:r>
              <w:rPr>
                <w:rFonts w:cs="Arial"/>
                <w:b/>
                <w:sz w:val="24"/>
              </w:rPr>
              <w:t>/Owner</w:t>
            </w:r>
            <w:r w:rsidR="009C6090" w:rsidRPr="00BF2A8F">
              <w:rPr>
                <w:rFonts w:cs="Arial"/>
                <w:sz w:val="24"/>
              </w:rPr>
              <w:t xml:space="preserve"> to the </w:t>
            </w:r>
            <w:r w:rsidR="009C6090" w:rsidRPr="00BF2A8F">
              <w:rPr>
                <w:rFonts w:cs="Arial"/>
                <w:b/>
                <w:sz w:val="24"/>
              </w:rPr>
              <w:t>Council</w:t>
            </w:r>
            <w:r w:rsidR="009C6090" w:rsidRPr="00BF2A8F">
              <w:rPr>
                <w:rFonts w:cs="Arial"/>
                <w:sz w:val="24"/>
              </w:rPr>
              <w:t xml:space="preserve"> and the </w:t>
            </w:r>
            <w:r w:rsidR="009C6090" w:rsidRPr="00BF2A8F">
              <w:rPr>
                <w:rFonts w:cs="Arial"/>
                <w:b/>
                <w:sz w:val="24"/>
              </w:rPr>
              <w:t>County Council</w:t>
            </w:r>
            <w:r w:rsidR="009C6090" w:rsidRPr="00BF2A8F">
              <w:rPr>
                <w:rFonts w:cs="Arial"/>
                <w:sz w:val="24"/>
              </w:rPr>
              <w:t xml:space="preserve"> announcing its intention to </w:t>
            </w:r>
            <w:r w:rsidR="009C6090" w:rsidRPr="00BF2A8F">
              <w:rPr>
                <w:rFonts w:cs="Arial"/>
                <w:b/>
                <w:sz w:val="24"/>
              </w:rPr>
              <w:t xml:space="preserve">Commence Development </w:t>
            </w:r>
            <w:r w:rsidR="009C6090" w:rsidRPr="00BF2A8F">
              <w:rPr>
                <w:rFonts w:cs="Arial"/>
                <w:sz w:val="24"/>
              </w:rPr>
              <w:t xml:space="preserve">on a specified date </w:t>
            </w:r>
          </w:p>
        </w:tc>
      </w:tr>
      <w:tr w:rsidR="009C6090" w:rsidRPr="00BF2A8F" w14:paraId="54879B9D" w14:textId="77777777" w:rsidTr="001B70E7">
        <w:trPr>
          <w:gridAfter w:val="1"/>
          <w:wAfter w:w="45" w:type="dxa"/>
        </w:trPr>
        <w:tc>
          <w:tcPr>
            <w:tcW w:w="3740" w:type="dxa"/>
          </w:tcPr>
          <w:p w14:paraId="3BBED22E"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Commencement of Development</w:t>
            </w:r>
          </w:p>
        </w:tc>
        <w:tc>
          <w:tcPr>
            <w:tcW w:w="5388" w:type="dxa"/>
            <w:gridSpan w:val="2"/>
          </w:tcPr>
          <w:p w14:paraId="2291F598" w14:textId="3E6EE984" w:rsidR="009C6090" w:rsidRPr="00BF2A8F" w:rsidRDefault="00306BA6" w:rsidP="00096527">
            <w:pPr>
              <w:pStyle w:val="NormalVertex"/>
              <w:spacing w:after="200"/>
              <w:rPr>
                <w:rFonts w:cs="Arial"/>
                <w:sz w:val="24"/>
              </w:rPr>
            </w:pPr>
            <w:r>
              <w:rPr>
                <w:rFonts w:cs="Arial"/>
                <w:sz w:val="24"/>
              </w:rPr>
              <w:t>t</w:t>
            </w:r>
            <w:r w:rsidR="009C6090" w:rsidRPr="00BF2A8F">
              <w:rPr>
                <w:rFonts w:cs="Arial"/>
                <w:sz w:val="24"/>
              </w:rPr>
              <w:t xml:space="preserve">he carrying out of a </w:t>
            </w:r>
            <w:r w:rsidR="009C6090" w:rsidRPr="00BF2A8F">
              <w:rPr>
                <w:rFonts w:cs="Arial"/>
                <w:b/>
                <w:sz w:val="24"/>
              </w:rPr>
              <w:t>Material Operation</w:t>
            </w:r>
            <w:r w:rsidR="009C6090" w:rsidRPr="00BF2A8F">
              <w:rPr>
                <w:rFonts w:cs="Arial"/>
                <w:sz w:val="24"/>
              </w:rPr>
              <w:t xml:space="preserve"> pursuant to </w:t>
            </w:r>
            <w:r w:rsidR="000063EE">
              <w:rPr>
                <w:rFonts w:cs="Arial"/>
                <w:sz w:val="24"/>
              </w:rPr>
              <w:t>the</w:t>
            </w:r>
            <w:r w:rsidR="009C6090" w:rsidRPr="00BF2A8F">
              <w:rPr>
                <w:rFonts w:cs="Arial"/>
                <w:sz w:val="24"/>
              </w:rPr>
              <w:t xml:space="preserve"> </w:t>
            </w:r>
            <w:r w:rsidR="009C6090" w:rsidRPr="00BF2A8F">
              <w:rPr>
                <w:rFonts w:cs="Arial"/>
                <w:b/>
                <w:sz w:val="24"/>
              </w:rPr>
              <w:t>Planning Permission</w:t>
            </w:r>
            <w:r w:rsidR="009C6090" w:rsidRPr="00BF2A8F">
              <w:rPr>
                <w:rFonts w:cs="Arial"/>
                <w:sz w:val="24"/>
              </w:rPr>
              <w:t xml:space="preserve"> or the carrying out of a </w:t>
            </w:r>
            <w:r w:rsidR="009C6090" w:rsidRPr="000E1FC3">
              <w:rPr>
                <w:rFonts w:cs="Arial"/>
                <w:b/>
                <w:sz w:val="24"/>
              </w:rPr>
              <w:t>Material Operation</w:t>
            </w:r>
            <w:r w:rsidR="009C6090" w:rsidRPr="00BF2A8F">
              <w:rPr>
                <w:rFonts w:cs="Arial"/>
                <w:sz w:val="24"/>
              </w:rPr>
              <w:t xml:space="preserve"> which would constitute the beginning of the </w:t>
            </w:r>
            <w:r w:rsidR="009C6090" w:rsidRPr="000E1FC3">
              <w:rPr>
                <w:rFonts w:cs="Arial"/>
                <w:b/>
                <w:sz w:val="24"/>
              </w:rPr>
              <w:t>Development</w:t>
            </w:r>
            <w:r w:rsidR="009C6090" w:rsidRPr="00BF2A8F">
              <w:rPr>
                <w:rFonts w:cs="Arial"/>
                <w:sz w:val="24"/>
              </w:rPr>
              <w:t xml:space="preserve"> for the purposes of </w:t>
            </w:r>
            <w:r w:rsidR="007B677D">
              <w:rPr>
                <w:rFonts w:cs="Arial"/>
                <w:sz w:val="24"/>
              </w:rPr>
              <w:t>s</w:t>
            </w:r>
            <w:r w:rsidR="009C6090" w:rsidRPr="00BF2A8F">
              <w:rPr>
                <w:rFonts w:cs="Arial"/>
                <w:sz w:val="24"/>
              </w:rPr>
              <w:t xml:space="preserve">ection </w:t>
            </w:r>
            <w:r w:rsidR="007B677D">
              <w:rPr>
                <w:rFonts w:cs="Arial"/>
                <w:sz w:val="24"/>
              </w:rPr>
              <w:t>56(4)</w:t>
            </w:r>
            <w:r w:rsidR="009C6090" w:rsidRPr="00BF2A8F">
              <w:rPr>
                <w:rFonts w:cs="Arial"/>
                <w:sz w:val="24"/>
              </w:rPr>
              <w:t xml:space="preserve"> of the </w:t>
            </w:r>
            <w:r w:rsidR="009C6090" w:rsidRPr="000E1FC3">
              <w:rPr>
                <w:rFonts w:cs="Arial"/>
                <w:b/>
                <w:sz w:val="24"/>
              </w:rPr>
              <w:t>Planning Act</w:t>
            </w:r>
            <w:r w:rsidR="009C6090" w:rsidRPr="00BF2A8F">
              <w:rPr>
                <w:rFonts w:cs="Arial"/>
                <w:sz w:val="24"/>
              </w:rPr>
              <w:t xml:space="preserve"> but for non-compliance with any condition on </w:t>
            </w:r>
            <w:r w:rsidR="00096527">
              <w:rPr>
                <w:rFonts w:cs="Arial"/>
                <w:sz w:val="24"/>
              </w:rPr>
              <w:t>a</w:t>
            </w:r>
            <w:r w:rsidR="009C6090" w:rsidRPr="00BF2A8F">
              <w:rPr>
                <w:rFonts w:cs="Arial"/>
                <w:sz w:val="24"/>
              </w:rPr>
              <w:t xml:space="preserve"> </w:t>
            </w:r>
            <w:r w:rsidR="009C6090" w:rsidRPr="000E1FC3">
              <w:rPr>
                <w:rFonts w:cs="Arial"/>
                <w:b/>
                <w:sz w:val="24"/>
              </w:rPr>
              <w:t>Planning Permission</w:t>
            </w:r>
            <w:r w:rsidR="009C6090" w:rsidRPr="00BF2A8F">
              <w:rPr>
                <w:rFonts w:cs="Arial"/>
                <w:sz w:val="24"/>
              </w:rPr>
              <w:t xml:space="preserve"> (and </w:t>
            </w:r>
            <w:r w:rsidR="007B677D">
              <w:rPr>
                <w:rFonts w:cs="Arial"/>
                <w:sz w:val="24"/>
              </w:rPr>
              <w:t xml:space="preserve">the </w:t>
            </w:r>
            <w:r w:rsidR="009C6090" w:rsidRPr="00BF2A8F">
              <w:rPr>
                <w:rFonts w:cs="Arial"/>
                <w:sz w:val="24"/>
              </w:rPr>
              <w:t>related expression as “</w:t>
            </w:r>
            <w:r w:rsidR="009C6090" w:rsidRPr="00BF2A8F">
              <w:rPr>
                <w:rFonts w:cs="Arial"/>
                <w:b/>
                <w:sz w:val="24"/>
              </w:rPr>
              <w:t xml:space="preserve">Commence </w:t>
            </w:r>
            <w:r w:rsidR="007B677D">
              <w:rPr>
                <w:rFonts w:cs="Arial"/>
                <w:b/>
                <w:sz w:val="24"/>
              </w:rPr>
              <w:t xml:space="preserve">the </w:t>
            </w:r>
            <w:r w:rsidR="009C6090" w:rsidRPr="00BF2A8F">
              <w:rPr>
                <w:rFonts w:cs="Arial"/>
                <w:b/>
                <w:sz w:val="24"/>
              </w:rPr>
              <w:t>Development”</w:t>
            </w:r>
            <w:r w:rsidR="009C6090" w:rsidRPr="00BF2A8F">
              <w:rPr>
                <w:rFonts w:cs="Arial"/>
                <w:sz w:val="24"/>
              </w:rPr>
              <w:t xml:space="preserve"> shall be construed accordingly)</w:t>
            </w:r>
          </w:p>
        </w:tc>
      </w:tr>
      <w:tr w:rsidR="009C6090" w:rsidRPr="00BF2A8F" w14:paraId="1E292C88" w14:textId="77777777" w:rsidTr="001B70E7">
        <w:trPr>
          <w:gridAfter w:val="1"/>
          <w:wAfter w:w="45" w:type="dxa"/>
        </w:trPr>
        <w:tc>
          <w:tcPr>
            <w:tcW w:w="3740" w:type="dxa"/>
          </w:tcPr>
          <w:p w14:paraId="7169B63E"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Contributions – Pooled</w:t>
            </w:r>
          </w:p>
        </w:tc>
        <w:tc>
          <w:tcPr>
            <w:tcW w:w="5388" w:type="dxa"/>
            <w:gridSpan w:val="2"/>
          </w:tcPr>
          <w:p w14:paraId="7F814B0D" w14:textId="7186F317" w:rsidR="009C6090" w:rsidRPr="00BF2A8F" w:rsidRDefault="00306BA6" w:rsidP="004B697A">
            <w:pPr>
              <w:pStyle w:val="NormalVertex"/>
              <w:spacing w:after="200"/>
              <w:rPr>
                <w:rFonts w:cs="Arial"/>
                <w:sz w:val="24"/>
              </w:rPr>
            </w:pPr>
            <w:r>
              <w:rPr>
                <w:rFonts w:cs="Arial"/>
                <w:sz w:val="24"/>
              </w:rPr>
              <w:t>t</w:t>
            </w:r>
            <w:r w:rsidR="009C6090" w:rsidRPr="00BF2A8F">
              <w:rPr>
                <w:rFonts w:cs="Arial"/>
                <w:sz w:val="24"/>
              </w:rPr>
              <w:t xml:space="preserve">he </w:t>
            </w:r>
            <w:r w:rsidR="009C6090" w:rsidRPr="00BF2A8F">
              <w:rPr>
                <w:rFonts w:cs="Arial"/>
                <w:b/>
                <w:sz w:val="24"/>
              </w:rPr>
              <w:t>Council Contributions</w:t>
            </w:r>
            <w:r w:rsidR="0040368D">
              <w:rPr>
                <w:rFonts w:cs="Arial"/>
                <w:b/>
                <w:sz w:val="24"/>
              </w:rPr>
              <w:t xml:space="preserve"> </w:t>
            </w:r>
            <w:r w:rsidR="0040368D">
              <w:rPr>
                <w:rFonts w:cs="Arial"/>
                <w:sz w:val="24"/>
              </w:rPr>
              <w:t>and</w:t>
            </w:r>
            <w:r w:rsidR="009C6090" w:rsidRPr="00BF2A8F">
              <w:rPr>
                <w:rFonts w:cs="Arial"/>
                <w:sz w:val="24"/>
              </w:rPr>
              <w:t xml:space="preserve"> the </w:t>
            </w:r>
            <w:r w:rsidR="009C6090" w:rsidRPr="00BF2A8F">
              <w:rPr>
                <w:rFonts w:cs="Arial"/>
                <w:b/>
                <w:sz w:val="24"/>
              </w:rPr>
              <w:t>County Council Contributions</w:t>
            </w:r>
            <w:r w:rsidR="009C6090" w:rsidRPr="00BF2A8F">
              <w:rPr>
                <w:rFonts w:cs="Arial"/>
                <w:sz w:val="24"/>
              </w:rPr>
              <w:t xml:space="preserve"> and the </w:t>
            </w:r>
            <w:r w:rsidR="001B70E7">
              <w:rPr>
                <w:rFonts w:cs="Arial"/>
                <w:b/>
                <w:sz w:val="24"/>
              </w:rPr>
              <w:t>Clinical Commissioning Group</w:t>
            </w:r>
            <w:r w:rsidR="009C6090" w:rsidRPr="00BF2A8F">
              <w:rPr>
                <w:rFonts w:cs="Arial"/>
                <w:b/>
                <w:sz w:val="24"/>
              </w:rPr>
              <w:t xml:space="preserve"> Contribution</w:t>
            </w:r>
            <w:r w:rsidR="009C6090" w:rsidRPr="00BF2A8F">
              <w:rPr>
                <w:rFonts w:cs="Arial"/>
                <w:sz w:val="24"/>
              </w:rPr>
              <w:t xml:space="preserve">  together </w:t>
            </w:r>
          </w:p>
        </w:tc>
      </w:tr>
      <w:tr w:rsidR="009C6090" w:rsidRPr="00BF2A8F" w14:paraId="5F233885" w14:textId="77777777" w:rsidTr="001B70E7">
        <w:trPr>
          <w:gridAfter w:val="1"/>
          <w:wAfter w:w="45" w:type="dxa"/>
        </w:trPr>
        <w:tc>
          <w:tcPr>
            <w:tcW w:w="3740" w:type="dxa"/>
          </w:tcPr>
          <w:p w14:paraId="2C9E2C28" w14:textId="2932CB91" w:rsidR="009C6090" w:rsidRPr="00BF2A8F" w:rsidRDefault="009C6090" w:rsidP="00BF2A8F">
            <w:pPr>
              <w:pStyle w:val="H2CorpVertex"/>
              <w:tabs>
                <w:tab w:val="clear" w:pos="2610"/>
              </w:tabs>
              <w:spacing w:after="200"/>
              <w:ind w:left="0" w:firstLine="0"/>
              <w:jc w:val="left"/>
              <w:outlineLvl w:val="9"/>
              <w:rPr>
                <w:rFonts w:cs="Arial"/>
                <w:b/>
                <w:sz w:val="24"/>
              </w:rPr>
            </w:pPr>
          </w:p>
        </w:tc>
        <w:tc>
          <w:tcPr>
            <w:tcW w:w="5388" w:type="dxa"/>
            <w:gridSpan w:val="2"/>
          </w:tcPr>
          <w:p w14:paraId="4B10D0B3" w14:textId="23605AB0" w:rsidR="009C6090" w:rsidRPr="00BF2A8F" w:rsidRDefault="009C6090" w:rsidP="000E1FC3">
            <w:pPr>
              <w:pStyle w:val="NormalVertex"/>
              <w:spacing w:after="200"/>
              <w:rPr>
                <w:rFonts w:cs="Arial"/>
                <w:sz w:val="24"/>
              </w:rPr>
            </w:pPr>
          </w:p>
        </w:tc>
      </w:tr>
      <w:tr w:rsidR="009C6090" w:rsidRPr="00BF2A8F" w14:paraId="490BE887" w14:textId="77777777" w:rsidTr="001B70E7">
        <w:trPr>
          <w:gridAfter w:val="1"/>
          <w:wAfter w:w="45" w:type="dxa"/>
          <w:trHeight w:val="1815"/>
        </w:trPr>
        <w:tc>
          <w:tcPr>
            <w:tcW w:w="3740" w:type="dxa"/>
          </w:tcPr>
          <w:p w14:paraId="653C29D2" w14:textId="2337D909" w:rsidR="009C6090" w:rsidRPr="00BF2A8F" w:rsidRDefault="009C6090" w:rsidP="00165F73">
            <w:pPr>
              <w:pStyle w:val="H2CorpVertex"/>
              <w:tabs>
                <w:tab w:val="clear" w:pos="2610"/>
              </w:tabs>
              <w:spacing w:after="200"/>
              <w:ind w:left="0" w:firstLine="0"/>
              <w:jc w:val="left"/>
              <w:outlineLvl w:val="9"/>
              <w:rPr>
                <w:rFonts w:cs="Arial"/>
                <w:b/>
                <w:sz w:val="24"/>
              </w:rPr>
            </w:pPr>
            <w:r w:rsidRPr="00BF2A8F">
              <w:rPr>
                <w:rFonts w:cs="Arial"/>
                <w:b/>
                <w:sz w:val="24"/>
              </w:rPr>
              <w:lastRenderedPageBreak/>
              <w:t>Council Contributions</w:t>
            </w:r>
          </w:p>
        </w:tc>
        <w:tc>
          <w:tcPr>
            <w:tcW w:w="5388" w:type="dxa"/>
            <w:gridSpan w:val="2"/>
            <w:shd w:val="clear" w:color="auto" w:fill="auto"/>
          </w:tcPr>
          <w:p w14:paraId="501D3F85" w14:textId="2B4FC39C" w:rsidR="009C6090" w:rsidRPr="00BF2A8F" w:rsidRDefault="000A4165" w:rsidP="00BF2A8F">
            <w:pPr>
              <w:pStyle w:val="NormalVertex"/>
              <w:spacing w:after="200"/>
              <w:rPr>
                <w:rFonts w:cs="Arial"/>
                <w:b/>
                <w:sz w:val="24"/>
              </w:rPr>
            </w:pPr>
            <w:r>
              <w:rPr>
                <w:rFonts w:cs="Arial"/>
                <w:sz w:val="24"/>
              </w:rPr>
              <w:t>t</w:t>
            </w:r>
            <w:r w:rsidR="009C6090" w:rsidRPr="00BF2A8F">
              <w:rPr>
                <w:rFonts w:cs="Arial"/>
                <w:sz w:val="24"/>
              </w:rPr>
              <w:t xml:space="preserve">he </w:t>
            </w:r>
            <w:r w:rsidR="009C6090" w:rsidRPr="00BF2A8F">
              <w:rPr>
                <w:rFonts w:cs="Arial"/>
                <w:b/>
                <w:sz w:val="24"/>
              </w:rPr>
              <w:t xml:space="preserve">Affordable Housing Contribution </w:t>
            </w:r>
          </w:p>
          <w:p w14:paraId="0D1AB02E" w14:textId="0C9A7B82" w:rsidR="009C6090" w:rsidRPr="00BF2A8F" w:rsidRDefault="000A4165" w:rsidP="00BF2A8F">
            <w:pPr>
              <w:pStyle w:val="NormalVertex"/>
              <w:spacing w:after="200"/>
              <w:rPr>
                <w:rFonts w:cs="Arial"/>
                <w:b/>
                <w:sz w:val="24"/>
              </w:rPr>
            </w:pPr>
            <w:r>
              <w:rPr>
                <w:rFonts w:cs="Arial"/>
                <w:sz w:val="24"/>
              </w:rPr>
              <w:t>t</w:t>
            </w:r>
            <w:r w:rsidR="009C6090" w:rsidRPr="00BF2A8F">
              <w:rPr>
                <w:rFonts w:cs="Arial"/>
                <w:sz w:val="24"/>
              </w:rPr>
              <w:t>he</w:t>
            </w:r>
            <w:r w:rsidR="009C6090" w:rsidRPr="00BF2A8F">
              <w:rPr>
                <w:rFonts w:cs="Arial"/>
                <w:b/>
                <w:sz w:val="24"/>
              </w:rPr>
              <w:t xml:space="preserve"> Allotments Contribution</w:t>
            </w:r>
          </w:p>
          <w:p w14:paraId="53E5868A" w14:textId="041AB872" w:rsidR="009C6090" w:rsidRDefault="000A4165" w:rsidP="00BF2A8F">
            <w:pPr>
              <w:pStyle w:val="NormalVertex"/>
              <w:spacing w:after="200"/>
              <w:rPr>
                <w:rFonts w:cs="Arial"/>
                <w:b/>
                <w:sz w:val="24"/>
              </w:rPr>
            </w:pPr>
            <w:r>
              <w:rPr>
                <w:rFonts w:cs="Arial"/>
                <w:sz w:val="24"/>
              </w:rPr>
              <w:t>t</w:t>
            </w:r>
            <w:r w:rsidR="009C6090" w:rsidRPr="00BF2A8F">
              <w:rPr>
                <w:rFonts w:cs="Arial"/>
                <w:sz w:val="24"/>
              </w:rPr>
              <w:t>he</w:t>
            </w:r>
            <w:r w:rsidR="009C6090" w:rsidRPr="00BF2A8F">
              <w:rPr>
                <w:rFonts w:cs="Arial"/>
                <w:b/>
                <w:sz w:val="24"/>
              </w:rPr>
              <w:t xml:space="preserve"> Cemeter</w:t>
            </w:r>
            <w:r w:rsidR="0094592A">
              <w:rPr>
                <w:rFonts w:cs="Arial"/>
                <w:b/>
                <w:sz w:val="24"/>
              </w:rPr>
              <w:t>y</w:t>
            </w:r>
            <w:r w:rsidR="009C6090" w:rsidRPr="00BF2A8F">
              <w:rPr>
                <w:rFonts w:cs="Arial"/>
                <w:b/>
                <w:sz w:val="24"/>
              </w:rPr>
              <w:t xml:space="preserve"> Contribution</w:t>
            </w:r>
          </w:p>
          <w:p w14:paraId="7BB7AF5E" w14:textId="652A957F" w:rsidR="000E1FC3" w:rsidRPr="00BF2A8F" w:rsidRDefault="000A4165" w:rsidP="00BF2A8F">
            <w:pPr>
              <w:pStyle w:val="NormalVertex"/>
              <w:spacing w:after="200"/>
              <w:rPr>
                <w:rFonts w:cs="Arial"/>
                <w:b/>
                <w:sz w:val="24"/>
              </w:rPr>
            </w:pPr>
            <w:r>
              <w:rPr>
                <w:rFonts w:cs="Arial"/>
                <w:sz w:val="24"/>
              </w:rPr>
              <w:t>t</w:t>
            </w:r>
            <w:r w:rsidR="000E1FC3" w:rsidRPr="000E1FC3">
              <w:rPr>
                <w:rFonts w:cs="Arial"/>
                <w:sz w:val="24"/>
              </w:rPr>
              <w:t>he</w:t>
            </w:r>
            <w:r w:rsidR="000E1FC3" w:rsidRPr="000E1FC3">
              <w:rPr>
                <w:rFonts w:cs="Arial"/>
                <w:b/>
                <w:sz w:val="24"/>
              </w:rPr>
              <w:t xml:space="preserve"> Informal/Natural Green Space Contribution</w:t>
            </w:r>
          </w:p>
          <w:p w14:paraId="27672DF5" w14:textId="0DFF6A7D" w:rsidR="009C6090" w:rsidRPr="00BF2A8F" w:rsidRDefault="000A4165" w:rsidP="00BF2A8F">
            <w:pPr>
              <w:pStyle w:val="NormalVertex"/>
              <w:spacing w:after="200"/>
              <w:rPr>
                <w:rFonts w:cs="Arial"/>
                <w:b/>
                <w:sz w:val="24"/>
              </w:rPr>
            </w:pPr>
            <w:r>
              <w:rPr>
                <w:rFonts w:cs="Arial"/>
                <w:sz w:val="24"/>
              </w:rPr>
              <w:t>t</w:t>
            </w:r>
            <w:r w:rsidR="009C6090" w:rsidRPr="00BF2A8F">
              <w:rPr>
                <w:rFonts w:cs="Arial"/>
                <w:sz w:val="24"/>
              </w:rPr>
              <w:t xml:space="preserve">he </w:t>
            </w:r>
            <w:r w:rsidR="009C6090" w:rsidRPr="00BF2A8F">
              <w:rPr>
                <w:rFonts w:cs="Arial"/>
                <w:b/>
                <w:sz w:val="24"/>
              </w:rPr>
              <w:t>Off Site Equipped Open Space And Play Facilities Contribution</w:t>
            </w:r>
          </w:p>
          <w:p w14:paraId="3C5AD0F8" w14:textId="001F7434" w:rsidR="009C6090" w:rsidRPr="00BF2A8F" w:rsidRDefault="000A4165" w:rsidP="00BF2A8F">
            <w:pPr>
              <w:pStyle w:val="NormalVertex"/>
              <w:spacing w:after="200"/>
              <w:rPr>
                <w:rFonts w:cs="Arial"/>
                <w:b/>
                <w:sz w:val="24"/>
              </w:rPr>
            </w:pPr>
            <w:r>
              <w:rPr>
                <w:rFonts w:cs="Arial"/>
                <w:sz w:val="24"/>
              </w:rPr>
              <w:t>t</w:t>
            </w:r>
            <w:r w:rsidR="009C6090" w:rsidRPr="00BF2A8F">
              <w:rPr>
                <w:rFonts w:cs="Arial"/>
                <w:sz w:val="24"/>
              </w:rPr>
              <w:t xml:space="preserve">he </w:t>
            </w:r>
            <w:r w:rsidR="009C6090" w:rsidRPr="00BF2A8F">
              <w:rPr>
                <w:rFonts w:cs="Arial"/>
                <w:b/>
                <w:sz w:val="24"/>
              </w:rPr>
              <w:t>Outdoor Sports Contribution</w:t>
            </w:r>
          </w:p>
          <w:p w14:paraId="20B48981" w14:textId="3B095C60" w:rsidR="00046EC9" w:rsidRPr="00BF2A8F" w:rsidRDefault="00046EC9" w:rsidP="00D0642D">
            <w:pPr>
              <w:pStyle w:val="NormalVertex"/>
              <w:spacing w:after="200"/>
              <w:rPr>
                <w:rFonts w:cs="Arial"/>
                <w:b/>
                <w:sz w:val="24"/>
              </w:rPr>
            </w:pPr>
          </w:p>
        </w:tc>
      </w:tr>
      <w:tr w:rsidR="009C6090" w:rsidRPr="00BF2A8F" w14:paraId="14E1158F" w14:textId="77777777" w:rsidTr="001B70E7">
        <w:trPr>
          <w:gridAfter w:val="1"/>
          <w:wAfter w:w="45" w:type="dxa"/>
          <w:trHeight w:val="2790"/>
        </w:trPr>
        <w:tc>
          <w:tcPr>
            <w:tcW w:w="3740" w:type="dxa"/>
          </w:tcPr>
          <w:p w14:paraId="1F7890D5" w14:textId="62AD7A0A" w:rsidR="009C6090" w:rsidRPr="00BF2A8F" w:rsidRDefault="009C6090" w:rsidP="00165F73">
            <w:pPr>
              <w:pStyle w:val="H2CorpVertex"/>
              <w:tabs>
                <w:tab w:val="clear" w:pos="2610"/>
              </w:tabs>
              <w:spacing w:after="200"/>
              <w:ind w:left="0" w:firstLine="0"/>
              <w:jc w:val="left"/>
              <w:outlineLvl w:val="9"/>
              <w:rPr>
                <w:rFonts w:cs="Arial"/>
                <w:b/>
                <w:sz w:val="24"/>
              </w:rPr>
            </w:pPr>
            <w:r w:rsidRPr="00BF2A8F">
              <w:rPr>
                <w:rFonts w:cs="Arial"/>
                <w:b/>
                <w:sz w:val="24"/>
              </w:rPr>
              <w:t>County Council Contributions</w:t>
            </w:r>
          </w:p>
        </w:tc>
        <w:tc>
          <w:tcPr>
            <w:tcW w:w="5388" w:type="dxa"/>
            <w:gridSpan w:val="2"/>
            <w:shd w:val="clear" w:color="auto" w:fill="auto"/>
          </w:tcPr>
          <w:p w14:paraId="37CD92BB" w14:textId="392C6FFB" w:rsidR="009C6090" w:rsidRPr="00BF2A8F" w:rsidRDefault="000A4165" w:rsidP="00BF2A8F">
            <w:pPr>
              <w:pStyle w:val="NormalVertex"/>
              <w:spacing w:after="200"/>
              <w:rPr>
                <w:rFonts w:cs="Arial"/>
                <w:b/>
                <w:sz w:val="24"/>
              </w:rPr>
            </w:pPr>
            <w:r>
              <w:rPr>
                <w:rFonts w:cs="Arial"/>
                <w:sz w:val="24"/>
              </w:rPr>
              <w:t>t</w:t>
            </w:r>
            <w:r w:rsidR="009C6090" w:rsidRPr="00BF2A8F">
              <w:rPr>
                <w:rFonts w:cs="Arial"/>
                <w:sz w:val="24"/>
              </w:rPr>
              <w:t xml:space="preserve">he </w:t>
            </w:r>
            <w:r w:rsidR="009C6090" w:rsidRPr="00BF2A8F">
              <w:rPr>
                <w:rFonts w:cs="Arial"/>
                <w:b/>
                <w:sz w:val="24"/>
              </w:rPr>
              <w:t>Librar</w:t>
            </w:r>
            <w:r w:rsidR="000800B4">
              <w:rPr>
                <w:rFonts w:cs="Arial"/>
                <w:b/>
                <w:sz w:val="24"/>
              </w:rPr>
              <w:t>y</w:t>
            </w:r>
            <w:r w:rsidR="009C6090" w:rsidRPr="00BF2A8F">
              <w:rPr>
                <w:rFonts w:cs="Arial"/>
                <w:b/>
                <w:sz w:val="24"/>
              </w:rPr>
              <w:t xml:space="preserve"> Contribution</w:t>
            </w:r>
          </w:p>
          <w:p w14:paraId="6482E14E" w14:textId="6E2A1A79" w:rsidR="009C6090" w:rsidRPr="00BF2A8F" w:rsidRDefault="000A4165" w:rsidP="00BF2A8F">
            <w:pPr>
              <w:pStyle w:val="NormalVertex"/>
              <w:spacing w:after="200"/>
              <w:rPr>
                <w:rFonts w:cs="Arial"/>
                <w:sz w:val="24"/>
              </w:rPr>
            </w:pPr>
            <w:r>
              <w:rPr>
                <w:rFonts w:cs="Arial"/>
                <w:sz w:val="24"/>
              </w:rPr>
              <w:t>t</w:t>
            </w:r>
            <w:r w:rsidR="009C6090" w:rsidRPr="00BF2A8F">
              <w:rPr>
                <w:rFonts w:cs="Arial"/>
                <w:sz w:val="24"/>
              </w:rPr>
              <w:t xml:space="preserve">he </w:t>
            </w:r>
            <w:r w:rsidR="009C6090" w:rsidRPr="00BF2A8F">
              <w:rPr>
                <w:rFonts w:cs="Arial"/>
                <w:b/>
                <w:sz w:val="24"/>
              </w:rPr>
              <w:t>Primary</w:t>
            </w:r>
            <w:r w:rsidR="009C6090" w:rsidRPr="00BF2A8F">
              <w:rPr>
                <w:rFonts w:cs="Arial"/>
                <w:sz w:val="24"/>
              </w:rPr>
              <w:t xml:space="preserve"> </w:t>
            </w:r>
            <w:r w:rsidR="009C6090" w:rsidRPr="00BF2A8F">
              <w:rPr>
                <w:rFonts w:cs="Arial"/>
                <w:b/>
                <w:sz w:val="24"/>
              </w:rPr>
              <w:t>Education Contribution</w:t>
            </w:r>
          </w:p>
          <w:p w14:paraId="02DA89B2" w14:textId="2F000970" w:rsidR="000800B4" w:rsidRPr="00BF2A8F" w:rsidRDefault="000A4165" w:rsidP="00B5764F">
            <w:pPr>
              <w:pStyle w:val="NormalVertex"/>
              <w:spacing w:after="200"/>
              <w:rPr>
                <w:rFonts w:cs="Arial"/>
                <w:sz w:val="24"/>
              </w:rPr>
            </w:pPr>
            <w:r>
              <w:rPr>
                <w:rFonts w:cs="Arial"/>
                <w:sz w:val="24"/>
              </w:rPr>
              <w:t>t</w:t>
            </w:r>
            <w:r w:rsidR="009C6090" w:rsidRPr="00BF2A8F">
              <w:rPr>
                <w:rFonts w:cs="Arial"/>
                <w:sz w:val="24"/>
              </w:rPr>
              <w:t xml:space="preserve">he </w:t>
            </w:r>
            <w:r w:rsidR="009C6090" w:rsidRPr="00BF2A8F">
              <w:rPr>
                <w:rFonts w:cs="Arial"/>
                <w:b/>
                <w:sz w:val="24"/>
              </w:rPr>
              <w:t>Secondary Education Contribution</w:t>
            </w:r>
          </w:p>
        </w:tc>
      </w:tr>
      <w:tr w:rsidR="009C6090" w:rsidRPr="00BF2A8F" w14:paraId="0CF7990C" w14:textId="77777777" w:rsidTr="001B70E7">
        <w:trPr>
          <w:gridAfter w:val="1"/>
          <w:wAfter w:w="45" w:type="dxa"/>
        </w:trPr>
        <w:tc>
          <w:tcPr>
            <w:tcW w:w="3740" w:type="dxa"/>
          </w:tcPr>
          <w:p w14:paraId="1A04C2A8"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Current Owner</w:t>
            </w:r>
          </w:p>
          <w:p w14:paraId="45B4636D" w14:textId="77777777" w:rsidR="009C6090" w:rsidRPr="00BF2A8F" w:rsidRDefault="009C6090" w:rsidP="00BF2A8F">
            <w:pPr>
              <w:pStyle w:val="H2CorpVertex"/>
              <w:tabs>
                <w:tab w:val="clear" w:pos="2610"/>
              </w:tabs>
              <w:spacing w:after="200"/>
              <w:ind w:left="0" w:firstLine="0"/>
              <w:jc w:val="left"/>
              <w:outlineLvl w:val="9"/>
              <w:rPr>
                <w:rFonts w:cs="Arial"/>
                <w:b/>
                <w:sz w:val="24"/>
              </w:rPr>
            </w:pPr>
          </w:p>
        </w:tc>
        <w:tc>
          <w:tcPr>
            <w:tcW w:w="5388" w:type="dxa"/>
            <w:gridSpan w:val="2"/>
          </w:tcPr>
          <w:p w14:paraId="34571CC6" w14:textId="5E652451" w:rsidR="004C43E5" w:rsidRPr="00BF2A8F" w:rsidRDefault="00B72A77" w:rsidP="000800B4">
            <w:pPr>
              <w:pStyle w:val="NormalVertex"/>
              <w:spacing w:after="200"/>
              <w:rPr>
                <w:rFonts w:cs="Arial"/>
                <w:sz w:val="24"/>
              </w:rPr>
            </w:pPr>
            <w:r>
              <w:rPr>
                <w:rFonts w:cs="Arial"/>
                <w:sz w:val="24"/>
              </w:rPr>
              <w:t xml:space="preserve">the </w:t>
            </w:r>
            <w:r w:rsidRPr="005D2FDB">
              <w:rPr>
                <w:rFonts w:cs="Arial"/>
                <w:b/>
                <w:sz w:val="24"/>
              </w:rPr>
              <w:t>Freeholder</w:t>
            </w:r>
            <w:r w:rsidR="009C6090" w:rsidRPr="00BF2A8F">
              <w:rPr>
                <w:rFonts w:cs="Arial"/>
                <w:sz w:val="24"/>
              </w:rPr>
              <w:t xml:space="preserve"> </w:t>
            </w:r>
          </w:p>
        </w:tc>
      </w:tr>
      <w:tr w:rsidR="009C6090" w:rsidRPr="00BF2A8F" w14:paraId="1AE5398A" w14:textId="77777777" w:rsidTr="001B70E7">
        <w:trPr>
          <w:gridAfter w:val="1"/>
          <w:wAfter w:w="45" w:type="dxa"/>
        </w:trPr>
        <w:tc>
          <w:tcPr>
            <w:tcW w:w="3740" w:type="dxa"/>
          </w:tcPr>
          <w:p w14:paraId="11B70EEB"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Development</w:t>
            </w:r>
          </w:p>
        </w:tc>
        <w:tc>
          <w:tcPr>
            <w:tcW w:w="5388" w:type="dxa"/>
            <w:gridSpan w:val="2"/>
          </w:tcPr>
          <w:p w14:paraId="36C411A2" w14:textId="7CAE910E" w:rsidR="009C6090" w:rsidRPr="00BF2A8F" w:rsidRDefault="00306BA6" w:rsidP="006655C2">
            <w:pPr>
              <w:pStyle w:val="NormalVertex"/>
              <w:spacing w:after="200"/>
              <w:rPr>
                <w:rFonts w:cs="Arial"/>
                <w:sz w:val="24"/>
              </w:rPr>
            </w:pPr>
            <w:r>
              <w:rPr>
                <w:rFonts w:cs="Arial"/>
                <w:sz w:val="24"/>
              </w:rPr>
              <w:t>t</w:t>
            </w:r>
            <w:r w:rsidR="009C6090" w:rsidRPr="00BF2A8F">
              <w:rPr>
                <w:rFonts w:cs="Arial"/>
                <w:sz w:val="24"/>
              </w:rPr>
              <w:t xml:space="preserve">he </w:t>
            </w:r>
            <w:r w:rsidR="00606B53">
              <w:rPr>
                <w:rFonts w:cs="Arial"/>
                <w:sz w:val="24"/>
              </w:rPr>
              <w:t xml:space="preserve">development </w:t>
            </w:r>
            <w:r w:rsidR="002150C7">
              <w:rPr>
                <w:rFonts w:cs="Arial"/>
                <w:sz w:val="24"/>
              </w:rPr>
              <w:t xml:space="preserve">carried out pursuant to </w:t>
            </w:r>
            <w:r w:rsidR="00F82FF8">
              <w:rPr>
                <w:rFonts w:cs="Arial"/>
                <w:sz w:val="24"/>
              </w:rPr>
              <w:t>the</w:t>
            </w:r>
            <w:r w:rsidR="007B677D">
              <w:rPr>
                <w:rFonts w:cs="Arial"/>
                <w:sz w:val="24"/>
              </w:rPr>
              <w:t xml:space="preserve"> </w:t>
            </w:r>
            <w:r w:rsidR="00096527">
              <w:rPr>
                <w:rFonts w:cs="Arial"/>
                <w:sz w:val="24"/>
              </w:rPr>
              <w:t xml:space="preserve">Planning Permission granted in </w:t>
            </w:r>
            <w:r w:rsidR="002150C7">
              <w:rPr>
                <w:rFonts w:cs="Arial"/>
                <w:sz w:val="24"/>
              </w:rPr>
              <w:t xml:space="preserve">accordance with the </w:t>
            </w:r>
            <w:r w:rsidR="006655C2" w:rsidRPr="006655C2">
              <w:rPr>
                <w:rFonts w:cs="Arial"/>
                <w:b/>
                <w:sz w:val="24"/>
              </w:rPr>
              <w:t>Appeal</w:t>
            </w:r>
            <w:r w:rsidR="00096527">
              <w:rPr>
                <w:rFonts w:cs="Arial"/>
                <w:sz w:val="24"/>
              </w:rPr>
              <w:t xml:space="preserve"> </w:t>
            </w:r>
            <w:r w:rsidR="009C6090" w:rsidRPr="00BF2A8F">
              <w:rPr>
                <w:rFonts w:cs="Arial"/>
                <w:sz w:val="24"/>
              </w:rPr>
              <w:t xml:space="preserve">and described in </w:t>
            </w:r>
            <w:r w:rsidR="006655C2">
              <w:rPr>
                <w:rFonts w:cs="Arial"/>
                <w:sz w:val="24"/>
              </w:rPr>
              <w:t>s</w:t>
            </w:r>
            <w:r w:rsidR="009C6090" w:rsidRPr="00BF2A8F">
              <w:rPr>
                <w:rFonts w:cs="Arial"/>
                <w:sz w:val="24"/>
              </w:rPr>
              <w:t>chedule 1 Part A</w:t>
            </w:r>
            <w:r w:rsidR="002150C7">
              <w:rPr>
                <w:rFonts w:cs="Arial"/>
                <w:sz w:val="24"/>
              </w:rPr>
              <w:t xml:space="preserve"> or any variation under section 73 of the Planning Act</w:t>
            </w:r>
            <w:r w:rsidR="007B677D">
              <w:rPr>
                <w:rFonts w:cs="Arial"/>
                <w:sz w:val="24"/>
              </w:rPr>
              <w:t xml:space="preserve"> or any non-material modification under section 96A of the Planning Act</w:t>
            </w:r>
          </w:p>
        </w:tc>
      </w:tr>
      <w:tr w:rsidR="009C6090" w:rsidRPr="00BF2A8F" w14:paraId="0768A4F2" w14:textId="77777777" w:rsidTr="001B70E7">
        <w:trPr>
          <w:gridAfter w:val="1"/>
          <w:wAfter w:w="45" w:type="dxa"/>
          <w:trHeight w:val="2439"/>
        </w:trPr>
        <w:tc>
          <w:tcPr>
            <w:tcW w:w="3740" w:type="dxa"/>
          </w:tcPr>
          <w:p w14:paraId="66DD13C2" w14:textId="77777777" w:rsidR="009C6090" w:rsidRPr="00BF2A8F" w:rsidRDefault="009C6090" w:rsidP="00BF2A8F">
            <w:pPr>
              <w:pStyle w:val="NormalVertex"/>
              <w:overflowPunct w:val="0"/>
              <w:autoSpaceDE w:val="0"/>
              <w:autoSpaceDN w:val="0"/>
              <w:adjustRightInd w:val="0"/>
              <w:spacing w:before="60" w:line="280" w:lineRule="atLeast"/>
              <w:textAlignment w:val="baseline"/>
              <w:rPr>
                <w:rFonts w:cs="Arial"/>
                <w:b/>
                <w:sz w:val="24"/>
              </w:rPr>
            </w:pPr>
            <w:r w:rsidRPr="00BF2A8F">
              <w:rPr>
                <w:rFonts w:cs="Arial"/>
                <w:b/>
                <w:sz w:val="24"/>
              </w:rPr>
              <w:t>Disposal</w:t>
            </w:r>
          </w:p>
          <w:p w14:paraId="4A4BF542" w14:textId="77777777" w:rsidR="009C6090" w:rsidRPr="00BF2A8F" w:rsidRDefault="009C6090" w:rsidP="00BF2A8F">
            <w:pPr>
              <w:pStyle w:val="H2CorpVertex"/>
              <w:tabs>
                <w:tab w:val="clear" w:pos="2610"/>
              </w:tabs>
              <w:spacing w:after="200"/>
              <w:ind w:left="0" w:firstLine="0"/>
              <w:jc w:val="left"/>
              <w:outlineLvl w:val="9"/>
              <w:rPr>
                <w:rFonts w:cs="Arial"/>
                <w:b/>
                <w:sz w:val="24"/>
              </w:rPr>
            </w:pPr>
          </w:p>
        </w:tc>
        <w:tc>
          <w:tcPr>
            <w:tcW w:w="5388" w:type="dxa"/>
            <w:gridSpan w:val="2"/>
          </w:tcPr>
          <w:p w14:paraId="5F0CC183" w14:textId="62FB1711" w:rsidR="009C6090" w:rsidRPr="00BF2A8F" w:rsidRDefault="00306BA6" w:rsidP="00602981">
            <w:pPr>
              <w:pStyle w:val="NormalVertex"/>
              <w:spacing w:after="200"/>
              <w:rPr>
                <w:rFonts w:cs="Arial"/>
                <w:sz w:val="24"/>
              </w:rPr>
            </w:pPr>
            <w:r>
              <w:rPr>
                <w:rFonts w:cs="Arial"/>
                <w:sz w:val="24"/>
              </w:rPr>
              <w:t>t</w:t>
            </w:r>
            <w:r w:rsidR="009C6090" w:rsidRPr="00BF2A8F">
              <w:rPr>
                <w:rFonts w:cs="Arial"/>
                <w:sz w:val="24"/>
              </w:rPr>
              <w:t xml:space="preserve">he completion of the first grant of a freehold commonhold or long leasehold interest in respect of </w:t>
            </w:r>
            <w:r w:rsidR="003B58E1">
              <w:rPr>
                <w:rFonts w:cs="Arial"/>
                <w:sz w:val="24"/>
              </w:rPr>
              <w:t xml:space="preserve">(a) </w:t>
            </w:r>
            <w:r w:rsidR="009C6090" w:rsidRPr="00BF2A8F">
              <w:rPr>
                <w:rFonts w:cs="Arial"/>
                <w:sz w:val="24"/>
              </w:rPr>
              <w:t xml:space="preserve">one or more </w:t>
            </w:r>
            <w:r w:rsidR="009C6090" w:rsidRPr="00BF2A8F">
              <w:rPr>
                <w:rFonts w:cs="Arial"/>
                <w:b/>
                <w:sz w:val="24"/>
              </w:rPr>
              <w:t>Dwelling(s)</w:t>
            </w:r>
            <w:r w:rsidR="009C6090" w:rsidRPr="00BF2A8F">
              <w:rPr>
                <w:rFonts w:cs="Arial"/>
                <w:sz w:val="24"/>
              </w:rPr>
              <w:t xml:space="preserve"> fit for residential </w:t>
            </w:r>
            <w:r w:rsidR="009C6090" w:rsidRPr="00BF2A8F">
              <w:rPr>
                <w:rFonts w:cs="Arial"/>
                <w:b/>
                <w:sz w:val="24"/>
              </w:rPr>
              <w:t>Occupation</w:t>
            </w:r>
            <w:r w:rsidR="009C6090" w:rsidRPr="00BF2A8F">
              <w:rPr>
                <w:rFonts w:cs="Arial"/>
                <w:sz w:val="24"/>
              </w:rPr>
              <w:t xml:space="preserve"> following the issue of a National Home-Building Council cover note or equivalent new homes or refurbishment warranty or architect’s certificate </w:t>
            </w:r>
            <w:r w:rsidR="003B58E1">
              <w:rPr>
                <w:rFonts w:cs="Arial"/>
                <w:sz w:val="24"/>
              </w:rPr>
              <w:t xml:space="preserve">or (b) </w:t>
            </w:r>
            <w:r w:rsidR="008560BF">
              <w:rPr>
                <w:rFonts w:cs="Arial"/>
                <w:sz w:val="24"/>
              </w:rPr>
              <w:t xml:space="preserve">any parking space on the </w:t>
            </w:r>
            <w:r w:rsidR="003B58E1">
              <w:rPr>
                <w:rFonts w:cs="Arial"/>
                <w:sz w:val="24"/>
              </w:rPr>
              <w:t xml:space="preserve">Site  or (c) any other part of the Site until no ownership interest therein remains </w:t>
            </w:r>
            <w:r w:rsidR="009C6090" w:rsidRPr="00BF2A8F">
              <w:rPr>
                <w:rFonts w:cs="Arial"/>
                <w:sz w:val="24"/>
              </w:rPr>
              <w:t>(and “</w:t>
            </w:r>
            <w:r w:rsidR="009C6090" w:rsidRPr="00BF2A8F">
              <w:rPr>
                <w:rFonts w:cs="Arial"/>
                <w:b/>
                <w:sz w:val="24"/>
              </w:rPr>
              <w:t>Disposed of</w:t>
            </w:r>
            <w:r w:rsidR="009C6090" w:rsidRPr="00BF2A8F">
              <w:rPr>
                <w:rFonts w:cs="Arial"/>
                <w:sz w:val="24"/>
              </w:rPr>
              <w:t>” shall be construed</w:t>
            </w:r>
            <w:r w:rsidR="0040368D">
              <w:rPr>
                <w:rFonts w:cs="Arial"/>
                <w:sz w:val="24"/>
              </w:rPr>
              <w:t xml:space="preserve"> accordingly</w:t>
            </w:r>
            <w:r w:rsidR="009C6090" w:rsidRPr="00BF2A8F">
              <w:rPr>
                <w:rFonts w:cs="Arial"/>
                <w:sz w:val="24"/>
              </w:rPr>
              <w:t>)</w:t>
            </w:r>
          </w:p>
        </w:tc>
      </w:tr>
      <w:tr w:rsidR="009C6090" w:rsidRPr="00BF2A8F" w14:paraId="23C0779D" w14:textId="77777777" w:rsidTr="001B70E7">
        <w:trPr>
          <w:gridAfter w:val="1"/>
          <w:wAfter w:w="45" w:type="dxa"/>
        </w:trPr>
        <w:tc>
          <w:tcPr>
            <w:tcW w:w="3740" w:type="dxa"/>
          </w:tcPr>
          <w:p w14:paraId="6F3B9101" w14:textId="77777777" w:rsidR="009C6090"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Dwellings</w:t>
            </w:r>
          </w:p>
          <w:p w14:paraId="7D4A432B" w14:textId="77777777" w:rsidR="00046EC9" w:rsidRDefault="00046EC9" w:rsidP="00BF2A8F">
            <w:pPr>
              <w:pStyle w:val="H2CorpVertex"/>
              <w:tabs>
                <w:tab w:val="clear" w:pos="2610"/>
              </w:tabs>
              <w:spacing w:after="200"/>
              <w:ind w:left="0" w:firstLine="0"/>
              <w:jc w:val="left"/>
              <w:outlineLvl w:val="9"/>
              <w:rPr>
                <w:rFonts w:cs="Arial"/>
                <w:b/>
                <w:sz w:val="24"/>
              </w:rPr>
            </w:pPr>
          </w:p>
          <w:p w14:paraId="10869346" w14:textId="77777777" w:rsidR="00046EC9" w:rsidRDefault="00046EC9" w:rsidP="00BF2A8F">
            <w:pPr>
              <w:pStyle w:val="H2CorpVertex"/>
              <w:tabs>
                <w:tab w:val="clear" w:pos="2610"/>
              </w:tabs>
              <w:spacing w:after="200"/>
              <w:ind w:left="0" w:firstLine="0"/>
              <w:jc w:val="left"/>
              <w:outlineLvl w:val="9"/>
              <w:rPr>
                <w:rFonts w:cs="Arial"/>
                <w:b/>
                <w:sz w:val="24"/>
              </w:rPr>
            </w:pPr>
          </w:p>
          <w:p w14:paraId="248A399F" w14:textId="77777777" w:rsidR="00046EC9" w:rsidRDefault="00046EC9" w:rsidP="00BF2A8F">
            <w:pPr>
              <w:pStyle w:val="H2CorpVertex"/>
              <w:tabs>
                <w:tab w:val="clear" w:pos="2610"/>
              </w:tabs>
              <w:spacing w:after="200"/>
              <w:ind w:left="0" w:firstLine="0"/>
              <w:jc w:val="left"/>
              <w:outlineLvl w:val="9"/>
              <w:rPr>
                <w:rFonts w:cs="Arial"/>
                <w:b/>
                <w:sz w:val="24"/>
              </w:rPr>
            </w:pPr>
          </w:p>
          <w:p w14:paraId="61EFE2FC" w14:textId="77777777" w:rsidR="00046EC9" w:rsidRDefault="00046EC9" w:rsidP="00BF2A8F">
            <w:pPr>
              <w:pStyle w:val="H2CorpVertex"/>
              <w:tabs>
                <w:tab w:val="clear" w:pos="2610"/>
              </w:tabs>
              <w:spacing w:after="200"/>
              <w:ind w:left="0" w:firstLine="0"/>
              <w:jc w:val="left"/>
              <w:outlineLvl w:val="9"/>
              <w:rPr>
                <w:rFonts w:cs="Arial"/>
                <w:b/>
                <w:sz w:val="24"/>
              </w:rPr>
            </w:pPr>
          </w:p>
          <w:p w14:paraId="0C5ADB22" w14:textId="77777777" w:rsidR="00046EC9" w:rsidRDefault="00046EC9" w:rsidP="00BF2A8F">
            <w:pPr>
              <w:pStyle w:val="H2CorpVertex"/>
              <w:tabs>
                <w:tab w:val="clear" w:pos="2610"/>
              </w:tabs>
              <w:spacing w:after="200"/>
              <w:ind w:left="0" w:firstLine="0"/>
              <w:jc w:val="left"/>
              <w:outlineLvl w:val="9"/>
              <w:rPr>
                <w:rFonts w:cs="Arial"/>
                <w:b/>
                <w:sz w:val="24"/>
              </w:rPr>
            </w:pPr>
          </w:p>
          <w:p w14:paraId="33F21AF8" w14:textId="77777777" w:rsidR="00046EC9" w:rsidRDefault="00046EC9" w:rsidP="00BF2A8F">
            <w:pPr>
              <w:pStyle w:val="H2CorpVertex"/>
              <w:tabs>
                <w:tab w:val="clear" w:pos="2610"/>
              </w:tabs>
              <w:spacing w:after="200"/>
              <w:ind w:left="0" w:firstLine="0"/>
              <w:jc w:val="left"/>
              <w:outlineLvl w:val="9"/>
              <w:rPr>
                <w:rFonts w:cs="Arial"/>
                <w:b/>
                <w:sz w:val="24"/>
              </w:rPr>
            </w:pPr>
          </w:p>
          <w:p w14:paraId="0221A296" w14:textId="77777777" w:rsidR="00046EC9" w:rsidRDefault="00046EC9" w:rsidP="00BF2A8F">
            <w:pPr>
              <w:pStyle w:val="H2CorpVertex"/>
              <w:tabs>
                <w:tab w:val="clear" w:pos="2610"/>
              </w:tabs>
              <w:spacing w:after="200"/>
              <w:ind w:left="0" w:firstLine="0"/>
              <w:jc w:val="left"/>
              <w:outlineLvl w:val="9"/>
              <w:rPr>
                <w:rFonts w:cs="Arial"/>
                <w:b/>
                <w:sz w:val="24"/>
              </w:rPr>
            </w:pPr>
          </w:p>
          <w:p w14:paraId="3B42D4EC" w14:textId="77777777" w:rsidR="00046EC9" w:rsidRDefault="00046EC9" w:rsidP="00BF2A8F">
            <w:pPr>
              <w:pStyle w:val="H2CorpVertex"/>
              <w:tabs>
                <w:tab w:val="clear" w:pos="2610"/>
              </w:tabs>
              <w:spacing w:after="200"/>
              <w:ind w:left="0" w:firstLine="0"/>
              <w:jc w:val="left"/>
              <w:outlineLvl w:val="9"/>
              <w:rPr>
                <w:rFonts w:cs="Arial"/>
                <w:b/>
                <w:sz w:val="24"/>
              </w:rPr>
            </w:pPr>
          </w:p>
          <w:p w14:paraId="5FA185DC" w14:textId="77777777" w:rsidR="00046EC9" w:rsidRDefault="00046EC9" w:rsidP="00BF2A8F">
            <w:pPr>
              <w:pStyle w:val="H2CorpVertex"/>
              <w:tabs>
                <w:tab w:val="clear" w:pos="2610"/>
              </w:tabs>
              <w:spacing w:after="200"/>
              <w:ind w:left="0" w:firstLine="0"/>
              <w:jc w:val="left"/>
              <w:outlineLvl w:val="9"/>
              <w:rPr>
                <w:rFonts w:cs="Arial"/>
                <w:b/>
                <w:sz w:val="24"/>
              </w:rPr>
            </w:pPr>
          </w:p>
          <w:p w14:paraId="7BCE6B76" w14:textId="77777777" w:rsidR="00046EC9" w:rsidRDefault="00046EC9" w:rsidP="00BF2A8F">
            <w:pPr>
              <w:pStyle w:val="H2CorpVertex"/>
              <w:tabs>
                <w:tab w:val="clear" w:pos="2610"/>
              </w:tabs>
              <w:spacing w:after="200"/>
              <w:ind w:left="0" w:firstLine="0"/>
              <w:jc w:val="left"/>
              <w:outlineLvl w:val="9"/>
              <w:rPr>
                <w:rFonts w:cs="Arial"/>
                <w:b/>
                <w:sz w:val="24"/>
              </w:rPr>
            </w:pPr>
          </w:p>
          <w:p w14:paraId="548C9009" w14:textId="6A453350" w:rsidR="00046EC9" w:rsidRPr="00BF2A8F" w:rsidRDefault="00046EC9" w:rsidP="00BF2A8F">
            <w:pPr>
              <w:pStyle w:val="H2CorpVertex"/>
              <w:tabs>
                <w:tab w:val="clear" w:pos="2610"/>
              </w:tabs>
              <w:spacing w:after="200"/>
              <w:ind w:left="0" w:firstLine="0"/>
              <w:jc w:val="left"/>
              <w:outlineLvl w:val="9"/>
              <w:rPr>
                <w:rFonts w:cs="Arial"/>
                <w:b/>
                <w:sz w:val="24"/>
              </w:rPr>
            </w:pPr>
          </w:p>
        </w:tc>
        <w:tc>
          <w:tcPr>
            <w:tcW w:w="5388" w:type="dxa"/>
            <w:gridSpan w:val="2"/>
          </w:tcPr>
          <w:p w14:paraId="6B298B08" w14:textId="0A401B34" w:rsidR="00B72A77" w:rsidRDefault="00306BA6" w:rsidP="00B72A77">
            <w:pPr>
              <w:pStyle w:val="NormalVertex"/>
              <w:spacing w:after="200"/>
              <w:rPr>
                <w:rFonts w:cs="Arial"/>
                <w:sz w:val="24"/>
              </w:rPr>
            </w:pPr>
            <w:r>
              <w:rPr>
                <w:rFonts w:cs="Arial"/>
                <w:sz w:val="24"/>
              </w:rPr>
              <w:lastRenderedPageBreak/>
              <w:t>t</w:t>
            </w:r>
            <w:r w:rsidR="00606B53">
              <w:rPr>
                <w:rFonts w:cs="Arial"/>
                <w:sz w:val="24"/>
              </w:rPr>
              <w:t xml:space="preserve">he forty (40) residential units </w:t>
            </w:r>
            <w:r w:rsidR="00B72A77">
              <w:rPr>
                <w:rFonts w:cs="Arial"/>
                <w:sz w:val="24"/>
              </w:rPr>
              <w:t xml:space="preserve">within </w:t>
            </w:r>
            <w:commentRangeStart w:id="23"/>
            <w:r w:rsidR="00B72A77">
              <w:rPr>
                <w:rFonts w:cs="Arial"/>
                <w:sz w:val="24"/>
              </w:rPr>
              <w:t>the</w:t>
            </w:r>
            <w:commentRangeEnd w:id="23"/>
            <w:r w:rsidR="00602981">
              <w:rPr>
                <w:rStyle w:val="CommentReference"/>
                <w:rFonts w:cs="Arial"/>
                <w:lang w:eastAsia="en-US"/>
              </w:rPr>
              <w:commentReference w:id="23"/>
            </w:r>
            <w:r w:rsidR="00B72A77">
              <w:rPr>
                <w:rFonts w:cs="Arial"/>
                <w:sz w:val="24"/>
              </w:rPr>
              <w:t xml:space="preserve"> </w:t>
            </w:r>
            <w:r w:rsidR="00606B53">
              <w:rPr>
                <w:rFonts w:cs="Arial"/>
                <w:sz w:val="24"/>
              </w:rPr>
              <w:t xml:space="preserve"> Development comprising </w:t>
            </w:r>
          </w:p>
          <w:p w14:paraId="00562766" w14:textId="77777777" w:rsidR="00B72A77" w:rsidRDefault="00B72A77" w:rsidP="00B72A77">
            <w:pPr>
              <w:pStyle w:val="NormalVertex"/>
              <w:spacing w:after="200"/>
              <w:rPr>
                <w:rFonts w:cs="Arial"/>
                <w:sz w:val="24"/>
              </w:rPr>
            </w:pPr>
            <w:r>
              <w:rPr>
                <w:rFonts w:cs="Arial"/>
                <w:sz w:val="24"/>
              </w:rPr>
              <w:t>2 x 1-be</w:t>
            </w:r>
            <w:r w:rsidR="00606B53">
              <w:rPr>
                <w:rFonts w:cs="Arial"/>
                <w:sz w:val="24"/>
              </w:rPr>
              <w:t>d</w:t>
            </w:r>
            <w:r>
              <w:rPr>
                <w:rFonts w:cs="Arial"/>
                <w:sz w:val="24"/>
              </w:rPr>
              <w:t xml:space="preserve"> flats</w:t>
            </w:r>
          </w:p>
          <w:p w14:paraId="4B45CD3A" w14:textId="77777777" w:rsidR="00B72A77" w:rsidRDefault="00B72A77" w:rsidP="00B72A77">
            <w:pPr>
              <w:pStyle w:val="NormalVertex"/>
              <w:spacing w:after="200"/>
              <w:rPr>
                <w:rFonts w:cs="Arial"/>
                <w:sz w:val="24"/>
              </w:rPr>
            </w:pPr>
            <w:r>
              <w:rPr>
                <w:rFonts w:cs="Arial"/>
                <w:sz w:val="24"/>
              </w:rPr>
              <w:t>20 x 2-bed flats</w:t>
            </w:r>
          </w:p>
          <w:p w14:paraId="6868526B" w14:textId="77777777" w:rsidR="00B72A77" w:rsidRDefault="00B72A77" w:rsidP="00B72A77">
            <w:pPr>
              <w:pStyle w:val="NormalVertex"/>
              <w:spacing w:after="200"/>
              <w:rPr>
                <w:rFonts w:cs="Arial"/>
                <w:sz w:val="24"/>
              </w:rPr>
            </w:pPr>
            <w:r>
              <w:rPr>
                <w:rFonts w:cs="Arial"/>
                <w:sz w:val="24"/>
              </w:rPr>
              <w:lastRenderedPageBreak/>
              <w:t>5 x 3-bed flats</w:t>
            </w:r>
          </w:p>
          <w:p w14:paraId="70C13F97" w14:textId="77777777" w:rsidR="00B72A77" w:rsidRDefault="00B72A77" w:rsidP="00B72A77">
            <w:pPr>
              <w:pStyle w:val="NormalVertex"/>
              <w:spacing w:after="200"/>
              <w:rPr>
                <w:rFonts w:cs="Arial"/>
                <w:sz w:val="24"/>
              </w:rPr>
            </w:pPr>
            <w:r>
              <w:rPr>
                <w:rFonts w:cs="Arial"/>
                <w:sz w:val="24"/>
              </w:rPr>
              <w:t>8 x 2-bed houses</w:t>
            </w:r>
          </w:p>
          <w:p w14:paraId="6C094A88" w14:textId="0FEE2848" w:rsidR="00B72A77" w:rsidRDefault="00FD563B" w:rsidP="00B72A77">
            <w:pPr>
              <w:pStyle w:val="NormalVertex"/>
              <w:spacing w:after="200"/>
              <w:rPr>
                <w:rFonts w:cs="Arial"/>
                <w:sz w:val="24"/>
              </w:rPr>
            </w:pPr>
            <w:ins w:id="24" w:author="Donna Lee" w:date="2021-01-27T15:39:00Z">
              <w:r>
                <w:rPr>
                  <w:rFonts w:cs="Arial"/>
                  <w:sz w:val="24"/>
                </w:rPr>
                <w:t>3</w:t>
              </w:r>
            </w:ins>
            <w:del w:id="25" w:author="Donna Lee" w:date="2021-01-27T15:39:00Z">
              <w:r w:rsidR="00B72A77" w:rsidDel="00FD563B">
                <w:rPr>
                  <w:rFonts w:cs="Arial"/>
                  <w:sz w:val="24"/>
                </w:rPr>
                <w:delText>4</w:delText>
              </w:r>
            </w:del>
            <w:r w:rsidR="00B72A77">
              <w:rPr>
                <w:rFonts w:cs="Arial"/>
                <w:sz w:val="24"/>
              </w:rPr>
              <w:t xml:space="preserve"> x 3-bed houses </w:t>
            </w:r>
            <w:del w:id="26" w:author="Donna Lee" w:date="2021-01-27T15:39:00Z">
              <w:r w:rsidR="00B72A77" w:rsidDel="00FD563B">
                <w:rPr>
                  <w:rFonts w:cs="Arial"/>
                  <w:sz w:val="24"/>
                </w:rPr>
                <w:delText>and</w:delText>
              </w:r>
            </w:del>
          </w:p>
          <w:p w14:paraId="563BA82E" w14:textId="20E5FDC0" w:rsidR="00FD563B" w:rsidRDefault="00B72A77" w:rsidP="000063EE">
            <w:pPr>
              <w:pStyle w:val="NormalVertex"/>
              <w:spacing w:after="200"/>
              <w:rPr>
                <w:ins w:id="27" w:author="Donna Lee" w:date="2021-01-27T15:39:00Z"/>
                <w:rFonts w:cs="Arial"/>
                <w:sz w:val="24"/>
              </w:rPr>
            </w:pPr>
            <w:r>
              <w:rPr>
                <w:rFonts w:cs="Arial"/>
                <w:sz w:val="24"/>
              </w:rPr>
              <w:t>1 x 4-bed house</w:t>
            </w:r>
            <w:del w:id="28" w:author="Donna Lee" w:date="2021-01-27T15:39:00Z">
              <w:r w:rsidDel="00FD563B">
                <w:rPr>
                  <w:rFonts w:cs="Arial"/>
                  <w:sz w:val="24"/>
                </w:rPr>
                <w:delText>s</w:delText>
              </w:r>
            </w:del>
            <w:r>
              <w:rPr>
                <w:rFonts w:cs="Arial"/>
                <w:sz w:val="24"/>
              </w:rPr>
              <w:t xml:space="preserve"> </w:t>
            </w:r>
            <w:ins w:id="29" w:author="Donna Lee" w:date="2021-01-27T15:39:00Z">
              <w:r w:rsidR="00FD563B">
                <w:rPr>
                  <w:rFonts w:cs="Arial"/>
                  <w:sz w:val="24"/>
                </w:rPr>
                <w:t>and</w:t>
              </w:r>
            </w:ins>
          </w:p>
          <w:p w14:paraId="2F7E84FC" w14:textId="0074EE48" w:rsidR="004C43E5" w:rsidRPr="00BF2A8F" w:rsidRDefault="00FD563B" w:rsidP="000063EE">
            <w:pPr>
              <w:pStyle w:val="NormalVertex"/>
              <w:spacing w:after="200"/>
              <w:rPr>
                <w:rFonts w:cs="Arial"/>
                <w:sz w:val="24"/>
              </w:rPr>
            </w:pPr>
            <w:ins w:id="30" w:author="Donna Lee" w:date="2021-01-27T15:39:00Z">
              <w:r>
                <w:rPr>
                  <w:rFonts w:cs="Arial"/>
                  <w:sz w:val="24"/>
                </w:rPr>
                <w:t xml:space="preserve">1 x 5-bed house </w:t>
              </w:r>
            </w:ins>
            <w:r w:rsidR="009C6090" w:rsidRPr="00BF2A8F">
              <w:rPr>
                <w:rFonts w:cs="Arial"/>
                <w:sz w:val="24"/>
              </w:rPr>
              <w:t xml:space="preserve">to be constructed on the </w:t>
            </w:r>
            <w:r w:rsidR="009C6090" w:rsidRPr="00BF2A8F">
              <w:rPr>
                <w:rFonts w:cs="Arial"/>
                <w:b/>
                <w:sz w:val="24"/>
              </w:rPr>
              <w:t>Site</w:t>
            </w:r>
            <w:r w:rsidR="009C6090" w:rsidRPr="00BF2A8F">
              <w:rPr>
                <w:rFonts w:cs="Arial"/>
                <w:sz w:val="24"/>
              </w:rPr>
              <w:t xml:space="preserve"> in accordance with </w:t>
            </w:r>
            <w:r w:rsidR="000063EE">
              <w:rPr>
                <w:rFonts w:cs="Arial"/>
                <w:sz w:val="24"/>
              </w:rPr>
              <w:t>the</w:t>
            </w:r>
            <w:r w:rsidR="009C6090" w:rsidRPr="00BF2A8F">
              <w:rPr>
                <w:rFonts w:cs="Arial"/>
                <w:sz w:val="24"/>
              </w:rPr>
              <w:t xml:space="preserve"> </w:t>
            </w:r>
            <w:r w:rsidR="009C6090" w:rsidRPr="00BF2A8F">
              <w:rPr>
                <w:rFonts w:cs="Arial"/>
                <w:b/>
                <w:sz w:val="24"/>
              </w:rPr>
              <w:t>Planning Permission</w:t>
            </w:r>
            <w:r w:rsidR="009C6090" w:rsidRPr="00BF2A8F">
              <w:rPr>
                <w:rFonts w:cs="Arial"/>
                <w:sz w:val="24"/>
              </w:rPr>
              <w:t xml:space="preserve"> (and “</w:t>
            </w:r>
            <w:r w:rsidR="009C6090" w:rsidRPr="00BF2A8F">
              <w:rPr>
                <w:rFonts w:cs="Arial"/>
                <w:b/>
                <w:sz w:val="24"/>
              </w:rPr>
              <w:t>Dwelling</w:t>
            </w:r>
            <w:r w:rsidR="009C6090" w:rsidRPr="00BF2A8F">
              <w:rPr>
                <w:rFonts w:cs="Arial"/>
                <w:sz w:val="24"/>
              </w:rPr>
              <w:t>” shall be construed accordingly)</w:t>
            </w:r>
          </w:p>
        </w:tc>
      </w:tr>
      <w:tr w:rsidR="009C6090" w:rsidRPr="00BF2A8F" w14:paraId="284E75C8" w14:textId="77777777" w:rsidTr="001B70E7">
        <w:trPr>
          <w:gridAfter w:val="1"/>
          <w:wAfter w:w="45" w:type="dxa"/>
        </w:trPr>
        <w:tc>
          <w:tcPr>
            <w:tcW w:w="3740" w:type="dxa"/>
          </w:tcPr>
          <w:p w14:paraId="5028E503" w14:textId="77777777" w:rsidR="00EC0E56" w:rsidRDefault="00046EC9" w:rsidP="00BF2A8F">
            <w:pPr>
              <w:pStyle w:val="H2CorpVertex"/>
              <w:tabs>
                <w:tab w:val="clear" w:pos="2610"/>
              </w:tabs>
              <w:spacing w:after="200"/>
              <w:ind w:left="0" w:firstLine="0"/>
              <w:jc w:val="left"/>
              <w:outlineLvl w:val="9"/>
              <w:rPr>
                <w:ins w:id="31" w:author="Donna Lee" w:date="2021-01-27T11:40:00Z"/>
                <w:rFonts w:cs="Arial"/>
                <w:b/>
                <w:sz w:val="24"/>
              </w:rPr>
            </w:pPr>
            <w:r>
              <w:rPr>
                <w:rFonts w:cs="Arial"/>
                <w:b/>
                <w:sz w:val="24"/>
              </w:rPr>
              <w:lastRenderedPageBreak/>
              <w:t>Expert</w:t>
            </w:r>
          </w:p>
          <w:p w14:paraId="64B92249" w14:textId="77777777" w:rsidR="00F53A18" w:rsidRDefault="00F53A18" w:rsidP="00BF2A8F">
            <w:pPr>
              <w:pStyle w:val="H2CorpVertex"/>
              <w:tabs>
                <w:tab w:val="clear" w:pos="2610"/>
              </w:tabs>
              <w:spacing w:after="200"/>
              <w:ind w:left="0" w:firstLine="0"/>
              <w:jc w:val="left"/>
              <w:outlineLvl w:val="9"/>
              <w:rPr>
                <w:ins w:id="32" w:author="Donna Lee" w:date="2021-01-27T11:40:00Z"/>
                <w:rFonts w:cs="Arial"/>
                <w:b/>
                <w:sz w:val="24"/>
              </w:rPr>
            </w:pPr>
          </w:p>
          <w:p w14:paraId="1FC885B6" w14:textId="77777777" w:rsidR="00F53A18" w:rsidRDefault="00F53A18" w:rsidP="00BF2A8F">
            <w:pPr>
              <w:pStyle w:val="H2CorpVertex"/>
              <w:tabs>
                <w:tab w:val="clear" w:pos="2610"/>
              </w:tabs>
              <w:spacing w:after="200"/>
              <w:ind w:left="0" w:firstLine="0"/>
              <w:jc w:val="left"/>
              <w:outlineLvl w:val="9"/>
              <w:rPr>
                <w:ins w:id="33" w:author="Donna Lee" w:date="2021-01-27T11:40:00Z"/>
                <w:rFonts w:cs="Arial"/>
                <w:b/>
                <w:sz w:val="24"/>
              </w:rPr>
            </w:pPr>
          </w:p>
          <w:p w14:paraId="24C71249" w14:textId="77777777" w:rsidR="00F53A18" w:rsidRDefault="00F53A18" w:rsidP="00BF2A8F">
            <w:pPr>
              <w:pStyle w:val="H2CorpVertex"/>
              <w:tabs>
                <w:tab w:val="clear" w:pos="2610"/>
              </w:tabs>
              <w:spacing w:after="200"/>
              <w:ind w:left="0" w:firstLine="0"/>
              <w:jc w:val="left"/>
              <w:outlineLvl w:val="9"/>
              <w:rPr>
                <w:ins w:id="34" w:author="Donna Lee" w:date="2021-01-27T11:40:00Z"/>
                <w:rFonts w:cs="Arial"/>
                <w:b/>
                <w:sz w:val="24"/>
              </w:rPr>
            </w:pPr>
          </w:p>
          <w:p w14:paraId="3D0DD03D" w14:textId="77777777" w:rsidR="00F53A18" w:rsidRDefault="00F53A18" w:rsidP="00BF2A8F">
            <w:pPr>
              <w:pStyle w:val="H2CorpVertex"/>
              <w:tabs>
                <w:tab w:val="clear" w:pos="2610"/>
              </w:tabs>
              <w:spacing w:after="200"/>
              <w:ind w:left="0" w:firstLine="0"/>
              <w:jc w:val="left"/>
              <w:outlineLvl w:val="9"/>
              <w:rPr>
                <w:ins w:id="35" w:author="Donna Lee" w:date="2021-01-27T11:40:00Z"/>
                <w:rFonts w:cs="Arial"/>
                <w:b/>
                <w:sz w:val="24"/>
              </w:rPr>
            </w:pPr>
          </w:p>
          <w:p w14:paraId="08C86E97" w14:textId="55FA86A8" w:rsidR="00F53A18" w:rsidRPr="00BF2A8F" w:rsidRDefault="00F53A18" w:rsidP="00BF2A8F">
            <w:pPr>
              <w:pStyle w:val="H2CorpVertex"/>
              <w:tabs>
                <w:tab w:val="clear" w:pos="2610"/>
              </w:tabs>
              <w:spacing w:after="200"/>
              <w:ind w:left="0" w:firstLine="0"/>
              <w:jc w:val="left"/>
              <w:outlineLvl w:val="9"/>
              <w:rPr>
                <w:rFonts w:cs="Arial"/>
                <w:b/>
                <w:sz w:val="24"/>
              </w:rPr>
            </w:pPr>
          </w:p>
        </w:tc>
        <w:tc>
          <w:tcPr>
            <w:tcW w:w="5388" w:type="dxa"/>
            <w:gridSpan w:val="2"/>
          </w:tcPr>
          <w:p w14:paraId="0C4759D8" w14:textId="3304F31C" w:rsidR="009C6090" w:rsidRPr="00BF2A8F" w:rsidRDefault="00046EC9" w:rsidP="00BF2A8F">
            <w:pPr>
              <w:pStyle w:val="NormalVertex"/>
              <w:spacing w:after="200"/>
              <w:rPr>
                <w:rFonts w:cs="Arial"/>
                <w:sz w:val="24"/>
              </w:rPr>
            </w:pPr>
            <w:r>
              <w:rPr>
                <w:rFonts w:cs="Arial"/>
                <w:sz w:val="24"/>
              </w:rPr>
              <w:t>a</w:t>
            </w:r>
            <w:r w:rsidR="009C6090" w:rsidRPr="00BF2A8F">
              <w:rPr>
                <w:rFonts w:cs="Arial"/>
                <w:sz w:val="24"/>
              </w:rPr>
              <w:t xml:space="preserve">n independent chartered surveyor chartered engineer chartered town planner barrister or chartered accountant or other appropriately qualified person of not less than </w:t>
            </w:r>
            <w:r>
              <w:rPr>
                <w:rFonts w:cs="Arial"/>
                <w:sz w:val="24"/>
              </w:rPr>
              <w:t>ten (</w:t>
            </w:r>
            <w:r w:rsidR="009C6090" w:rsidRPr="00BF2A8F">
              <w:rPr>
                <w:rFonts w:cs="Arial"/>
                <w:sz w:val="24"/>
              </w:rPr>
              <w:t>10</w:t>
            </w:r>
            <w:r>
              <w:rPr>
                <w:rFonts w:cs="Arial"/>
                <w:sz w:val="24"/>
              </w:rPr>
              <w:t>)</w:t>
            </w:r>
            <w:r w:rsidR="009C6090" w:rsidRPr="00BF2A8F">
              <w:rPr>
                <w:rFonts w:cs="Arial"/>
                <w:sz w:val="24"/>
              </w:rPr>
              <w:t xml:space="preserve"> years’ post-qualification experience in the subject matter of the </w:t>
            </w:r>
            <w:r w:rsidR="009C6090" w:rsidRPr="00BF2A8F">
              <w:rPr>
                <w:rFonts w:cs="Arial"/>
                <w:b/>
                <w:sz w:val="24"/>
              </w:rPr>
              <w:t>Relevant Dispute</w:t>
            </w:r>
            <w:r w:rsidR="009C6090" w:rsidRPr="00BF2A8F">
              <w:rPr>
                <w:rFonts w:cs="Arial"/>
                <w:sz w:val="24"/>
              </w:rPr>
              <w:t xml:space="preserve"> in question</w:t>
            </w:r>
          </w:p>
        </w:tc>
      </w:tr>
      <w:tr w:rsidR="009C6090" w:rsidRPr="00BF2A8F" w14:paraId="1E9E567A" w14:textId="77777777" w:rsidTr="001B70E7">
        <w:tc>
          <w:tcPr>
            <w:tcW w:w="3740" w:type="dxa"/>
          </w:tcPr>
          <w:p w14:paraId="1B304C8F" w14:textId="1B30BEE9" w:rsidR="009C6090" w:rsidRDefault="009C6090" w:rsidP="00BF2A8F">
            <w:pPr>
              <w:pStyle w:val="Heading4"/>
              <w:keepNext w:val="0"/>
              <w:spacing w:after="200"/>
              <w:rPr>
                <w:sz w:val="24"/>
              </w:rPr>
            </w:pPr>
            <w:r w:rsidRPr="00BF2A8F">
              <w:rPr>
                <w:sz w:val="24"/>
              </w:rPr>
              <w:t>Index</w:t>
            </w:r>
            <w:r w:rsidR="00760C17">
              <w:rPr>
                <w:sz w:val="24"/>
              </w:rPr>
              <w:t xml:space="preserve"> </w:t>
            </w:r>
            <w:r w:rsidRPr="00BF2A8F">
              <w:rPr>
                <w:sz w:val="24"/>
              </w:rPr>
              <w:t>Linked</w:t>
            </w:r>
          </w:p>
          <w:p w14:paraId="5DC22E7E" w14:textId="77777777" w:rsidR="00120D9F" w:rsidRDefault="00120D9F" w:rsidP="00046EC9"/>
          <w:p w14:paraId="7AB91916" w14:textId="77777777" w:rsidR="00120D9F" w:rsidRDefault="00120D9F" w:rsidP="00046EC9"/>
          <w:p w14:paraId="5485C49A" w14:textId="7D7E8B76" w:rsidR="00046EC9" w:rsidRDefault="00046EC9" w:rsidP="00046EC9">
            <w:pPr>
              <w:rPr>
                <w:b/>
                <w:sz w:val="24"/>
                <w:szCs w:val="24"/>
              </w:rPr>
            </w:pPr>
            <w:r w:rsidRPr="00C0031A">
              <w:rPr>
                <w:b/>
                <w:sz w:val="24"/>
                <w:szCs w:val="24"/>
              </w:rPr>
              <w:t>Informal</w:t>
            </w:r>
            <w:r w:rsidR="00D0642D" w:rsidRPr="00C0031A">
              <w:rPr>
                <w:b/>
                <w:sz w:val="24"/>
                <w:szCs w:val="24"/>
              </w:rPr>
              <w:t>/</w:t>
            </w:r>
            <w:r w:rsidRPr="00C0031A">
              <w:rPr>
                <w:b/>
                <w:sz w:val="24"/>
                <w:szCs w:val="24"/>
              </w:rPr>
              <w:t>Natural Green Space Contribution</w:t>
            </w:r>
          </w:p>
          <w:p w14:paraId="414266A9" w14:textId="2B692B6D" w:rsidR="00D665AA" w:rsidRDefault="00D665AA" w:rsidP="00046EC9">
            <w:pPr>
              <w:rPr>
                <w:b/>
                <w:sz w:val="24"/>
                <w:szCs w:val="24"/>
              </w:rPr>
            </w:pPr>
          </w:p>
          <w:p w14:paraId="7CB3B9C1" w14:textId="15EA140E" w:rsidR="00D665AA" w:rsidRDefault="00D665AA" w:rsidP="00046EC9">
            <w:pPr>
              <w:rPr>
                <w:b/>
                <w:sz w:val="24"/>
                <w:szCs w:val="24"/>
              </w:rPr>
            </w:pPr>
          </w:p>
          <w:p w14:paraId="50102923" w14:textId="17070B91" w:rsidR="00D665AA" w:rsidRDefault="00D665AA" w:rsidP="00046EC9">
            <w:pPr>
              <w:rPr>
                <w:b/>
                <w:sz w:val="24"/>
                <w:szCs w:val="24"/>
              </w:rPr>
            </w:pPr>
          </w:p>
          <w:p w14:paraId="04538A14" w14:textId="13E4D0EC" w:rsidR="00D665AA" w:rsidRDefault="00D665AA" w:rsidP="00046EC9">
            <w:pPr>
              <w:rPr>
                <w:b/>
                <w:sz w:val="24"/>
                <w:szCs w:val="24"/>
              </w:rPr>
            </w:pPr>
          </w:p>
          <w:p w14:paraId="4C2FB54A" w14:textId="5D4AC3A1" w:rsidR="00D665AA" w:rsidRDefault="00D665AA" w:rsidP="00046EC9">
            <w:pPr>
              <w:rPr>
                <w:b/>
                <w:sz w:val="24"/>
                <w:szCs w:val="24"/>
              </w:rPr>
            </w:pPr>
          </w:p>
          <w:p w14:paraId="183FD8F9" w14:textId="647387FF" w:rsidR="00D665AA" w:rsidRDefault="00D665AA" w:rsidP="00046EC9">
            <w:pPr>
              <w:rPr>
                <w:b/>
                <w:sz w:val="24"/>
                <w:szCs w:val="24"/>
              </w:rPr>
            </w:pPr>
          </w:p>
          <w:p w14:paraId="3F351CAD" w14:textId="7399E6EC" w:rsidR="00D665AA" w:rsidRDefault="00D665AA" w:rsidP="00046EC9">
            <w:pPr>
              <w:rPr>
                <w:b/>
                <w:sz w:val="24"/>
                <w:szCs w:val="24"/>
              </w:rPr>
            </w:pPr>
          </w:p>
          <w:p w14:paraId="723CCFE9" w14:textId="2201184E" w:rsidR="00D665AA" w:rsidRDefault="00D665AA" w:rsidP="00046EC9">
            <w:pPr>
              <w:rPr>
                <w:b/>
                <w:sz w:val="24"/>
                <w:szCs w:val="24"/>
              </w:rPr>
            </w:pPr>
          </w:p>
          <w:p w14:paraId="1F0E2927" w14:textId="7D4D7536" w:rsidR="00D665AA" w:rsidRDefault="00D665AA" w:rsidP="00046EC9">
            <w:pPr>
              <w:rPr>
                <w:b/>
                <w:sz w:val="24"/>
                <w:szCs w:val="24"/>
              </w:rPr>
            </w:pPr>
          </w:p>
          <w:p w14:paraId="1F9693BA" w14:textId="6EAE0AD4" w:rsidR="00D665AA" w:rsidRDefault="00D665AA" w:rsidP="00046EC9">
            <w:pPr>
              <w:rPr>
                <w:b/>
                <w:sz w:val="24"/>
                <w:szCs w:val="24"/>
              </w:rPr>
            </w:pPr>
          </w:p>
          <w:p w14:paraId="25E25310" w14:textId="769963F3" w:rsidR="00D665AA" w:rsidRDefault="00D665AA" w:rsidP="00046EC9">
            <w:pPr>
              <w:rPr>
                <w:b/>
                <w:sz w:val="24"/>
                <w:szCs w:val="24"/>
              </w:rPr>
            </w:pPr>
          </w:p>
          <w:p w14:paraId="55D0BFC2" w14:textId="77777777" w:rsidR="00602981" w:rsidRDefault="00602981" w:rsidP="00046EC9">
            <w:pPr>
              <w:rPr>
                <w:b/>
                <w:sz w:val="24"/>
                <w:szCs w:val="24"/>
              </w:rPr>
            </w:pPr>
          </w:p>
          <w:p w14:paraId="344B5548" w14:textId="77777777" w:rsidR="00602981" w:rsidRDefault="00602981" w:rsidP="00046EC9">
            <w:pPr>
              <w:rPr>
                <w:b/>
                <w:sz w:val="24"/>
                <w:szCs w:val="24"/>
              </w:rPr>
            </w:pPr>
          </w:p>
          <w:p w14:paraId="04AA1192" w14:textId="77777777" w:rsidR="00120D9F" w:rsidRDefault="00120D9F" w:rsidP="00046EC9">
            <w:pPr>
              <w:rPr>
                <w:b/>
                <w:sz w:val="24"/>
                <w:szCs w:val="24"/>
              </w:rPr>
            </w:pPr>
          </w:p>
          <w:p w14:paraId="7FF3542A" w14:textId="4385F2EC" w:rsidR="00120D9F" w:rsidDel="00F53A18" w:rsidRDefault="00120D9F" w:rsidP="00046EC9">
            <w:pPr>
              <w:rPr>
                <w:del w:id="36" w:author="Donna Lee" w:date="2021-01-27T11:49:00Z"/>
                <w:b/>
                <w:sz w:val="24"/>
                <w:szCs w:val="24"/>
              </w:rPr>
            </w:pPr>
          </w:p>
          <w:p w14:paraId="759C6AFE" w14:textId="0B70C2F1" w:rsidR="00D665AA" w:rsidRPr="00C0031A" w:rsidRDefault="00D665AA" w:rsidP="00046EC9">
            <w:pPr>
              <w:rPr>
                <w:b/>
                <w:sz w:val="24"/>
                <w:szCs w:val="24"/>
              </w:rPr>
            </w:pPr>
            <w:r>
              <w:rPr>
                <w:b/>
                <w:sz w:val="24"/>
                <w:szCs w:val="24"/>
              </w:rPr>
              <w:lastRenderedPageBreak/>
              <w:t>Initiation</w:t>
            </w:r>
          </w:p>
          <w:p w14:paraId="650949FA" w14:textId="55A921E2" w:rsidR="00046EC9" w:rsidRPr="00046EC9" w:rsidRDefault="00046EC9" w:rsidP="00046EC9"/>
        </w:tc>
        <w:tc>
          <w:tcPr>
            <w:tcW w:w="5433" w:type="dxa"/>
            <w:gridSpan w:val="3"/>
          </w:tcPr>
          <w:p w14:paraId="20577147" w14:textId="13BADE62" w:rsidR="009C6090" w:rsidRDefault="00046EC9" w:rsidP="00BF2A8F">
            <w:pPr>
              <w:pStyle w:val="NormalVertex"/>
              <w:spacing w:after="200"/>
              <w:rPr>
                <w:rFonts w:cs="Arial"/>
                <w:sz w:val="24"/>
              </w:rPr>
            </w:pPr>
            <w:r>
              <w:rPr>
                <w:rFonts w:cs="Arial"/>
                <w:sz w:val="24"/>
              </w:rPr>
              <w:lastRenderedPageBreak/>
              <w:t>a</w:t>
            </w:r>
            <w:r w:rsidR="009C6090" w:rsidRPr="00BF2A8F">
              <w:rPr>
                <w:rFonts w:cs="Arial"/>
                <w:sz w:val="24"/>
              </w:rPr>
              <w:t xml:space="preserve">djusted in accordance with the provisions of </w:t>
            </w:r>
            <w:r w:rsidR="00DB27E6">
              <w:rPr>
                <w:rFonts w:cs="Arial"/>
                <w:sz w:val="24"/>
              </w:rPr>
              <w:t>c</w:t>
            </w:r>
            <w:r w:rsidR="009C6090" w:rsidRPr="00BF2A8F">
              <w:rPr>
                <w:rFonts w:cs="Arial"/>
                <w:sz w:val="24"/>
              </w:rPr>
              <w:t>lause 6 (and “</w:t>
            </w:r>
            <w:r w:rsidR="009C6090" w:rsidRPr="00DB27E6">
              <w:rPr>
                <w:rFonts w:cs="Arial"/>
                <w:b/>
                <w:sz w:val="24"/>
              </w:rPr>
              <w:t>Index</w:t>
            </w:r>
            <w:r w:rsidR="002A2492">
              <w:rPr>
                <w:rFonts w:cs="Arial"/>
                <w:b/>
                <w:sz w:val="24"/>
              </w:rPr>
              <w:t xml:space="preserve"> </w:t>
            </w:r>
            <w:r w:rsidR="009C6090" w:rsidRPr="00DB27E6">
              <w:rPr>
                <w:rFonts w:cs="Arial"/>
                <w:b/>
                <w:sz w:val="24"/>
              </w:rPr>
              <w:t>Linking</w:t>
            </w:r>
            <w:r w:rsidR="009C6090" w:rsidRPr="00BF2A8F">
              <w:rPr>
                <w:rFonts w:cs="Arial"/>
                <w:sz w:val="24"/>
              </w:rPr>
              <w:t>” shall refer to the process of such adjustment)</w:t>
            </w:r>
          </w:p>
          <w:p w14:paraId="047EBE6A" w14:textId="6F4FB9F6" w:rsidR="002E09AA" w:rsidRDefault="00046EC9" w:rsidP="0007388A">
            <w:pPr>
              <w:pStyle w:val="NormalVertex"/>
              <w:spacing w:after="200"/>
              <w:rPr>
                <w:rFonts w:cs="Arial"/>
                <w:sz w:val="24"/>
              </w:rPr>
            </w:pPr>
            <w:r w:rsidRPr="00046EC9">
              <w:rPr>
                <w:rFonts w:cs="Arial"/>
                <w:sz w:val="24"/>
              </w:rPr>
              <w:t>the sum of £</w:t>
            </w:r>
            <w:r w:rsidR="0007388A">
              <w:rPr>
                <w:rFonts w:cs="Arial"/>
                <w:sz w:val="24"/>
              </w:rPr>
              <w:t xml:space="preserve">14,186.38 (fourteen thousand one hundred and eighty six pounds and thirty eight pence) </w:t>
            </w:r>
            <w:r w:rsidRPr="00046EC9">
              <w:rPr>
                <w:rFonts w:cs="Arial"/>
                <w:sz w:val="24"/>
              </w:rPr>
              <w:t xml:space="preserve">to be applied in the event of receipt towards </w:t>
            </w:r>
            <w:r w:rsidR="0007388A">
              <w:rPr>
                <w:rFonts w:cs="Arial"/>
                <w:sz w:val="24"/>
              </w:rPr>
              <w:t xml:space="preserve">either the leasing of additional land adjacent to </w:t>
            </w:r>
            <w:r w:rsidR="00614F60">
              <w:rPr>
                <w:rFonts w:cs="Arial"/>
                <w:sz w:val="24"/>
              </w:rPr>
              <w:t>Lady Joanna Thornhill Endowed Primary School Bridge Street  Wye  Ashford  TN25 5EA</w:t>
            </w:r>
            <w:r w:rsidR="0007388A">
              <w:rPr>
                <w:rFonts w:cs="Arial"/>
                <w:sz w:val="24"/>
              </w:rPr>
              <w:t xml:space="preserve"> (including </w:t>
            </w:r>
            <w:r w:rsidR="002E09AA">
              <w:rPr>
                <w:rFonts w:cs="Arial"/>
                <w:sz w:val="24"/>
              </w:rPr>
              <w:t xml:space="preserve">all necessary preliminary costs, site clearance, design and implementation of infrastructure works and/or Parish Council identified additional quality improvements to the informal and natural facilities on the </w:t>
            </w:r>
            <w:r w:rsidR="00541784">
              <w:rPr>
                <w:rFonts w:cs="Arial"/>
                <w:sz w:val="24"/>
              </w:rPr>
              <w:t xml:space="preserve">Wye Village Hall and </w:t>
            </w:r>
            <w:r w:rsidR="002E09AA">
              <w:rPr>
                <w:rFonts w:cs="Arial"/>
                <w:sz w:val="24"/>
              </w:rPr>
              <w:t>recreation ground and green spaces</w:t>
            </w:r>
            <w:r w:rsidR="00541784">
              <w:rPr>
                <w:rFonts w:cs="Arial"/>
                <w:sz w:val="24"/>
              </w:rPr>
              <w:t>, Bridge Street  Wye  Ashford  TN25 5EA</w:t>
            </w:r>
            <w:r w:rsidR="002E09AA">
              <w:rPr>
                <w:rFonts w:cs="Arial"/>
                <w:sz w:val="24"/>
              </w:rPr>
              <w:t xml:space="preserve"> and/or the provision of informal recreation and natural areas</w:t>
            </w:r>
            <w:r w:rsidR="00120D9F">
              <w:rPr>
                <w:rFonts w:cs="Arial"/>
                <w:sz w:val="24"/>
              </w:rPr>
              <w:t xml:space="preserve"> </w:t>
            </w:r>
            <w:r w:rsidR="002E09AA">
              <w:rPr>
                <w:rFonts w:cs="Arial"/>
                <w:sz w:val="24"/>
              </w:rPr>
              <w:t xml:space="preserve">on land alongside formal playing pitches and tennis courts in Bridge Street Recreation Ground and/or the provision of a surfaced area beside the MUGA </w:t>
            </w:r>
            <w:r w:rsidR="003E2870">
              <w:rPr>
                <w:rFonts w:cs="Arial"/>
                <w:sz w:val="24"/>
              </w:rPr>
              <w:t xml:space="preserve">at the Wye Village Hall and recreation ground and green spaces, bridge Street  Wye  Ashford  TN25 5EA </w:t>
            </w:r>
            <w:r w:rsidR="002E09AA">
              <w:rPr>
                <w:rFonts w:cs="Arial"/>
                <w:sz w:val="24"/>
              </w:rPr>
              <w:t>for informal all-weather games activities, skills training and socialising</w:t>
            </w:r>
          </w:p>
          <w:p w14:paraId="1B85E07B" w14:textId="77777777" w:rsidR="00F53A18" w:rsidRDefault="00F53A18" w:rsidP="00D665AA">
            <w:pPr>
              <w:pStyle w:val="NormalVertex"/>
              <w:spacing w:after="200"/>
              <w:rPr>
                <w:ins w:id="37" w:author="Donna Lee" w:date="2021-01-27T11:50:00Z"/>
                <w:rFonts w:cs="Arial"/>
                <w:sz w:val="24"/>
              </w:rPr>
            </w:pPr>
          </w:p>
          <w:p w14:paraId="3067F13C" w14:textId="04C52E17" w:rsidR="00046EC9" w:rsidRPr="00BF2A8F" w:rsidRDefault="00D665AA" w:rsidP="00D665AA">
            <w:pPr>
              <w:pStyle w:val="NormalVertex"/>
              <w:spacing w:after="200"/>
              <w:rPr>
                <w:rFonts w:cs="Arial"/>
                <w:sz w:val="24"/>
              </w:rPr>
            </w:pPr>
            <w:r w:rsidRPr="00D665AA">
              <w:rPr>
                <w:rFonts w:cs="Arial"/>
                <w:sz w:val="24"/>
              </w:rPr>
              <w:lastRenderedPageBreak/>
              <w:t xml:space="preserve">the beginning of the </w:t>
            </w:r>
            <w:r w:rsidRPr="00F53A18">
              <w:rPr>
                <w:rFonts w:cs="Arial"/>
                <w:b/>
                <w:sz w:val="24"/>
                <w:rPrChange w:id="38" w:author="Donna Lee" w:date="2021-01-27T11:50:00Z">
                  <w:rPr>
                    <w:rFonts w:cs="Arial"/>
                    <w:sz w:val="24"/>
                  </w:rPr>
                </w:rPrChange>
              </w:rPr>
              <w:t>Development</w:t>
            </w:r>
            <w:r w:rsidRPr="00D665AA">
              <w:rPr>
                <w:rFonts w:cs="Arial"/>
                <w:sz w:val="24"/>
              </w:rPr>
              <w:t xml:space="preserve"> by the carrying out of a material operation as defined in section 56(4) of the Act pursuant to the </w:t>
            </w:r>
            <w:r w:rsidRPr="00F53A18">
              <w:rPr>
                <w:rFonts w:cs="Arial"/>
                <w:b/>
                <w:sz w:val="24"/>
                <w:rPrChange w:id="39" w:author="Donna Lee" w:date="2021-01-27T11:50:00Z">
                  <w:rPr>
                    <w:rFonts w:cs="Arial"/>
                    <w:sz w:val="24"/>
                  </w:rPr>
                </w:rPrChange>
              </w:rPr>
              <w:t>Planning Permission</w:t>
            </w:r>
            <w:r w:rsidRPr="00D665AA">
              <w:rPr>
                <w:rFonts w:cs="Arial"/>
                <w:sz w:val="24"/>
              </w:rPr>
              <w:t xml:space="preserve"> (irrespective of non-compliance with any condition of the </w:t>
            </w:r>
            <w:r w:rsidRPr="00F53A18">
              <w:rPr>
                <w:rFonts w:cs="Arial"/>
                <w:b/>
                <w:sz w:val="24"/>
                <w:rPrChange w:id="40" w:author="Donna Lee" w:date="2021-01-27T11:50:00Z">
                  <w:rPr>
                    <w:rFonts w:cs="Arial"/>
                    <w:sz w:val="24"/>
                  </w:rPr>
                </w:rPrChange>
              </w:rPr>
              <w:t>Planning Permission</w:t>
            </w:r>
            <w:r w:rsidRPr="00D665AA">
              <w:rPr>
                <w:rFonts w:cs="Arial"/>
                <w:sz w:val="24"/>
              </w:rPr>
              <w:t>) and the phrase “</w:t>
            </w:r>
            <w:r w:rsidRPr="00D665AA">
              <w:rPr>
                <w:rFonts w:cs="Arial"/>
                <w:b/>
                <w:sz w:val="24"/>
              </w:rPr>
              <w:t>Initiate</w:t>
            </w:r>
            <w:r w:rsidRPr="00D665AA">
              <w:rPr>
                <w:rFonts w:cs="Arial"/>
                <w:sz w:val="24"/>
              </w:rPr>
              <w:t>”  shall be construed accordingly</w:t>
            </w:r>
          </w:p>
        </w:tc>
      </w:tr>
      <w:tr w:rsidR="009C6090" w:rsidRPr="00BF2A8F" w14:paraId="54E65476" w14:textId="77777777" w:rsidTr="001B70E7">
        <w:tc>
          <w:tcPr>
            <w:tcW w:w="3740" w:type="dxa"/>
          </w:tcPr>
          <w:p w14:paraId="3B684B54"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lastRenderedPageBreak/>
              <w:t>Interest</w:t>
            </w:r>
          </w:p>
        </w:tc>
        <w:tc>
          <w:tcPr>
            <w:tcW w:w="5433" w:type="dxa"/>
            <w:gridSpan w:val="3"/>
          </w:tcPr>
          <w:p w14:paraId="2B1EBA85" w14:textId="472D0B99" w:rsidR="009C6090" w:rsidRPr="00BF2A8F" w:rsidRDefault="00046EC9" w:rsidP="004E2981">
            <w:pPr>
              <w:pStyle w:val="NormalVertex"/>
              <w:spacing w:after="200"/>
              <w:rPr>
                <w:rFonts w:cs="Arial"/>
                <w:sz w:val="24"/>
              </w:rPr>
            </w:pPr>
            <w:r>
              <w:rPr>
                <w:rFonts w:cs="Arial"/>
                <w:sz w:val="24"/>
              </w:rPr>
              <w:t>i</w:t>
            </w:r>
            <w:r w:rsidR="009C6090" w:rsidRPr="00BF2A8F">
              <w:rPr>
                <w:rFonts w:cs="Arial"/>
                <w:sz w:val="24"/>
              </w:rPr>
              <w:t xml:space="preserve">nterest at </w:t>
            </w:r>
            <w:r w:rsidR="000A4165">
              <w:rPr>
                <w:rFonts w:cs="Arial"/>
                <w:sz w:val="24"/>
              </w:rPr>
              <w:t xml:space="preserve">four </w:t>
            </w:r>
            <w:r w:rsidR="009C6090" w:rsidRPr="00BF2A8F">
              <w:rPr>
                <w:rFonts w:cs="Arial"/>
                <w:sz w:val="24"/>
              </w:rPr>
              <w:t xml:space="preserve">percentage </w:t>
            </w:r>
            <w:r w:rsidR="004E2981">
              <w:rPr>
                <w:rFonts w:cs="Arial"/>
                <w:sz w:val="24"/>
              </w:rPr>
              <w:t xml:space="preserve">(4%) </w:t>
            </w:r>
            <w:r w:rsidR="009C6090" w:rsidRPr="00BF2A8F">
              <w:rPr>
                <w:rFonts w:cs="Arial"/>
                <w:sz w:val="24"/>
              </w:rPr>
              <w:t xml:space="preserve">points above the </w:t>
            </w:r>
            <w:r w:rsidR="000A4165">
              <w:rPr>
                <w:rFonts w:cs="Arial"/>
                <w:sz w:val="24"/>
              </w:rPr>
              <w:t xml:space="preserve">Bank of England </w:t>
            </w:r>
            <w:r w:rsidR="009C6090" w:rsidRPr="00BF2A8F">
              <w:rPr>
                <w:rFonts w:cs="Arial"/>
                <w:sz w:val="24"/>
              </w:rPr>
              <w:t xml:space="preserve">base </w:t>
            </w:r>
            <w:r w:rsidR="000A4165">
              <w:rPr>
                <w:rFonts w:cs="Arial"/>
                <w:sz w:val="24"/>
              </w:rPr>
              <w:t xml:space="preserve">rate </w:t>
            </w:r>
            <w:r w:rsidR="009C6090" w:rsidRPr="00BF2A8F">
              <w:rPr>
                <w:rFonts w:cs="Arial"/>
                <w:sz w:val="24"/>
              </w:rPr>
              <w:t>from time to time</w:t>
            </w:r>
          </w:p>
        </w:tc>
      </w:tr>
      <w:tr w:rsidR="009C6090" w:rsidRPr="00BF2A8F" w14:paraId="296C6EF9" w14:textId="77777777" w:rsidTr="001B70E7">
        <w:trPr>
          <w:trHeight w:val="225"/>
        </w:trPr>
        <w:tc>
          <w:tcPr>
            <w:tcW w:w="3740" w:type="dxa"/>
            <w:shd w:val="clear" w:color="auto" w:fill="auto"/>
          </w:tcPr>
          <w:p w14:paraId="23430C09"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Joint Development Control Managers</w:t>
            </w:r>
          </w:p>
        </w:tc>
        <w:tc>
          <w:tcPr>
            <w:tcW w:w="5433" w:type="dxa"/>
            <w:gridSpan w:val="3"/>
          </w:tcPr>
          <w:p w14:paraId="5E316E97" w14:textId="00F3D97C" w:rsidR="009C6090" w:rsidRPr="00BF2A8F" w:rsidRDefault="00046EC9" w:rsidP="003B58E1">
            <w:pPr>
              <w:pStyle w:val="NormalVertex"/>
              <w:spacing w:after="120"/>
              <w:rPr>
                <w:rFonts w:cs="Arial"/>
                <w:sz w:val="24"/>
              </w:rPr>
            </w:pPr>
            <w:r>
              <w:rPr>
                <w:rFonts w:cs="Arial"/>
                <w:sz w:val="24"/>
              </w:rPr>
              <w:t>e</w:t>
            </w:r>
            <w:r w:rsidR="009C6090" w:rsidRPr="00BF2A8F">
              <w:rPr>
                <w:rFonts w:cs="Arial"/>
                <w:sz w:val="24"/>
              </w:rPr>
              <w:t xml:space="preserve">ither one of those persons who from time to time hold (or act in) the posts of </w:t>
            </w:r>
            <w:r w:rsidR="0040368D">
              <w:rPr>
                <w:rFonts w:cs="Arial"/>
                <w:sz w:val="24"/>
              </w:rPr>
              <w:t xml:space="preserve"> </w:t>
            </w:r>
            <w:r w:rsidR="003B58E1">
              <w:rPr>
                <w:rFonts w:cs="Arial"/>
                <w:sz w:val="24"/>
              </w:rPr>
              <w:t>D</w:t>
            </w:r>
            <w:r w:rsidR="0040368D">
              <w:rPr>
                <w:rFonts w:cs="Arial"/>
                <w:sz w:val="24"/>
              </w:rPr>
              <w:t xml:space="preserve">evelopment </w:t>
            </w:r>
            <w:r w:rsidR="003B58E1">
              <w:rPr>
                <w:rFonts w:cs="Arial"/>
                <w:sz w:val="24"/>
              </w:rPr>
              <w:t>M</w:t>
            </w:r>
            <w:r w:rsidR="0040368D">
              <w:rPr>
                <w:rFonts w:cs="Arial"/>
                <w:sz w:val="24"/>
              </w:rPr>
              <w:t xml:space="preserve">anagement </w:t>
            </w:r>
            <w:r w:rsidR="003B58E1">
              <w:rPr>
                <w:rFonts w:cs="Arial"/>
                <w:sz w:val="24"/>
              </w:rPr>
              <w:t xml:space="preserve">manager </w:t>
            </w:r>
            <w:r w:rsidR="0040368D">
              <w:rPr>
                <w:rFonts w:cs="Arial"/>
                <w:sz w:val="24"/>
              </w:rPr>
              <w:t xml:space="preserve">and </w:t>
            </w:r>
            <w:r w:rsidR="003B58E1">
              <w:rPr>
                <w:rFonts w:cs="Arial"/>
                <w:sz w:val="24"/>
              </w:rPr>
              <w:t>S</w:t>
            </w:r>
            <w:r w:rsidR="009C6090" w:rsidRPr="00BF2A8F">
              <w:rPr>
                <w:rFonts w:cs="Arial"/>
                <w:sz w:val="24"/>
              </w:rPr>
              <w:t xml:space="preserve">trategic </w:t>
            </w:r>
            <w:r w:rsidR="003B58E1">
              <w:rPr>
                <w:rFonts w:cs="Arial"/>
                <w:sz w:val="24"/>
              </w:rPr>
              <w:t>D</w:t>
            </w:r>
            <w:r w:rsidR="009C6090" w:rsidRPr="00BF2A8F">
              <w:rPr>
                <w:rFonts w:cs="Arial"/>
                <w:sz w:val="24"/>
              </w:rPr>
              <w:t xml:space="preserve">evelopment </w:t>
            </w:r>
            <w:r w:rsidR="003B58E1">
              <w:rPr>
                <w:rFonts w:cs="Arial"/>
                <w:sz w:val="24"/>
              </w:rPr>
              <w:t xml:space="preserve">and Delivery </w:t>
            </w:r>
            <w:r w:rsidR="009C6090" w:rsidRPr="00BF2A8F">
              <w:rPr>
                <w:rFonts w:cs="Arial"/>
                <w:sz w:val="24"/>
              </w:rPr>
              <w:t xml:space="preserve">manager with the </w:t>
            </w:r>
            <w:r w:rsidR="009C6090" w:rsidRPr="00BF2A8F">
              <w:rPr>
                <w:rFonts w:cs="Arial"/>
                <w:b/>
                <w:sz w:val="24"/>
              </w:rPr>
              <w:t xml:space="preserve">Council </w:t>
            </w:r>
            <w:r w:rsidR="009C6090" w:rsidRPr="00BF2A8F">
              <w:rPr>
                <w:rFonts w:cs="Arial"/>
                <w:sz w:val="24"/>
              </w:rPr>
              <w:t xml:space="preserve">or any replacement for those posts or such other person to whom the </w:t>
            </w:r>
            <w:r w:rsidR="009C6090" w:rsidRPr="00BF2A8F">
              <w:rPr>
                <w:rFonts w:cs="Arial"/>
                <w:b/>
                <w:sz w:val="24"/>
              </w:rPr>
              <w:t>Council</w:t>
            </w:r>
            <w:r w:rsidR="009C6090" w:rsidRPr="00BF2A8F">
              <w:rPr>
                <w:rFonts w:cs="Arial"/>
                <w:sz w:val="24"/>
              </w:rPr>
              <w:t xml:space="preserve"> or its planning committee may delegate powers from time to time in connection with the </w:t>
            </w:r>
            <w:r w:rsidR="009C6090" w:rsidRPr="00BF2A8F">
              <w:rPr>
                <w:rFonts w:cs="Arial"/>
                <w:b/>
                <w:sz w:val="24"/>
              </w:rPr>
              <w:t>Planning Application</w:t>
            </w:r>
            <w:r w:rsidR="009C6090" w:rsidRPr="00BF2A8F">
              <w:rPr>
                <w:rFonts w:cs="Arial"/>
                <w:sz w:val="24"/>
              </w:rPr>
              <w:t xml:space="preserve"> or </w:t>
            </w:r>
            <w:r w:rsidR="004E2981">
              <w:rPr>
                <w:rFonts w:cs="Arial"/>
                <w:sz w:val="24"/>
              </w:rPr>
              <w:t xml:space="preserve">the </w:t>
            </w:r>
            <w:r w:rsidR="009C6090" w:rsidRPr="00BF2A8F">
              <w:rPr>
                <w:rFonts w:cs="Arial"/>
                <w:b/>
                <w:sz w:val="24"/>
              </w:rPr>
              <w:t>Planning Permission</w:t>
            </w:r>
          </w:p>
        </w:tc>
      </w:tr>
      <w:tr w:rsidR="009C6090" w:rsidRPr="00BF2A8F" w14:paraId="4C314A6A" w14:textId="77777777" w:rsidTr="001B70E7">
        <w:tc>
          <w:tcPr>
            <w:tcW w:w="3740" w:type="dxa"/>
          </w:tcPr>
          <w:p w14:paraId="3FEA1150" w14:textId="1E4B92B1" w:rsidR="009C6090" w:rsidRPr="00BF2A8F" w:rsidRDefault="009C6090" w:rsidP="000800B4">
            <w:pPr>
              <w:pStyle w:val="H2CorpVertex"/>
              <w:tabs>
                <w:tab w:val="clear" w:pos="2610"/>
              </w:tabs>
              <w:spacing w:after="200"/>
              <w:ind w:left="0" w:firstLine="0"/>
              <w:jc w:val="left"/>
              <w:outlineLvl w:val="9"/>
              <w:rPr>
                <w:rFonts w:cs="Arial"/>
                <w:b/>
                <w:sz w:val="24"/>
              </w:rPr>
            </w:pPr>
            <w:r w:rsidRPr="00BF2A8F">
              <w:rPr>
                <w:rFonts w:cs="Arial"/>
                <w:b/>
                <w:sz w:val="24"/>
              </w:rPr>
              <w:t>Librar</w:t>
            </w:r>
            <w:r w:rsidR="000800B4">
              <w:rPr>
                <w:rFonts w:cs="Arial"/>
                <w:b/>
                <w:sz w:val="24"/>
              </w:rPr>
              <w:t>y</w:t>
            </w:r>
            <w:r w:rsidRPr="00BF2A8F">
              <w:rPr>
                <w:rFonts w:cs="Arial"/>
                <w:b/>
                <w:sz w:val="24"/>
              </w:rPr>
              <w:t xml:space="preserve"> Contribution </w:t>
            </w:r>
          </w:p>
        </w:tc>
        <w:tc>
          <w:tcPr>
            <w:tcW w:w="5433" w:type="dxa"/>
            <w:gridSpan w:val="3"/>
          </w:tcPr>
          <w:p w14:paraId="11A6EF26" w14:textId="1B39EF7F" w:rsidR="009C6090" w:rsidRPr="00BF2A8F" w:rsidRDefault="00046EC9" w:rsidP="00120D9F">
            <w:pPr>
              <w:pStyle w:val="NormalVertex"/>
              <w:spacing w:after="120"/>
              <w:rPr>
                <w:rFonts w:cs="Arial"/>
                <w:sz w:val="24"/>
              </w:rPr>
            </w:pPr>
            <w:r>
              <w:rPr>
                <w:rFonts w:cs="Arial"/>
                <w:sz w:val="24"/>
              </w:rPr>
              <w:t>t</w:t>
            </w:r>
            <w:r w:rsidR="009C6090" w:rsidRPr="00BF2A8F">
              <w:rPr>
                <w:rFonts w:cs="Arial"/>
                <w:sz w:val="24"/>
              </w:rPr>
              <w:t>he sum of</w:t>
            </w:r>
            <w:r w:rsidR="0040368D">
              <w:rPr>
                <w:rFonts w:cs="Arial"/>
                <w:sz w:val="24"/>
              </w:rPr>
              <w:t xml:space="preserve"> £</w:t>
            </w:r>
            <w:r w:rsidR="001A3F86">
              <w:rPr>
                <w:rFonts w:cs="Arial"/>
                <w:sz w:val="24"/>
              </w:rPr>
              <w:t>1920.</w:t>
            </w:r>
            <w:r w:rsidR="0007388A">
              <w:rPr>
                <w:rFonts w:cs="Arial"/>
                <w:sz w:val="24"/>
              </w:rPr>
              <w:t>63</w:t>
            </w:r>
            <w:r w:rsidR="00C0031A">
              <w:rPr>
                <w:rFonts w:cs="Arial"/>
                <w:sz w:val="24"/>
              </w:rPr>
              <w:t xml:space="preserve"> </w:t>
            </w:r>
            <w:r w:rsidR="001A3F86">
              <w:rPr>
                <w:rFonts w:cs="Arial"/>
                <w:sz w:val="24"/>
              </w:rPr>
              <w:t xml:space="preserve">(one thousand nine hundred and twenty pounds and </w:t>
            </w:r>
            <w:r w:rsidR="008C358F">
              <w:rPr>
                <w:rFonts w:cs="Arial"/>
                <w:sz w:val="24"/>
              </w:rPr>
              <w:t>eighty</w:t>
            </w:r>
            <w:r w:rsidR="001A3F86">
              <w:rPr>
                <w:rFonts w:cs="Arial"/>
                <w:sz w:val="24"/>
              </w:rPr>
              <w:t xml:space="preserve"> pence) </w:t>
            </w:r>
            <w:r w:rsidR="00560D2F">
              <w:rPr>
                <w:rFonts w:cs="Arial"/>
                <w:sz w:val="24"/>
              </w:rPr>
              <w:t xml:space="preserve">(£48.02 x the Dwellings) </w:t>
            </w:r>
            <w:r w:rsidR="001A3F86">
              <w:rPr>
                <w:rFonts w:cs="Arial"/>
                <w:sz w:val="24"/>
              </w:rPr>
              <w:t xml:space="preserve">to be applied in the event of receipt as a contribution towards additional book stock </w:t>
            </w:r>
            <w:r w:rsidR="00B7588F">
              <w:rPr>
                <w:rFonts w:cs="Arial"/>
                <w:sz w:val="24"/>
              </w:rPr>
              <w:t xml:space="preserve">at Wye Library </w:t>
            </w:r>
            <w:ins w:id="41" w:author="Donna Lee" w:date="2021-01-27T09:45:00Z">
              <w:r w:rsidR="00120D9F">
                <w:rPr>
                  <w:rFonts w:cs="Arial"/>
                  <w:sz w:val="24"/>
                </w:rPr>
                <w:t>6</w:t>
              </w:r>
            </w:ins>
            <w:del w:id="42" w:author="Donna Lee" w:date="2021-01-27T09:45:00Z">
              <w:r w:rsidR="00B7588F" w:rsidDel="00120D9F">
                <w:rPr>
                  <w:rFonts w:cs="Arial"/>
                  <w:sz w:val="24"/>
                </w:rPr>
                <w:delText>I</w:delText>
              </w:r>
            </w:del>
            <w:r w:rsidR="00B7588F">
              <w:rPr>
                <w:rFonts w:cs="Arial"/>
                <w:sz w:val="24"/>
              </w:rPr>
              <w:t xml:space="preserve"> Upper Bridge Street  Wye  Ashford  TN25 5AF</w:t>
            </w:r>
            <w:r w:rsidR="00ED084D">
              <w:rPr>
                <w:rFonts w:cs="Arial"/>
                <w:sz w:val="24"/>
              </w:rPr>
              <w:t xml:space="preserve">   </w:t>
            </w:r>
          </w:p>
        </w:tc>
      </w:tr>
      <w:tr w:rsidR="009C6090" w:rsidRPr="00BF2A8F" w14:paraId="2DDC068F" w14:textId="77777777" w:rsidTr="001B70E7">
        <w:trPr>
          <w:gridAfter w:val="1"/>
          <w:wAfter w:w="45" w:type="dxa"/>
        </w:trPr>
        <w:tc>
          <w:tcPr>
            <w:tcW w:w="3740" w:type="dxa"/>
          </w:tcPr>
          <w:p w14:paraId="1A009489"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Material Operation</w:t>
            </w:r>
          </w:p>
        </w:tc>
        <w:tc>
          <w:tcPr>
            <w:tcW w:w="5388" w:type="dxa"/>
            <w:gridSpan w:val="2"/>
          </w:tcPr>
          <w:p w14:paraId="234EFEF3" w14:textId="48157D0B" w:rsidR="009C6090" w:rsidRPr="00BF2A8F" w:rsidRDefault="000A4165" w:rsidP="00BF2A8F">
            <w:pPr>
              <w:pStyle w:val="NormalVertex"/>
              <w:tabs>
                <w:tab w:val="left" w:pos="360"/>
              </w:tabs>
              <w:spacing w:after="200"/>
              <w:rPr>
                <w:rFonts w:cs="Arial"/>
                <w:sz w:val="24"/>
              </w:rPr>
            </w:pPr>
            <w:r>
              <w:rPr>
                <w:rFonts w:cs="Arial"/>
                <w:sz w:val="24"/>
              </w:rPr>
              <w:t>m</w:t>
            </w:r>
            <w:r w:rsidR="009C6090" w:rsidRPr="00BF2A8F">
              <w:rPr>
                <w:rFonts w:cs="Arial"/>
                <w:sz w:val="24"/>
              </w:rPr>
              <w:t xml:space="preserve">aterial operation within the meaning of Section 56(4) of the </w:t>
            </w:r>
            <w:r w:rsidR="009C6090" w:rsidRPr="00BF2A8F">
              <w:rPr>
                <w:rFonts w:cs="Arial"/>
                <w:b/>
                <w:sz w:val="24"/>
              </w:rPr>
              <w:t>Planning Act</w:t>
            </w:r>
            <w:r w:rsidR="009C6090" w:rsidRPr="00BF2A8F">
              <w:rPr>
                <w:rFonts w:cs="Arial"/>
                <w:sz w:val="24"/>
              </w:rPr>
              <w:t xml:space="preserve"> other than the following:</w:t>
            </w:r>
          </w:p>
          <w:p w14:paraId="28976614" w14:textId="27531E8C" w:rsidR="009C6090" w:rsidRPr="00BF2A8F" w:rsidRDefault="00120D9F" w:rsidP="00BF2A8F">
            <w:pPr>
              <w:pStyle w:val="NormalVertex"/>
              <w:numPr>
                <w:ilvl w:val="0"/>
                <w:numId w:val="6"/>
              </w:numPr>
              <w:tabs>
                <w:tab w:val="clear" w:pos="567"/>
                <w:tab w:val="left" w:pos="360"/>
              </w:tabs>
              <w:spacing w:after="200"/>
              <w:ind w:left="360" w:hanging="360"/>
              <w:rPr>
                <w:rFonts w:cs="Arial"/>
                <w:sz w:val="24"/>
              </w:rPr>
            </w:pPr>
            <w:r>
              <w:rPr>
                <w:rFonts w:cs="Arial"/>
                <w:sz w:val="24"/>
              </w:rPr>
              <w:t xml:space="preserve">demolition and/or </w:t>
            </w:r>
            <w:r w:rsidR="000A4165">
              <w:rPr>
                <w:rFonts w:cs="Arial"/>
                <w:sz w:val="24"/>
              </w:rPr>
              <w:t>s</w:t>
            </w:r>
            <w:r w:rsidR="009C6090" w:rsidRPr="00BF2A8F">
              <w:rPr>
                <w:rFonts w:cs="Arial"/>
                <w:sz w:val="24"/>
              </w:rPr>
              <w:t>ite clearance</w:t>
            </w:r>
          </w:p>
          <w:p w14:paraId="5333D0C6" w14:textId="04323473" w:rsidR="009C6090" w:rsidRPr="00BF2A8F" w:rsidRDefault="000A4165" w:rsidP="00BF2A8F">
            <w:pPr>
              <w:pStyle w:val="NormalVertex"/>
              <w:numPr>
                <w:ilvl w:val="0"/>
                <w:numId w:val="6"/>
              </w:numPr>
              <w:tabs>
                <w:tab w:val="clear" w:pos="567"/>
                <w:tab w:val="left" w:pos="360"/>
              </w:tabs>
              <w:spacing w:after="200"/>
              <w:ind w:left="360" w:hanging="360"/>
              <w:rPr>
                <w:rFonts w:cs="Arial"/>
                <w:sz w:val="24"/>
              </w:rPr>
            </w:pPr>
            <w:r>
              <w:rPr>
                <w:rFonts w:cs="Arial"/>
                <w:sz w:val="24"/>
              </w:rPr>
              <w:t>e</w:t>
            </w:r>
            <w:r w:rsidR="009C6090" w:rsidRPr="00BF2A8F">
              <w:rPr>
                <w:rFonts w:cs="Arial"/>
                <w:sz w:val="24"/>
              </w:rPr>
              <w:t>arth works</w:t>
            </w:r>
          </w:p>
          <w:p w14:paraId="05DD2F06" w14:textId="27C6554B" w:rsidR="009C6090" w:rsidRPr="00BF2A8F" w:rsidRDefault="000A4165" w:rsidP="00BF2A8F">
            <w:pPr>
              <w:pStyle w:val="NormalVertex"/>
              <w:numPr>
                <w:ilvl w:val="0"/>
                <w:numId w:val="6"/>
              </w:numPr>
              <w:tabs>
                <w:tab w:val="clear" w:pos="567"/>
                <w:tab w:val="left" w:pos="360"/>
              </w:tabs>
              <w:spacing w:after="200"/>
              <w:ind w:left="360" w:hanging="360"/>
              <w:rPr>
                <w:rFonts w:cs="Arial"/>
                <w:sz w:val="24"/>
              </w:rPr>
            </w:pPr>
            <w:r>
              <w:rPr>
                <w:rFonts w:cs="Arial"/>
                <w:sz w:val="24"/>
              </w:rPr>
              <w:t>a</w:t>
            </w:r>
            <w:r w:rsidR="009C6090" w:rsidRPr="00BF2A8F">
              <w:rPr>
                <w:rFonts w:cs="Arial"/>
                <w:sz w:val="24"/>
              </w:rPr>
              <w:t>rchaeological investigations and works</w:t>
            </w:r>
          </w:p>
          <w:p w14:paraId="1161ACA9" w14:textId="7240A258" w:rsidR="009C6090" w:rsidRPr="00BF2A8F" w:rsidRDefault="000A4165" w:rsidP="00BF2A8F">
            <w:pPr>
              <w:pStyle w:val="NormalVertex"/>
              <w:numPr>
                <w:ilvl w:val="0"/>
                <w:numId w:val="6"/>
              </w:numPr>
              <w:tabs>
                <w:tab w:val="clear" w:pos="567"/>
                <w:tab w:val="left" w:pos="360"/>
              </w:tabs>
              <w:spacing w:after="200"/>
              <w:ind w:left="360" w:hanging="360"/>
              <w:rPr>
                <w:rFonts w:cs="Arial"/>
                <w:sz w:val="24"/>
              </w:rPr>
            </w:pPr>
            <w:r>
              <w:rPr>
                <w:rFonts w:cs="Arial"/>
                <w:sz w:val="24"/>
              </w:rPr>
              <w:t>t</w:t>
            </w:r>
            <w:r w:rsidR="009C6090" w:rsidRPr="00BF2A8F">
              <w:rPr>
                <w:rFonts w:cs="Arial"/>
                <w:sz w:val="24"/>
              </w:rPr>
              <w:t>he assessment of contamination</w:t>
            </w:r>
          </w:p>
          <w:p w14:paraId="6B297AB3" w14:textId="095023E6" w:rsidR="009C6090" w:rsidRPr="00BF2A8F" w:rsidRDefault="000A4165" w:rsidP="00BF2A8F">
            <w:pPr>
              <w:pStyle w:val="NormalVertex"/>
              <w:numPr>
                <w:ilvl w:val="0"/>
                <w:numId w:val="6"/>
              </w:numPr>
              <w:tabs>
                <w:tab w:val="clear" w:pos="567"/>
                <w:tab w:val="left" w:pos="360"/>
              </w:tabs>
              <w:spacing w:after="200"/>
              <w:ind w:left="360" w:hanging="360"/>
              <w:rPr>
                <w:rFonts w:cs="Arial"/>
                <w:sz w:val="24"/>
              </w:rPr>
            </w:pPr>
            <w:r>
              <w:rPr>
                <w:rFonts w:cs="Arial"/>
                <w:sz w:val="24"/>
              </w:rPr>
              <w:t>r</w:t>
            </w:r>
            <w:r w:rsidR="009C6090" w:rsidRPr="00BF2A8F">
              <w:rPr>
                <w:rFonts w:cs="Arial"/>
                <w:sz w:val="24"/>
              </w:rPr>
              <w:t>emedial action in respect of any contamination</w:t>
            </w:r>
          </w:p>
          <w:p w14:paraId="315524C8" w14:textId="072D1737" w:rsidR="009C6090" w:rsidRPr="00BF2A8F" w:rsidRDefault="000A4165" w:rsidP="00BF2A8F">
            <w:pPr>
              <w:pStyle w:val="NormalVertex"/>
              <w:numPr>
                <w:ilvl w:val="0"/>
                <w:numId w:val="6"/>
              </w:numPr>
              <w:tabs>
                <w:tab w:val="clear" w:pos="567"/>
                <w:tab w:val="left" w:pos="360"/>
              </w:tabs>
              <w:spacing w:after="200"/>
              <w:ind w:left="360" w:hanging="360"/>
              <w:rPr>
                <w:rFonts w:cs="Arial"/>
                <w:sz w:val="24"/>
              </w:rPr>
            </w:pPr>
            <w:r>
              <w:rPr>
                <w:rFonts w:cs="Arial"/>
                <w:sz w:val="24"/>
              </w:rPr>
              <w:t>t</w:t>
            </w:r>
            <w:r w:rsidR="009C6090" w:rsidRPr="00BF2A8F">
              <w:rPr>
                <w:rFonts w:cs="Arial"/>
                <w:sz w:val="24"/>
              </w:rPr>
              <w:t xml:space="preserve">he erection of fencing or other means of enclosure for site security  </w:t>
            </w:r>
          </w:p>
          <w:p w14:paraId="2A70DAF5" w14:textId="2825A8DE" w:rsidR="009C6090" w:rsidRPr="00BF2A8F" w:rsidRDefault="000A4165" w:rsidP="00BF2A8F">
            <w:pPr>
              <w:pStyle w:val="NormalVertex"/>
              <w:numPr>
                <w:ilvl w:val="0"/>
                <w:numId w:val="6"/>
              </w:numPr>
              <w:tabs>
                <w:tab w:val="clear" w:pos="567"/>
                <w:tab w:val="left" w:pos="360"/>
              </w:tabs>
              <w:spacing w:after="200"/>
              <w:ind w:left="360" w:hanging="360"/>
              <w:rPr>
                <w:rFonts w:cs="Arial"/>
                <w:sz w:val="24"/>
              </w:rPr>
            </w:pPr>
            <w:r>
              <w:rPr>
                <w:rFonts w:cs="Arial"/>
                <w:sz w:val="24"/>
              </w:rPr>
              <w:t>t</w:t>
            </w:r>
            <w:r w:rsidR="009C6090" w:rsidRPr="00BF2A8F">
              <w:rPr>
                <w:rFonts w:cs="Arial"/>
                <w:sz w:val="24"/>
              </w:rPr>
              <w:t>he erection of a site compound or site office</w:t>
            </w:r>
          </w:p>
          <w:p w14:paraId="468CBBBA" w14:textId="1347EB15" w:rsidR="009C6090" w:rsidRPr="00BF2A8F" w:rsidRDefault="000A4165" w:rsidP="00BF2A8F">
            <w:pPr>
              <w:pStyle w:val="NormalVertex"/>
              <w:numPr>
                <w:ilvl w:val="0"/>
                <w:numId w:val="6"/>
              </w:numPr>
              <w:tabs>
                <w:tab w:val="clear" w:pos="567"/>
                <w:tab w:val="left" w:pos="360"/>
              </w:tabs>
              <w:spacing w:after="200"/>
              <w:ind w:left="360" w:hanging="360"/>
              <w:rPr>
                <w:rFonts w:cs="Arial"/>
                <w:sz w:val="24"/>
              </w:rPr>
            </w:pPr>
            <w:r>
              <w:rPr>
                <w:rFonts w:cs="Arial"/>
                <w:sz w:val="24"/>
              </w:rPr>
              <w:t>p</w:t>
            </w:r>
            <w:r w:rsidR="009C6090" w:rsidRPr="00BF2A8F">
              <w:rPr>
                <w:rFonts w:cs="Arial"/>
                <w:sz w:val="24"/>
              </w:rPr>
              <w:t>rovision of temporary services</w:t>
            </w:r>
          </w:p>
          <w:p w14:paraId="200A966E" w14:textId="70B4E7AF" w:rsidR="009C6090" w:rsidRPr="00BF2A8F" w:rsidRDefault="000A4165" w:rsidP="00BF2A8F">
            <w:pPr>
              <w:pStyle w:val="NormalVertex"/>
              <w:numPr>
                <w:ilvl w:val="0"/>
                <w:numId w:val="6"/>
              </w:numPr>
              <w:tabs>
                <w:tab w:val="clear" w:pos="567"/>
                <w:tab w:val="left" w:pos="360"/>
              </w:tabs>
              <w:spacing w:after="200"/>
              <w:ind w:left="360" w:hanging="360"/>
              <w:rPr>
                <w:rFonts w:cs="Arial"/>
                <w:sz w:val="24"/>
              </w:rPr>
            </w:pPr>
            <w:r>
              <w:rPr>
                <w:rFonts w:cs="Arial"/>
                <w:sz w:val="24"/>
              </w:rPr>
              <w:t>e</w:t>
            </w:r>
            <w:r w:rsidR="009C6090" w:rsidRPr="00BF2A8F">
              <w:rPr>
                <w:rFonts w:cs="Arial"/>
                <w:sz w:val="24"/>
              </w:rPr>
              <w:t xml:space="preserve">cological investigation survey and mitigation measures </w:t>
            </w:r>
          </w:p>
          <w:p w14:paraId="5139B4DB" w14:textId="4C310311" w:rsidR="009C6090" w:rsidRPr="00BF2A8F" w:rsidRDefault="000A4165" w:rsidP="00BF2A8F">
            <w:pPr>
              <w:pStyle w:val="NormalVertex"/>
              <w:numPr>
                <w:ilvl w:val="0"/>
                <w:numId w:val="6"/>
              </w:numPr>
              <w:tabs>
                <w:tab w:val="clear" w:pos="567"/>
                <w:tab w:val="left" w:pos="360"/>
              </w:tabs>
              <w:spacing w:after="200"/>
              <w:ind w:left="360" w:hanging="360"/>
              <w:rPr>
                <w:rFonts w:cs="Arial"/>
                <w:sz w:val="24"/>
              </w:rPr>
            </w:pPr>
            <w:r>
              <w:rPr>
                <w:rFonts w:cs="Arial"/>
                <w:sz w:val="24"/>
              </w:rPr>
              <w:t>t</w:t>
            </w:r>
            <w:r w:rsidR="009C6090" w:rsidRPr="00BF2A8F">
              <w:rPr>
                <w:rFonts w:cs="Arial"/>
                <w:sz w:val="24"/>
              </w:rPr>
              <w:t>emporary sales presence including the construction and fitting out of any sales offices or associated facilities</w:t>
            </w:r>
          </w:p>
        </w:tc>
      </w:tr>
      <w:tr w:rsidR="009C6090" w:rsidRPr="00BF2A8F" w14:paraId="1B6640BE" w14:textId="77777777" w:rsidTr="001B70E7">
        <w:trPr>
          <w:gridAfter w:val="1"/>
          <w:wAfter w:w="45" w:type="dxa"/>
        </w:trPr>
        <w:tc>
          <w:tcPr>
            <w:tcW w:w="3740" w:type="dxa"/>
          </w:tcPr>
          <w:p w14:paraId="6CF45CFC"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lastRenderedPageBreak/>
              <w:t xml:space="preserve">Monitoring Fee </w:t>
            </w:r>
          </w:p>
        </w:tc>
        <w:tc>
          <w:tcPr>
            <w:tcW w:w="5388" w:type="dxa"/>
            <w:gridSpan w:val="2"/>
          </w:tcPr>
          <w:p w14:paraId="75A022DC" w14:textId="31927E57" w:rsidR="009C6090" w:rsidRPr="00BF2A8F" w:rsidRDefault="00B72A77" w:rsidP="004E2981">
            <w:pPr>
              <w:pStyle w:val="NormalVertex"/>
              <w:spacing w:after="200"/>
              <w:rPr>
                <w:rFonts w:cs="Arial"/>
                <w:sz w:val="24"/>
              </w:rPr>
            </w:pPr>
            <w:r>
              <w:rPr>
                <w:rFonts w:cs="Arial"/>
                <w:sz w:val="24"/>
              </w:rPr>
              <w:t>t</w:t>
            </w:r>
            <w:r w:rsidR="00ED084D">
              <w:rPr>
                <w:rFonts w:cs="Arial"/>
                <w:sz w:val="24"/>
              </w:rPr>
              <w:t xml:space="preserve">he sum of </w:t>
            </w:r>
            <w:r w:rsidR="00560D2F">
              <w:rPr>
                <w:rFonts w:cs="Arial"/>
                <w:sz w:val="24"/>
              </w:rPr>
              <w:t xml:space="preserve">£1,000 (one thousand pounds) </w:t>
            </w:r>
            <w:r w:rsidR="009C6090" w:rsidRPr="00BF2A8F">
              <w:rPr>
                <w:rFonts w:cs="Arial"/>
                <w:sz w:val="24"/>
              </w:rPr>
              <w:t xml:space="preserve"> </w:t>
            </w:r>
            <w:r w:rsidR="009C6090" w:rsidRPr="00BF2A8F">
              <w:rPr>
                <w:rFonts w:cs="Arial"/>
                <w:b/>
                <w:sz w:val="24"/>
              </w:rPr>
              <w:t>Index Linked</w:t>
            </w:r>
            <w:r w:rsidR="009C6090" w:rsidRPr="00BF2A8F">
              <w:rPr>
                <w:rFonts w:cs="Arial"/>
                <w:sz w:val="24"/>
              </w:rPr>
              <w:t xml:space="preserve"> to</w:t>
            </w:r>
            <w:r w:rsidR="000A4165">
              <w:rPr>
                <w:rFonts w:cs="Arial"/>
                <w:sz w:val="24"/>
              </w:rPr>
              <w:t xml:space="preserve"> be applied in the event of receipt to</w:t>
            </w:r>
            <w:r w:rsidR="009C6090" w:rsidRPr="00BF2A8F">
              <w:rPr>
                <w:rFonts w:cs="Arial"/>
                <w:sz w:val="24"/>
              </w:rPr>
              <w:t xml:space="preserve">wards the </w:t>
            </w:r>
            <w:r w:rsidR="009C6090" w:rsidRPr="00BF2A8F">
              <w:rPr>
                <w:rFonts w:cs="Arial"/>
                <w:b/>
                <w:sz w:val="24"/>
              </w:rPr>
              <w:t>Council’s</w:t>
            </w:r>
            <w:r w:rsidR="009C6090" w:rsidRPr="00BF2A8F">
              <w:rPr>
                <w:rFonts w:cs="Arial"/>
                <w:sz w:val="24"/>
              </w:rPr>
              <w:t xml:space="preserve"> costs of monitoring the </w:t>
            </w:r>
            <w:r w:rsidR="009C6090" w:rsidRPr="00BF2A8F">
              <w:rPr>
                <w:rFonts w:cs="Arial"/>
                <w:b/>
                <w:sz w:val="24"/>
              </w:rPr>
              <w:t>Development</w:t>
            </w:r>
            <w:r w:rsidR="009C6090" w:rsidRPr="00BF2A8F">
              <w:rPr>
                <w:rFonts w:cs="Arial"/>
                <w:sz w:val="24"/>
              </w:rPr>
              <w:t xml:space="preserve"> and checking compliance with </w:t>
            </w:r>
            <w:r w:rsidR="00650C7D">
              <w:rPr>
                <w:rFonts w:cs="Arial"/>
                <w:sz w:val="24"/>
              </w:rPr>
              <w:t xml:space="preserve">and reporting upon </w:t>
            </w:r>
            <w:r w:rsidR="009C6090" w:rsidRPr="00BF2A8F">
              <w:rPr>
                <w:rFonts w:cs="Arial"/>
                <w:sz w:val="24"/>
              </w:rPr>
              <w:t xml:space="preserve">the provisions of this </w:t>
            </w:r>
            <w:r w:rsidR="00650C7D">
              <w:rPr>
                <w:rFonts w:cs="Arial"/>
                <w:sz w:val="24"/>
              </w:rPr>
              <w:t>d</w:t>
            </w:r>
            <w:r w:rsidR="009C6090" w:rsidRPr="00BF2A8F">
              <w:rPr>
                <w:rFonts w:cs="Arial"/>
                <w:sz w:val="24"/>
              </w:rPr>
              <w:t xml:space="preserve">eed and the </w:t>
            </w:r>
            <w:r w:rsidR="009C6090" w:rsidRPr="00BF2A8F">
              <w:rPr>
                <w:rFonts w:cs="Arial"/>
                <w:b/>
                <w:sz w:val="24"/>
              </w:rPr>
              <w:t>Planning Permission</w:t>
            </w:r>
          </w:p>
        </w:tc>
      </w:tr>
      <w:tr w:rsidR="00ED084D" w:rsidRPr="00BF2A8F" w14:paraId="70D39112" w14:textId="77777777" w:rsidTr="001B70E7">
        <w:trPr>
          <w:gridAfter w:val="1"/>
          <w:wAfter w:w="45" w:type="dxa"/>
        </w:trPr>
        <w:tc>
          <w:tcPr>
            <w:tcW w:w="3740" w:type="dxa"/>
          </w:tcPr>
          <w:p w14:paraId="3CCE8560" w14:textId="77777777" w:rsidR="00ED084D" w:rsidRPr="00BF2A8F" w:rsidRDefault="00ED084D" w:rsidP="006F31E4">
            <w:pPr>
              <w:pStyle w:val="H2CorpVertex"/>
              <w:tabs>
                <w:tab w:val="clear" w:pos="2610"/>
              </w:tabs>
              <w:spacing w:after="200"/>
              <w:ind w:left="0" w:firstLine="0"/>
              <w:jc w:val="left"/>
              <w:outlineLvl w:val="9"/>
              <w:rPr>
                <w:rFonts w:cs="Arial"/>
                <w:b/>
                <w:sz w:val="24"/>
              </w:rPr>
            </w:pPr>
            <w:r w:rsidRPr="00BF2A8F">
              <w:rPr>
                <w:rFonts w:cs="Arial"/>
                <w:b/>
                <w:sz w:val="24"/>
              </w:rPr>
              <w:t>Occupation Notice</w:t>
            </w:r>
          </w:p>
        </w:tc>
        <w:tc>
          <w:tcPr>
            <w:tcW w:w="5388" w:type="dxa"/>
            <w:gridSpan w:val="2"/>
          </w:tcPr>
          <w:p w14:paraId="59DF913C" w14:textId="7340221F" w:rsidR="00ED084D" w:rsidRPr="00BF2A8F" w:rsidRDefault="00B72A77" w:rsidP="00650C7D">
            <w:pPr>
              <w:pStyle w:val="NormalVertex"/>
              <w:spacing w:after="200"/>
              <w:rPr>
                <w:rFonts w:cs="Arial"/>
                <w:sz w:val="24"/>
              </w:rPr>
            </w:pPr>
            <w:r>
              <w:rPr>
                <w:rFonts w:cs="Arial"/>
                <w:sz w:val="24"/>
              </w:rPr>
              <w:t>a</w:t>
            </w:r>
            <w:r w:rsidR="00ED084D" w:rsidRPr="00BF2A8F">
              <w:rPr>
                <w:rFonts w:cs="Arial"/>
                <w:sz w:val="24"/>
              </w:rPr>
              <w:t xml:space="preserve"> notice to the </w:t>
            </w:r>
            <w:r w:rsidR="00ED084D" w:rsidRPr="00ED084D">
              <w:rPr>
                <w:rFonts w:cs="Arial"/>
                <w:sz w:val="24"/>
              </w:rPr>
              <w:t xml:space="preserve">Council </w:t>
            </w:r>
            <w:r w:rsidR="00ED084D" w:rsidRPr="00BF2A8F">
              <w:rPr>
                <w:rFonts w:cs="Arial"/>
                <w:sz w:val="24"/>
              </w:rPr>
              <w:t xml:space="preserve">of the intended date on which the total number of </w:t>
            </w:r>
            <w:r w:rsidR="00ED084D" w:rsidRPr="000A4165">
              <w:rPr>
                <w:rFonts w:cs="Arial"/>
                <w:b/>
                <w:sz w:val="24"/>
              </w:rPr>
              <w:t>Disposals</w:t>
            </w:r>
            <w:r w:rsidR="00ED084D" w:rsidRPr="00BF2A8F">
              <w:rPr>
                <w:rFonts w:cs="Arial"/>
                <w:sz w:val="24"/>
              </w:rPr>
              <w:t xml:space="preserve"> and/or </w:t>
            </w:r>
            <w:r w:rsidR="00ED084D" w:rsidRPr="000A4165">
              <w:rPr>
                <w:rFonts w:cs="Arial"/>
                <w:b/>
                <w:sz w:val="24"/>
              </w:rPr>
              <w:t>Occupations</w:t>
            </w:r>
            <w:r w:rsidR="00ED084D" w:rsidRPr="00ED084D">
              <w:rPr>
                <w:rFonts w:cs="Arial"/>
                <w:sz w:val="24"/>
              </w:rPr>
              <w:t xml:space="preserve"> </w:t>
            </w:r>
            <w:r w:rsidR="00ED084D" w:rsidRPr="00BF2A8F">
              <w:rPr>
                <w:rFonts w:cs="Arial"/>
                <w:sz w:val="24"/>
              </w:rPr>
              <w:t>of</w:t>
            </w:r>
            <w:r w:rsidR="00ED084D" w:rsidRPr="00ED084D">
              <w:rPr>
                <w:rFonts w:cs="Arial"/>
                <w:sz w:val="24"/>
              </w:rPr>
              <w:t xml:space="preserve"> </w:t>
            </w:r>
            <w:r w:rsidR="00ED084D" w:rsidRPr="000A4165">
              <w:rPr>
                <w:rFonts w:cs="Arial"/>
                <w:b/>
                <w:sz w:val="24"/>
              </w:rPr>
              <w:t>Dwellings</w:t>
            </w:r>
            <w:r w:rsidR="00ED084D" w:rsidRPr="00BF2A8F">
              <w:rPr>
                <w:rFonts w:cs="Arial"/>
                <w:sz w:val="24"/>
              </w:rPr>
              <w:t xml:space="preserve"> will reach any of the numbers listed in </w:t>
            </w:r>
            <w:r w:rsidR="00ED084D" w:rsidRPr="00ED084D">
              <w:rPr>
                <w:rFonts w:cs="Arial"/>
                <w:sz w:val="24"/>
              </w:rPr>
              <w:t xml:space="preserve"> </w:t>
            </w:r>
            <w:r w:rsidR="00ED084D" w:rsidRPr="00BF2A8F">
              <w:rPr>
                <w:rFonts w:cs="Arial"/>
                <w:sz w:val="24"/>
              </w:rPr>
              <w:t xml:space="preserve">paragraph 3.1 of </w:t>
            </w:r>
            <w:r w:rsidR="00650C7D">
              <w:rPr>
                <w:rFonts w:cs="Arial"/>
                <w:sz w:val="24"/>
              </w:rPr>
              <w:t>s</w:t>
            </w:r>
            <w:r w:rsidR="00ED084D" w:rsidRPr="00BF2A8F">
              <w:rPr>
                <w:rFonts w:cs="Arial"/>
                <w:sz w:val="24"/>
              </w:rPr>
              <w:t>chedule 2 (specifying the number in question)</w:t>
            </w:r>
          </w:p>
        </w:tc>
      </w:tr>
      <w:tr w:rsidR="009C6090" w:rsidRPr="00BF2A8F" w14:paraId="518FB3E5" w14:textId="77777777" w:rsidTr="001B70E7">
        <w:trPr>
          <w:gridAfter w:val="1"/>
          <w:wAfter w:w="45" w:type="dxa"/>
        </w:trPr>
        <w:tc>
          <w:tcPr>
            <w:tcW w:w="3740" w:type="dxa"/>
          </w:tcPr>
          <w:p w14:paraId="7F715D6A"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 xml:space="preserve">Occupy </w:t>
            </w:r>
          </w:p>
          <w:p w14:paraId="3B19B1B4" w14:textId="77777777" w:rsidR="009C6090" w:rsidRPr="00BF2A8F" w:rsidRDefault="009C6090" w:rsidP="00BF2A8F">
            <w:pPr>
              <w:pStyle w:val="H2CorpVertex"/>
              <w:tabs>
                <w:tab w:val="clear" w:pos="2610"/>
              </w:tabs>
              <w:spacing w:after="200"/>
              <w:ind w:left="0" w:firstLine="0"/>
              <w:jc w:val="left"/>
              <w:outlineLvl w:val="9"/>
              <w:rPr>
                <w:rFonts w:cs="Arial"/>
                <w:b/>
                <w:i/>
                <w:sz w:val="24"/>
              </w:rPr>
            </w:pPr>
          </w:p>
        </w:tc>
        <w:tc>
          <w:tcPr>
            <w:tcW w:w="5388" w:type="dxa"/>
            <w:gridSpan w:val="2"/>
          </w:tcPr>
          <w:p w14:paraId="63C32C84" w14:textId="50FA8508" w:rsidR="009C6090" w:rsidRPr="00BF2A8F" w:rsidRDefault="00306BA6" w:rsidP="00BF2A8F">
            <w:pPr>
              <w:pStyle w:val="NormalVertex"/>
              <w:spacing w:after="200"/>
              <w:rPr>
                <w:rFonts w:cs="Arial"/>
                <w:sz w:val="24"/>
              </w:rPr>
            </w:pPr>
            <w:r>
              <w:rPr>
                <w:rFonts w:cs="Arial"/>
                <w:sz w:val="24"/>
              </w:rPr>
              <w:t>o</w:t>
            </w:r>
            <w:r w:rsidR="009C6090" w:rsidRPr="00BF2A8F">
              <w:rPr>
                <w:rFonts w:cs="Arial"/>
                <w:sz w:val="24"/>
              </w:rPr>
              <w:t>ccupy</w:t>
            </w:r>
            <w:r w:rsidR="009C6090" w:rsidRPr="00BF2A8F">
              <w:rPr>
                <w:rFonts w:cs="Arial"/>
                <w:b/>
                <w:sz w:val="24"/>
              </w:rPr>
              <w:t xml:space="preserve"> </w:t>
            </w:r>
            <w:r w:rsidR="009C6090" w:rsidRPr="00BF2A8F">
              <w:rPr>
                <w:rFonts w:cs="Arial"/>
                <w:sz w:val="24"/>
              </w:rPr>
              <w:t xml:space="preserve">or cause or permit occupation </w:t>
            </w:r>
            <w:r>
              <w:rPr>
                <w:rFonts w:cs="Arial"/>
                <w:sz w:val="24"/>
              </w:rPr>
              <w:t xml:space="preserve">of any </w:t>
            </w:r>
            <w:r w:rsidRPr="00306BA6">
              <w:rPr>
                <w:rFonts w:cs="Arial"/>
                <w:b/>
                <w:sz w:val="24"/>
              </w:rPr>
              <w:t>Dwelling</w:t>
            </w:r>
            <w:r>
              <w:rPr>
                <w:rFonts w:cs="Arial"/>
                <w:sz w:val="24"/>
              </w:rPr>
              <w:t xml:space="preserve"> </w:t>
            </w:r>
            <w:r w:rsidR="009C6090" w:rsidRPr="00BF2A8F">
              <w:rPr>
                <w:rFonts w:cs="Arial"/>
                <w:sz w:val="24"/>
              </w:rPr>
              <w:t>for the first time other than occupation for the purpose of construction fitting out security or marketing or repair (and related expressions such as “</w:t>
            </w:r>
            <w:r w:rsidR="009C6090" w:rsidRPr="00BF2A8F">
              <w:rPr>
                <w:rFonts w:cs="Arial"/>
                <w:b/>
                <w:sz w:val="24"/>
              </w:rPr>
              <w:t>Occupation</w:t>
            </w:r>
            <w:r w:rsidR="000A4165">
              <w:rPr>
                <w:rFonts w:cs="Arial"/>
                <w:b/>
                <w:sz w:val="24"/>
              </w:rPr>
              <w:t>/s</w:t>
            </w:r>
            <w:r w:rsidR="009C6090" w:rsidRPr="00BF2A8F">
              <w:rPr>
                <w:rFonts w:cs="Arial"/>
                <w:b/>
                <w:sz w:val="24"/>
              </w:rPr>
              <w:t>”</w:t>
            </w:r>
            <w:r w:rsidR="009C6090" w:rsidRPr="00BF2A8F">
              <w:rPr>
                <w:rFonts w:cs="Arial"/>
                <w:sz w:val="24"/>
              </w:rPr>
              <w:t xml:space="preserve"> and “</w:t>
            </w:r>
            <w:r w:rsidR="009C6090" w:rsidRPr="00BF2A8F">
              <w:rPr>
                <w:rFonts w:cs="Arial"/>
                <w:b/>
                <w:sz w:val="24"/>
              </w:rPr>
              <w:t>Occupied</w:t>
            </w:r>
            <w:r w:rsidR="009C6090" w:rsidRPr="00BF2A8F">
              <w:rPr>
                <w:rFonts w:cs="Arial"/>
                <w:sz w:val="24"/>
              </w:rPr>
              <w:t>” shall be construed accordingly)</w:t>
            </w:r>
          </w:p>
        </w:tc>
      </w:tr>
      <w:tr w:rsidR="009C6090" w:rsidRPr="00BF2A8F" w:rsidDel="00B16142" w14:paraId="10033758" w14:textId="77777777" w:rsidTr="001B70E7">
        <w:trPr>
          <w:gridAfter w:val="1"/>
          <w:wAfter w:w="45" w:type="dxa"/>
        </w:trPr>
        <w:tc>
          <w:tcPr>
            <w:tcW w:w="3740" w:type="dxa"/>
          </w:tcPr>
          <w:p w14:paraId="10F54045"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Off-Site Equipped Open Space and Play Facilities Contribution</w:t>
            </w:r>
          </w:p>
          <w:p w14:paraId="2BAF5602" w14:textId="77777777" w:rsidR="009C6090" w:rsidRPr="00BF2A8F" w:rsidDel="00B16142"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 xml:space="preserve"> </w:t>
            </w:r>
          </w:p>
        </w:tc>
        <w:tc>
          <w:tcPr>
            <w:tcW w:w="5388" w:type="dxa"/>
            <w:gridSpan w:val="2"/>
          </w:tcPr>
          <w:p w14:paraId="4948FC48" w14:textId="19D3E7E7" w:rsidR="009C6090" w:rsidRPr="00BF2A8F" w:rsidDel="00B16142" w:rsidRDefault="001A3F86" w:rsidP="009F4B5C">
            <w:pPr>
              <w:pStyle w:val="NormalVertex"/>
              <w:spacing w:after="200"/>
              <w:rPr>
                <w:rFonts w:cs="Arial"/>
                <w:sz w:val="24"/>
              </w:rPr>
            </w:pPr>
            <w:r>
              <w:rPr>
                <w:rFonts w:cs="Arial"/>
                <w:sz w:val="24"/>
              </w:rPr>
              <w:t>t</w:t>
            </w:r>
            <w:r w:rsidR="009C6090" w:rsidRPr="00BF2A8F">
              <w:rPr>
                <w:rFonts w:cs="Arial"/>
                <w:sz w:val="24"/>
              </w:rPr>
              <w:t xml:space="preserve">he sum of </w:t>
            </w:r>
            <w:r w:rsidR="00ED084D">
              <w:rPr>
                <w:rFonts w:cs="Arial"/>
                <w:sz w:val="24"/>
              </w:rPr>
              <w:t>£</w:t>
            </w:r>
            <w:r w:rsidR="007724A2">
              <w:rPr>
                <w:rFonts w:cs="Arial"/>
                <w:sz w:val="24"/>
              </w:rPr>
              <w:t>21,214.19</w:t>
            </w:r>
            <w:r w:rsidR="000411EC">
              <w:rPr>
                <w:rFonts w:cs="Arial"/>
                <w:sz w:val="24"/>
              </w:rPr>
              <w:t xml:space="preserve"> (</w:t>
            </w:r>
            <w:r w:rsidR="007724A2">
              <w:rPr>
                <w:rFonts w:cs="Arial"/>
                <w:sz w:val="24"/>
              </w:rPr>
              <w:t>twenty one thousand two hundred and fourteen pounds and nineteen pence</w:t>
            </w:r>
            <w:r w:rsidR="000411EC">
              <w:rPr>
                <w:rFonts w:cs="Arial"/>
                <w:sz w:val="24"/>
              </w:rPr>
              <w:t>)</w:t>
            </w:r>
            <w:r w:rsidR="007724A2">
              <w:rPr>
                <w:rFonts w:cs="Arial"/>
                <w:sz w:val="24"/>
              </w:rPr>
              <w:t xml:space="preserve"> </w:t>
            </w:r>
            <w:r w:rsidR="000411EC">
              <w:rPr>
                <w:rFonts w:cs="Arial"/>
                <w:sz w:val="24"/>
              </w:rPr>
              <w:t xml:space="preserve">to be applied in the event of receipt towards </w:t>
            </w:r>
            <w:r w:rsidR="0013597C">
              <w:rPr>
                <w:rFonts w:cs="Arial"/>
                <w:sz w:val="24"/>
              </w:rPr>
              <w:t>(i) the acquisition of additional land adjacent to The Lady Joanna Thornhill Endowed Primary School playing field, clearance, design and implementation of infrastructure works and</w:t>
            </w:r>
            <w:r w:rsidR="009F4B5C">
              <w:rPr>
                <w:rFonts w:cs="Arial"/>
                <w:sz w:val="24"/>
              </w:rPr>
              <w:t>/or</w:t>
            </w:r>
            <w:r w:rsidR="0013597C">
              <w:rPr>
                <w:rFonts w:cs="Arial"/>
                <w:sz w:val="24"/>
              </w:rPr>
              <w:t xml:space="preserve"> the </w:t>
            </w:r>
            <w:r w:rsidR="009F4B5C">
              <w:rPr>
                <w:rFonts w:cs="Arial"/>
                <w:sz w:val="24"/>
              </w:rPr>
              <w:t>improvement of existing play facilities</w:t>
            </w:r>
            <w:r w:rsidR="0013597C">
              <w:rPr>
                <w:rFonts w:cs="Arial"/>
                <w:sz w:val="24"/>
              </w:rPr>
              <w:t xml:space="preserve"> </w:t>
            </w:r>
            <w:r w:rsidR="007724A2">
              <w:rPr>
                <w:rFonts w:cs="Arial"/>
                <w:sz w:val="24"/>
              </w:rPr>
              <w:t>to facilitate the provision of outdoor play facilities for 0 – 8 year olds and integrate</w:t>
            </w:r>
            <w:r w:rsidR="00DC4391">
              <w:rPr>
                <w:rFonts w:cs="Arial"/>
                <w:sz w:val="24"/>
              </w:rPr>
              <w:t>d</w:t>
            </w:r>
            <w:r w:rsidR="007724A2">
              <w:rPr>
                <w:rFonts w:cs="Arial"/>
                <w:sz w:val="24"/>
              </w:rPr>
              <w:t xml:space="preserve"> accessible play equipment in the design for children with disabilities and special needs and/or </w:t>
            </w:r>
            <w:r w:rsidR="009F4B5C">
              <w:rPr>
                <w:rFonts w:cs="Arial"/>
                <w:sz w:val="24"/>
              </w:rPr>
              <w:t xml:space="preserve">(ii) </w:t>
            </w:r>
            <w:r w:rsidR="007724A2">
              <w:rPr>
                <w:rFonts w:cs="Arial"/>
                <w:sz w:val="24"/>
              </w:rPr>
              <w:t xml:space="preserve">the provision of additional or replacement adventure play/natural play equipment for 8 – 13 year olds </w:t>
            </w:r>
            <w:r w:rsidR="00DC4391">
              <w:rPr>
                <w:rFonts w:cs="Arial"/>
                <w:sz w:val="24"/>
              </w:rPr>
              <w:t xml:space="preserve"> at </w:t>
            </w:r>
            <w:r w:rsidR="009F4B5C">
              <w:rPr>
                <w:rFonts w:cs="Arial"/>
                <w:sz w:val="24"/>
              </w:rPr>
              <w:t>t</w:t>
            </w:r>
            <w:r w:rsidR="00DC4391">
              <w:rPr>
                <w:rFonts w:cs="Arial"/>
                <w:sz w:val="24"/>
              </w:rPr>
              <w:t>he village hall recreation ground</w:t>
            </w:r>
          </w:p>
        </w:tc>
      </w:tr>
      <w:tr w:rsidR="009C6090" w:rsidRPr="00BF2A8F" w14:paraId="523560B9" w14:textId="77777777" w:rsidTr="001B70E7">
        <w:trPr>
          <w:gridAfter w:val="1"/>
          <w:wAfter w:w="45" w:type="dxa"/>
        </w:trPr>
        <w:tc>
          <w:tcPr>
            <w:tcW w:w="3740" w:type="dxa"/>
          </w:tcPr>
          <w:p w14:paraId="666EDA19"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 xml:space="preserve">Owner </w:t>
            </w:r>
          </w:p>
        </w:tc>
        <w:tc>
          <w:tcPr>
            <w:tcW w:w="5388" w:type="dxa"/>
            <w:gridSpan w:val="2"/>
          </w:tcPr>
          <w:p w14:paraId="45B1D496" w14:textId="64B7AD8A" w:rsidR="009C6090" w:rsidRPr="00BF2A8F" w:rsidRDefault="00306BA6" w:rsidP="00F53A18">
            <w:pPr>
              <w:pStyle w:val="NormalVertex"/>
              <w:spacing w:after="200"/>
              <w:rPr>
                <w:rFonts w:cs="Arial"/>
                <w:sz w:val="24"/>
              </w:rPr>
            </w:pPr>
            <w:r>
              <w:rPr>
                <w:rFonts w:cs="Arial"/>
                <w:sz w:val="24"/>
              </w:rPr>
              <w:t>t</w:t>
            </w:r>
            <w:r w:rsidR="009C6090" w:rsidRPr="00BF2A8F">
              <w:rPr>
                <w:rFonts w:cs="Arial"/>
                <w:sz w:val="24"/>
              </w:rPr>
              <w:t xml:space="preserve">he </w:t>
            </w:r>
            <w:r w:rsidR="00ED084D">
              <w:rPr>
                <w:rFonts w:cs="Arial"/>
                <w:b/>
                <w:sz w:val="24"/>
              </w:rPr>
              <w:t>Current</w:t>
            </w:r>
            <w:r w:rsidR="009C6090" w:rsidRPr="00BF2A8F">
              <w:rPr>
                <w:rFonts w:cs="Arial"/>
                <w:b/>
                <w:sz w:val="24"/>
              </w:rPr>
              <w:t xml:space="preserve"> Owner </w:t>
            </w:r>
            <w:r w:rsidR="009C6090" w:rsidRPr="00BF2A8F">
              <w:rPr>
                <w:rFonts w:cs="Arial"/>
                <w:sz w:val="24"/>
              </w:rPr>
              <w:t>and</w:t>
            </w:r>
            <w:r w:rsidR="009C6090" w:rsidRPr="00BF2A8F">
              <w:rPr>
                <w:rFonts w:cs="Arial"/>
                <w:b/>
                <w:sz w:val="24"/>
              </w:rPr>
              <w:t xml:space="preserve"> </w:t>
            </w:r>
            <w:r w:rsidR="00B72A77">
              <w:rPr>
                <w:rFonts w:cs="Arial"/>
                <w:b/>
                <w:sz w:val="24"/>
              </w:rPr>
              <w:t xml:space="preserve">any </w:t>
            </w:r>
            <w:r w:rsidR="009C6090" w:rsidRPr="00BF2A8F">
              <w:rPr>
                <w:rFonts w:cs="Arial"/>
                <w:sz w:val="24"/>
              </w:rPr>
              <w:t xml:space="preserve">successors in title to </w:t>
            </w:r>
            <w:r w:rsidR="00ED084D">
              <w:rPr>
                <w:rFonts w:cs="Arial"/>
                <w:sz w:val="24"/>
              </w:rPr>
              <w:t xml:space="preserve">its </w:t>
            </w:r>
            <w:r w:rsidR="009C6090" w:rsidRPr="00BF2A8F">
              <w:rPr>
                <w:rFonts w:cs="Arial"/>
                <w:sz w:val="24"/>
              </w:rPr>
              <w:t xml:space="preserve">interests in </w:t>
            </w:r>
            <w:ins w:id="43" w:author="Donna Lee" w:date="2021-01-27T11:45:00Z">
              <w:r w:rsidR="00F53A18" w:rsidRPr="00002732">
                <w:rPr>
                  <w:rFonts w:cs="Arial"/>
                  <w:b/>
                  <w:sz w:val="24"/>
                  <w:rPrChange w:id="44" w:author="Donna Lee" w:date="2021-01-27T11:51:00Z">
                    <w:rPr>
                      <w:rFonts w:cs="Arial"/>
                      <w:sz w:val="24"/>
                    </w:rPr>
                  </w:rPrChange>
                </w:rPr>
                <w:t>Land B</w:t>
              </w:r>
            </w:ins>
            <w:del w:id="45" w:author="Donna Lee" w:date="2021-01-27T11:45:00Z">
              <w:r w:rsidR="009C6090" w:rsidRPr="00BF2A8F" w:rsidDel="00F53A18">
                <w:rPr>
                  <w:rFonts w:cs="Arial"/>
                  <w:sz w:val="24"/>
                </w:rPr>
                <w:delText xml:space="preserve">the </w:delText>
              </w:r>
              <w:r w:rsidR="009C6090" w:rsidRPr="00306BA6" w:rsidDel="00F53A18">
                <w:rPr>
                  <w:rFonts w:cs="Arial"/>
                  <w:b/>
                  <w:sz w:val="24"/>
                </w:rPr>
                <w:delText>Site</w:delText>
              </w:r>
            </w:del>
            <w:r w:rsidR="009C6090" w:rsidRPr="00BF2A8F">
              <w:rPr>
                <w:rFonts w:cs="Arial"/>
                <w:sz w:val="24"/>
              </w:rPr>
              <w:t xml:space="preserve"> and all persons deriving any interest in </w:t>
            </w:r>
            <w:ins w:id="46" w:author="Donna Lee" w:date="2021-01-27T11:45:00Z">
              <w:r w:rsidR="00F53A18" w:rsidRPr="00002732">
                <w:rPr>
                  <w:rFonts w:cs="Arial"/>
                  <w:b/>
                  <w:sz w:val="24"/>
                  <w:rPrChange w:id="47" w:author="Donna Lee" w:date="2021-01-27T11:51:00Z">
                    <w:rPr>
                      <w:rFonts w:cs="Arial"/>
                      <w:sz w:val="24"/>
                    </w:rPr>
                  </w:rPrChange>
                </w:rPr>
                <w:t>Land B</w:t>
              </w:r>
            </w:ins>
            <w:del w:id="48" w:author="Donna Lee" w:date="2021-01-27T11:45:00Z">
              <w:r w:rsidR="009C6090" w:rsidRPr="00BF2A8F" w:rsidDel="00F53A18">
                <w:rPr>
                  <w:rFonts w:cs="Arial"/>
                  <w:sz w:val="24"/>
                </w:rPr>
                <w:delText xml:space="preserve">the </w:delText>
              </w:r>
              <w:r w:rsidR="009C6090" w:rsidRPr="00306BA6" w:rsidDel="00F53A18">
                <w:rPr>
                  <w:rFonts w:cs="Arial"/>
                  <w:b/>
                  <w:sz w:val="24"/>
                </w:rPr>
                <w:delText>Si</w:delText>
              </w:r>
            </w:del>
            <w:del w:id="49" w:author="Donna Lee" w:date="2021-01-27T11:46:00Z">
              <w:r w:rsidR="009C6090" w:rsidRPr="00306BA6" w:rsidDel="00F53A18">
                <w:rPr>
                  <w:rFonts w:cs="Arial"/>
                  <w:b/>
                  <w:sz w:val="24"/>
                </w:rPr>
                <w:delText>te</w:delText>
              </w:r>
            </w:del>
            <w:r w:rsidR="009C6090" w:rsidRPr="00BF2A8F">
              <w:rPr>
                <w:rFonts w:cs="Arial"/>
                <w:sz w:val="24"/>
              </w:rPr>
              <w:t xml:space="preserve"> from or under </w:t>
            </w:r>
            <w:r w:rsidR="00ED084D">
              <w:rPr>
                <w:rFonts w:cs="Arial"/>
                <w:sz w:val="24"/>
              </w:rPr>
              <w:t>it</w:t>
            </w:r>
          </w:p>
        </w:tc>
      </w:tr>
      <w:tr w:rsidR="009C6090" w:rsidRPr="00BF2A8F" w14:paraId="59AC73F8" w14:textId="77777777" w:rsidTr="001B70E7">
        <w:trPr>
          <w:gridAfter w:val="1"/>
          <w:wAfter w:w="45" w:type="dxa"/>
        </w:trPr>
        <w:tc>
          <w:tcPr>
            <w:tcW w:w="3740" w:type="dxa"/>
          </w:tcPr>
          <w:p w14:paraId="4BFCA4BF" w14:textId="77777777" w:rsidR="009C6090" w:rsidRDefault="009C6090" w:rsidP="001A3F86">
            <w:pPr>
              <w:pStyle w:val="H2CorpVertex"/>
              <w:tabs>
                <w:tab w:val="clear" w:pos="2610"/>
              </w:tabs>
              <w:spacing w:after="200"/>
              <w:ind w:left="0" w:firstLine="0"/>
              <w:jc w:val="left"/>
              <w:outlineLvl w:val="9"/>
              <w:rPr>
                <w:rFonts w:cs="Arial"/>
                <w:b/>
                <w:sz w:val="24"/>
              </w:rPr>
            </w:pPr>
            <w:r w:rsidRPr="00BF2A8F">
              <w:rPr>
                <w:rFonts w:cs="Arial"/>
                <w:b/>
                <w:sz w:val="24"/>
              </w:rPr>
              <w:t>Outdoor Sports Contribution</w:t>
            </w:r>
          </w:p>
          <w:p w14:paraId="400DC58A" w14:textId="77777777" w:rsidR="00CC5923" w:rsidRDefault="00CC5923" w:rsidP="001A3F86">
            <w:pPr>
              <w:pStyle w:val="H2CorpVertex"/>
              <w:tabs>
                <w:tab w:val="clear" w:pos="2610"/>
              </w:tabs>
              <w:spacing w:after="200"/>
              <w:ind w:left="0" w:firstLine="0"/>
              <w:jc w:val="left"/>
              <w:outlineLvl w:val="9"/>
              <w:rPr>
                <w:rFonts w:cs="Arial"/>
                <w:b/>
                <w:sz w:val="24"/>
              </w:rPr>
            </w:pPr>
          </w:p>
          <w:p w14:paraId="30A1D663" w14:textId="77777777" w:rsidR="00CC5923" w:rsidRDefault="00CC5923" w:rsidP="001A3F86">
            <w:pPr>
              <w:pStyle w:val="H2CorpVertex"/>
              <w:tabs>
                <w:tab w:val="clear" w:pos="2610"/>
              </w:tabs>
              <w:spacing w:after="200"/>
              <w:ind w:left="0" w:firstLine="0"/>
              <w:jc w:val="left"/>
              <w:outlineLvl w:val="9"/>
              <w:rPr>
                <w:rFonts w:cs="Arial"/>
                <w:b/>
                <w:sz w:val="24"/>
              </w:rPr>
            </w:pPr>
          </w:p>
          <w:p w14:paraId="3C0BD908" w14:textId="77777777" w:rsidR="00CC5923" w:rsidRDefault="00CC5923" w:rsidP="001A3F86">
            <w:pPr>
              <w:pStyle w:val="H2CorpVertex"/>
              <w:tabs>
                <w:tab w:val="clear" w:pos="2610"/>
              </w:tabs>
              <w:spacing w:after="200"/>
              <w:ind w:left="0" w:firstLine="0"/>
              <w:jc w:val="left"/>
              <w:outlineLvl w:val="9"/>
              <w:rPr>
                <w:rFonts w:cs="Arial"/>
                <w:b/>
                <w:sz w:val="24"/>
              </w:rPr>
            </w:pPr>
          </w:p>
          <w:p w14:paraId="429A5BB2" w14:textId="6A8CF124" w:rsidR="00CC5923" w:rsidRDefault="00CC5923" w:rsidP="001A3F86">
            <w:pPr>
              <w:pStyle w:val="H2CorpVertex"/>
              <w:tabs>
                <w:tab w:val="clear" w:pos="2610"/>
              </w:tabs>
              <w:spacing w:after="200"/>
              <w:ind w:left="0" w:firstLine="0"/>
              <w:jc w:val="left"/>
              <w:outlineLvl w:val="9"/>
              <w:rPr>
                <w:rFonts w:cs="Arial"/>
                <w:b/>
                <w:sz w:val="24"/>
              </w:rPr>
            </w:pPr>
            <w:r>
              <w:rPr>
                <w:rFonts w:cs="Arial"/>
                <w:b/>
                <w:sz w:val="24"/>
              </w:rPr>
              <w:t>Parish Council</w:t>
            </w:r>
          </w:p>
          <w:p w14:paraId="64CC7810" w14:textId="7478351C" w:rsidR="00CC5923" w:rsidRPr="00BF2A8F" w:rsidRDefault="00CC5923" w:rsidP="001A3F86">
            <w:pPr>
              <w:pStyle w:val="H2CorpVertex"/>
              <w:tabs>
                <w:tab w:val="clear" w:pos="2610"/>
              </w:tabs>
              <w:spacing w:after="200"/>
              <w:ind w:left="0" w:firstLine="0"/>
              <w:jc w:val="left"/>
              <w:outlineLvl w:val="9"/>
              <w:rPr>
                <w:rFonts w:cs="Arial"/>
                <w:b/>
                <w:sz w:val="24"/>
              </w:rPr>
            </w:pPr>
          </w:p>
        </w:tc>
        <w:tc>
          <w:tcPr>
            <w:tcW w:w="5388" w:type="dxa"/>
            <w:gridSpan w:val="2"/>
          </w:tcPr>
          <w:p w14:paraId="073B2DB9" w14:textId="77777777" w:rsidR="009C6090" w:rsidRDefault="00306BA6" w:rsidP="0007388A">
            <w:pPr>
              <w:pStyle w:val="NormalVertex"/>
              <w:spacing w:after="120"/>
              <w:rPr>
                <w:rFonts w:cs="Arial"/>
                <w:sz w:val="24"/>
              </w:rPr>
            </w:pPr>
            <w:r>
              <w:rPr>
                <w:rFonts w:cs="Arial"/>
                <w:sz w:val="24"/>
              </w:rPr>
              <w:t>t</w:t>
            </w:r>
            <w:r w:rsidR="009C6090" w:rsidRPr="00BF2A8F">
              <w:rPr>
                <w:rFonts w:cs="Arial"/>
                <w:sz w:val="24"/>
              </w:rPr>
              <w:t xml:space="preserve">he sum of </w:t>
            </w:r>
            <w:r w:rsidR="001A3F86" w:rsidRPr="001A3F86">
              <w:rPr>
                <w:rFonts w:cs="Arial"/>
                <w:sz w:val="24"/>
              </w:rPr>
              <w:t>£</w:t>
            </w:r>
            <w:r w:rsidR="000800B4">
              <w:rPr>
                <w:rFonts w:cs="Arial"/>
                <w:sz w:val="24"/>
              </w:rPr>
              <w:t>51,940.44</w:t>
            </w:r>
            <w:r w:rsidR="001A3F86" w:rsidRPr="001A3F86">
              <w:rPr>
                <w:rFonts w:cs="Arial"/>
                <w:sz w:val="24"/>
              </w:rPr>
              <w:t xml:space="preserve"> (</w:t>
            </w:r>
            <w:r w:rsidR="000800B4">
              <w:rPr>
                <w:rFonts w:cs="Arial"/>
                <w:sz w:val="24"/>
              </w:rPr>
              <w:t>fifty one thousand nine</w:t>
            </w:r>
            <w:ins w:id="50" w:author="Donna Lee" w:date="2020-12-06T12:24:00Z">
              <w:r w:rsidR="0007388A">
                <w:rPr>
                  <w:rFonts w:cs="Arial"/>
                  <w:sz w:val="24"/>
                </w:rPr>
                <w:t xml:space="preserve"> </w:t>
              </w:r>
            </w:ins>
            <w:r w:rsidR="000800B4">
              <w:rPr>
                <w:rFonts w:cs="Arial"/>
                <w:sz w:val="24"/>
              </w:rPr>
              <w:t xml:space="preserve"> hundred and forty pounds and forty four pence</w:t>
            </w:r>
            <w:r w:rsidR="001A3F86" w:rsidRPr="001A3F86">
              <w:rPr>
                <w:rFonts w:cs="Arial"/>
                <w:sz w:val="24"/>
              </w:rPr>
              <w:t xml:space="preserve">) </w:t>
            </w:r>
            <w:r w:rsidR="009B54BC">
              <w:rPr>
                <w:rFonts w:cs="Arial"/>
                <w:sz w:val="24"/>
              </w:rPr>
              <w:t xml:space="preserve"> </w:t>
            </w:r>
            <w:r>
              <w:rPr>
                <w:rFonts w:cs="Arial"/>
                <w:sz w:val="24"/>
              </w:rPr>
              <w:t xml:space="preserve"> </w:t>
            </w:r>
            <w:r w:rsidR="001A3F86" w:rsidRPr="001A3F86">
              <w:rPr>
                <w:rFonts w:cs="Arial"/>
                <w:sz w:val="24"/>
              </w:rPr>
              <w:t xml:space="preserve">to be applied in the event of receipt towards </w:t>
            </w:r>
            <w:r w:rsidR="0007388A">
              <w:rPr>
                <w:rFonts w:cs="Arial"/>
                <w:sz w:val="24"/>
              </w:rPr>
              <w:t>an</w:t>
            </w:r>
            <w:r w:rsidR="000800B4">
              <w:rPr>
                <w:rFonts w:cs="Arial"/>
                <w:sz w:val="24"/>
              </w:rPr>
              <w:t xml:space="preserve"> extension to the </w:t>
            </w:r>
            <w:r w:rsidR="0007388A">
              <w:rPr>
                <w:rFonts w:cs="Arial"/>
                <w:sz w:val="24"/>
              </w:rPr>
              <w:t xml:space="preserve">existing </w:t>
            </w:r>
            <w:r w:rsidR="000800B4">
              <w:rPr>
                <w:rFonts w:cs="Arial"/>
                <w:sz w:val="24"/>
              </w:rPr>
              <w:t>recreation ground off Bridge Street Wye</w:t>
            </w:r>
          </w:p>
          <w:p w14:paraId="6D922F66" w14:textId="77777777" w:rsidR="00CC5923" w:rsidRDefault="00CC5923" w:rsidP="0007388A">
            <w:pPr>
              <w:pStyle w:val="NormalVertex"/>
              <w:spacing w:after="120"/>
              <w:rPr>
                <w:rFonts w:cs="Arial"/>
                <w:sz w:val="24"/>
              </w:rPr>
            </w:pPr>
          </w:p>
          <w:p w14:paraId="17AF9D24" w14:textId="7C28EB03" w:rsidR="00CC5923" w:rsidRDefault="00CC5923" w:rsidP="0007388A">
            <w:pPr>
              <w:pStyle w:val="NormalVertex"/>
              <w:spacing w:after="120"/>
              <w:rPr>
                <w:rFonts w:cs="Arial"/>
                <w:sz w:val="24"/>
              </w:rPr>
            </w:pPr>
            <w:r>
              <w:rPr>
                <w:rFonts w:cs="Arial"/>
                <w:sz w:val="24"/>
              </w:rPr>
              <w:t>Wye with Hinxhill Parish Council  Parish Council office  Unit 2B Briar Close  Bramble Lane  Wye  Ashford  Kent  TN25 5HB</w:t>
            </w:r>
          </w:p>
          <w:p w14:paraId="1326FC5F" w14:textId="4D7835AA" w:rsidR="00CC5923" w:rsidRPr="00BF2A8F" w:rsidRDefault="00CC5923" w:rsidP="0007388A">
            <w:pPr>
              <w:pStyle w:val="NormalVertex"/>
              <w:spacing w:after="120"/>
              <w:rPr>
                <w:rFonts w:cs="Arial"/>
                <w:b/>
                <w:sz w:val="24"/>
              </w:rPr>
            </w:pPr>
          </w:p>
        </w:tc>
      </w:tr>
      <w:tr w:rsidR="009C6090" w:rsidRPr="00BF2A8F" w14:paraId="040AC9D9" w14:textId="77777777" w:rsidTr="001B70E7">
        <w:trPr>
          <w:gridAfter w:val="1"/>
          <w:wAfter w:w="45" w:type="dxa"/>
        </w:trPr>
        <w:tc>
          <w:tcPr>
            <w:tcW w:w="3740" w:type="dxa"/>
          </w:tcPr>
          <w:p w14:paraId="47E9D86B"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lastRenderedPageBreak/>
              <w:t>Pay Regardless Contribution</w:t>
            </w:r>
          </w:p>
        </w:tc>
        <w:tc>
          <w:tcPr>
            <w:tcW w:w="5388" w:type="dxa"/>
            <w:gridSpan w:val="2"/>
          </w:tcPr>
          <w:p w14:paraId="71206D37" w14:textId="581B8C87" w:rsidR="009C6090" w:rsidRPr="00BF2A8F" w:rsidRDefault="00306BA6" w:rsidP="00300EC0">
            <w:pPr>
              <w:pStyle w:val="NormalVertex"/>
              <w:spacing w:after="200"/>
              <w:rPr>
                <w:rFonts w:cs="Arial"/>
                <w:sz w:val="24"/>
              </w:rPr>
            </w:pPr>
            <w:r>
              <w:rPr>
                <w:rFonts w:cs="Arial"/>
                <w:sz w:val="24"/>
              </w:rPr>
              <w:t>t</w:t>
            </w:r>
            <w:r w:rsidR="009C6090" w:rsidRPr="00BF2A8F">
              <w:rPr>
                <w:rFonts w:cs="Arial"/>
                <w:sz w:val="24"/>
              </w:rPr>
              <w:t xml:space="preserve">he sum of </w:t>
            </w:r>
            <w:r w:rsidR="001A3F86">
              <w:rPr>
                <w:rFonts w:cs="Arial"/>
                <w:sz w:val="24"/>
              </w:rPr>
              <w:t>£</w:t>
            </w:r>
            <w:r w:rsidR="00B12B0A">
              <w:rPr>
                <w:rFonts w:cs="Arial"/>
                <w:sz w:val="24"/>
              </w:rPr>
              <w:t>10,000</w:t>
            </w:r>
            <w:r w:rsidR="001A3F86">
              <w:rPr>
                <w:rFonts w:cs="Arial"/>
                <w:sz w:val="24"/>
              </w:rPr>
              <w:t xml:space="preserve"> (t</w:t>
            </w:r>
            <w:r w:rsidR="00B12B0A">
              <w:rPr>
                <w:rFonts w:cs="Arial"/>
                <w:sz w:val="24"/>
              </w:rPr>
              <w:t xml:space="preserve">en </w:t>
            </w:r>
            <w:r w:rsidR="001A3F86">
              <w:rPr>
                <w:rFonts w:cs="Arial"/>
                <w:sz w:val="24"/>
              </w:rPr>
              <w:t xml:space="preserve">thousand pounds) </w:t>
            </w:r>
            <w:r w:rsidR="00670C6F">
              <w:rPr>
                <w:rFonts w:cs="Arial"/>
                <w:sz w:val="24"/>
              </w:rPr>
              <w:t xml:space="preserve">to be applied </w:t>
            </w:r>
            <w:del w:id="51" w:author="Donna Lee" w:date="2021-01-27T14:51:00Z">
              <w:r w:rsidR="00670C6F" w:rsidDel="00300EC0">
                <w:rPr>
                  <w:rFonts w:cs="Arial"/>
                  <w:sz w:val="24"/>
                </w:rPr>
                <w:delText xml:space="preserve">in the event of receipt </w:delText>
              </w:r>
            </w:del>
            <w:r w:rsidR="00670C6F">
              <w:rPr>
                <w:rFonts w:cs="Arial"/>
                <w:sz w:val="24"/>
              </w:rPr>
              <w:t xml:space="preserve">towards the resurfacing of </w:t>
            </w:r>
            <w:r>
              <w:rPr>
                <w:rFonts w:cs="Arial"/>
                <w:sz w:val="24"/>
              </w:rPr>
              <w:t xml:space="preserve">the </w:t>
            </w:r>
            <w:r w:rsidR="00670C6F">
              <w:rPr>
                <w:rFonts w:cs="Arial"/>
                <w:sz w:val="24"/>
              </w:rPr>
              <w:t xml:space="preserve">AE110 </w:t>
            </w:r>
            <w:r w:rsidR="00B12B0A">
              <w:rPr>
                <w:rFonts w:cs="Arial"/>
                <w:sz w:val="24"/>
              </w:rPr>
              <w:t xml:space="preserve">footpath </w:t>
            </w:r>
            <w:r w:rsidR="00670C6F">
              <w:rPr>
                <w:rFonts w:cs="Arial"/>
                <w:sz w:val="24"/>
              </w:rPr>
              <w:t xml:space="preserve"> along </w:t>
            </w:r>
            <w:r>
              <w:rPr>
                <w:rFonts w:cs="Arial"/>
                <w:sz w:val="24"/>
              </w:rPr>
              <w:t xml:space="preserve">the </w:t>
            </w:r>
            <w:r w:rsidR="00670C6F">
              <w:rPr>
                <w:rFonts w:cs="Arial"/>
                <w:sz w:val="24"/>
              </w:rPr>
              <w:t xml:space="preserve">edge adjacent to </w:t>
            </w:r>
            <w:r>
              <w:rPr>
                <w:rFonts w:cs="Arial"/>
                <w:sz w:val="24"/>
              </w:rPr>
              <w:t xml:space="preserve">the </w:t>
            </w:r>
            <w:r w:rsidR="00670C6F">
              <w:rPr>
                <w:rFonts w:cs="Arial"/>
                <w:sz w:val="24"/>
              </w:rPr>
              <w:t xml:space="preserve">allotments up to Olantigh Road </w:t>
            </w:r>
            <w:r w:rsidR="00ED084D">
              <w:rPr>
                <w:rFonts w:cs="Arial"/>
                <w:sz w:val="24"/>
              </w:rPr>
              <w:t xml:space="preserve"> </w:t>
            </w:r>
          </w:p>
        </w:tc>
      </w:tr>
      <w:tr w:rsidR="009C6090" w:rsidRPr="00BF2A8F" w14:paraId="1573CD52" w14:textId="77777777" w:rsidTr="001B70E7">
        <w:trPr>
          <w:gridAfter w:val="1"/>
          <w:wAfter w:w="45" w:type="dxa"/>
        </w:trPr>
        <w:tc>
          <w:tcPr>
            <w:tcW w:w="3740" w:type="dxa"/>
          </w:tcPr>
          <w:p w14:paraId="2CEE4ED8"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Planning Act</w:t>
            </w:r>
          </w:p>
        </w:tc>
        <w:tc>
          <w:tcPr>
            <w:tcW w:w="5388" w:type="dxa"/>
            <w:gridSpan w:val="2"/>
          </w:tcPr>
          <w:p w14:paraId="4D53731C" w14:textId="139A2504" w:rsidR="009C6090" w:rsidRPr="00BF2A8F" w:rsidRDefault="00306BA6" w:rsidP="00C9568E">
            <w:pPr>
              <w:pStyle w:val="NormalVertex"/>
              <w:spacing w:after="200"/>
              <w:rPr>
                <w:rFonts w:cs="Arial"/>
                <w:sz w:val="24"/>
              </w:rPr>
            </w:pPr>
            <w:r>
              <w:rPr>
                <w:rFonts w:cs="Arial"/>
                <w:sz w:val="24"/>
              </w:rPr>
              <w:t>T</w:t>
            </w:r>
            <w:r w:rsidR="009C6090" w:rsidRPr="00BF2A8F">
              <w:rPr>
                <w:rFonts w:cs="Arial"/>
                <w:sz w:val="24"/>
              </w:rPr>
              <w:t xml:space="preserve">he Town and Country Planning Act 1990 </w:t>
            </w:r>
            <w:r w:rsidR="001A3F86">
              <w:rPr>
                <w:rFonts w:cs="Arial"/>
                <w:sz w:val="24"/>
              </w:rPr>
              <w:t>(</w:t>
            </w:r>
            <w:r w:rsidR="009C6090" w:rsidRPr="00BF2A8F">
              <w:rPr>
                <w:rFonts w:cs="Arial"/>
                <w:sz w:val="24"/>
              </w:rPr>
              <w:t>as amended</w:t>
            </w:r>
            <w:r w:rsidR="001A3F86">
              <w:rPr>
                <w:rFonts w:cs="Arial"/>
                <w:sz w:val="24"/>
              </w:rPr>
              <w:t>)</w:t>
            </w:r>
            <w:r w:rsidR="009C6090" w:rsidRPr="00BF2A8F">
              <w:rPr>
                <w:rFonts w:cs="Arial"/>
                <w:sz w:val="24"/>
              </w:rPr>
              <w:t xml:space="preserve"> </w:t>
            </w:r>
          </w:p>
        </w:tc>
      </w:tr>
      <w:tr w:rsidR="009C6090" w:rsidRPr="00BF2A8F" w14:paraId="531BE33F" w14:textId="77777777" w:rsidTr="001B70E7">
        <w:trPr>
          <w:gridAfter w:val="1"/>
          <w:wAfter w:w="45" w:type="dxa"/>
        </w:trPr>
        <w:tc>
          <w:tcPr>
            <w:tcW w:w="3740" w:type="dxa"/>
          </w:tcPr>
          <w:p w14:paraId="16987598"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Planning Application</w:t>
            </w:r>
          </w:p>
        </w:tc>
        <w:tc>
          <w:tcPr>
            <w:tcW w:w="5388" w:type="dxa"/>
            <w:gridSpan w:val="2"/>
          </w:tcPr>
          <w:p w14:paraId="71E40189" w14:textId="6563E98F" w:rsidR="009C6090" w:rsidRPr="00BF2A8F" w:rsidRDefault="00306BA6" w:rsidP="00556F2D">
            <w:pPr>
              <w:pStyle w:val="NormalVertex"/>
              <w:spacing w:after="200"/>
              <w:rPr>
                <w:rFonts w:cs="Arial"/>
                <w:sz w:val="24"/>
              </w:rPr>
            </w:pPr>
            <w:r>
              <w:rPr>
                <w:rFonts w:cs="Arial"/>
                <w:sz w:val="24"/>
              </w:rPr>
              <w:t>t</w:t>
            </w:r>
            <w:r w:rsidR="009C6090" w:rsidRPr="00BF2A8F">
              <w:rPr>
                <w:rFonts w:cs="Arial"/>
                <w:sz w:val="24"/>
              </w:rPr>
              <w:t xml:space="preserve">he application for planning permission </w:t>
            </w:r>
            <w:r w:rsidR="007B677D">
              <w:rPr>
                <w:rFonts w:cs="Arial"/>
                <w:sz w:val="24"/>
              </w:rPr>
              <w:t xml:space="preserve">for the </w:t>
            </w:r>
            <w:r w:rsidR="007B677D" w:rsidRPr="00002732">
              <w:rPr>
                <w:rFonts w:cs="Arial"/>
                <w:b/>
                <w:sz w:val="24"/>
                <w:rPrChange w:id="52" w:author="Donna Lee" w:date="2021-01-27T11:52:00Z">
                  <w:rPr>
                    <w:rFonts w:cs="Arial"/>
                    <w:sz w:val="24"/>
                  </w:rPr>
                </w:rPrChange>
              </w:rPr>
              <w:t>Development</w:t>
            </w:r>
            <w:r w:rsidR="007B677D">
              <w:rPr>
                <w:rFonts w:cs="Arial"/>
                <w:sz w:val="24"/>
              </w:rPr>
              <w:t xml:space="preserve"> </w:t>
            </w:r>
            <w:r w:rsidR="00556F2D">
              <w:rPr>
                <w:rFonts w:cs="Arial"/>
                <w:sz w:val="24"/>
              </w:rPr>
              <w:t>validated</w:t>
            </w:r>
            <w:r w:rsidR="009C6090" w:rsidRPr="00BF2A8F">
              <w:rPr>
                <w:rFonts w:cs="Arial"/>
                <w:sz w:val="24"/>
              </w:rPr>
              <w:t xml:space="preserve"> by the </w:t>
            </w:r>
            <w:r w:rsidR="009C6090" w:rsidRPr="00BF2A8F">
              <w:rPr>
                <w:rFonts w:cs="Arial"/>
                <w:b/>
                <w:sz w:val="24"/>
              </w:rPr>
              <w:t>Council</w:t>
            </w:r>
            <w:r w:rsidR="009C6090" w:rsidRPr="00BF2A8F">
              <w:rPr>
                <w:rFonts w:cs="Arial"/>
                <w:sz w:val="24"/>
              </w:rPr>
              <w:t xml:space="preserve"> under reference number </w:t>
            </w:r>
            <w:r w:rsidR="00556F2D">
              <w:rPr>
                <w:rFonts w:cs="Arial"/>
                <w:sz w:val="24"/>
              </w:rPr>
              <w:t>17/00567/AS (FULL)</w:t>
            </w:r>
          </w:p>
        </w:tc>
      </w:tr>
      <w:tr w:rsidR="009C6090" w:rsidRPr="00BF2A8F" w14:paraId="0E6CD351" w14:textId="77777777" w:rsidTr="001B70E7">
        <w:trPr>
          <w:gridAfter w:val="1"/>
          <w:wAfter w:w="45" w:type="dxa"/>
        </w:trPr>
        <w:tc>
          <w:tcPr>
            <w:tcW w:w="3740" w:type="dxa"/>
          </w:tcPr>
          <w:p w14:paraId="6FE9D91A"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Planning Committee Report</w:t>
            </w:r>
          </w:p>
          <w:p w14:paraId="793AA5E4" w14:textId="77777777" w:rsidR="009C6090" w:rsidRPr="00BF2A8F" w:rsidRDefault="009C6090" w:rsidP="00BF2A8F">
            <w:pPr>
              <w:pStyle w:val="H2CorpVertex"/>
              <w:tabs>
                <w:tab w:val="clear" w:pos="2610"/>
              </w:tabs>
              <w:spacing w:after="200"/>
              <w:ind w:left="0" w:firstLine="0"/>
              <w:jc w:val="left"/>
              <w:outlineLvl w:val="9"/>
              <w:rPr>
                <w:rFonts w:cs="Arial"/>
                <w:b/>
                <w:sz w:val="24"/>
              </w:rPr>
            </w:pPr>
          </w:p>
        </w:tc>
        <w:tc>
          <w:tcPr>
            <w:tcW w:w="5388" w:type="dxa"/>
            <w:gridSpan w:val="2"/>
          </w:tcPr>
          <w:p w14:paraId="59FB07F3" w14:textId="386BED83" w:rsidR="009C6090" w:rsidRPr="00BF2A8F" w:rsidRDefault="00306BA6" w:rsidP="004E2981">
            <w:pPr>
              <w:pStyle w:val="NormalVertex"/>
              <w:spacing w:after="200"/>
              <w:rPr>
                <w:rFonts w:cs="Arial"/>
                <w:sz w:val="24"/>
              </w:rPr>
            </w:pPr>
            <w:r>
              <w:rPr>
                <w:rFonts w:cs="Arial"/>
                <w:sz w:val="24"/>
              </w:rPr>
              <w:t>t</w:t>
            </w:r>
            <w:r w:rsidR="009C6090" w:rsidRPr="00BF2A8F">
              <w:rPr>
                <w:rFonts w:cs="Arial"/>
                <w:sz w:val="24"/>
              </w:rPr>
              <w:t xml:space="preserve">he published report (including any published written and public oral update reports) by the </w:t>
            </w:r>
            <w:r w:rsidR="009C6090" w:rsidRPr="00BF2A8F">
              <w:rPr>
                <w:rFonts w:cs="Arial"/>
                <w:b/>
                <w:sz w:val="24"/>
              </w:rPr>
              <w:t>Joint Development Control Managers</w:t>
            </w:r>
            <w:r w:rsidR="009C6090" w:rsidRPr="00BF2A8F">
              <w:rPr>
                <w:rFonts w:cs="Arial"/>
                <w:sz w:val="24"/>
              </w:rPr>
              <w:t xml:space="preserve"> to the </w:t>
            </w:r>
            <w:r w:rsidR="009C6090" w:rsidRPr="00BF2A8F">
              <w:rPr>
                <w:rFonts w:cs="Arial"/>
                <w:b/>
                <w:sz w:val="24"/>
              </w:rPr>
              <w:t>Council’s</w:t>
            </w:r>
            <w:r w:rsidR="009C6090" w:rsidRPr="00BF2A8F">
              <w:rPr>
                <w:rFonts w:cs="Arial"/>
                <w:sz w:val="24"/>
              </w:rPr>
              <w:t xml:space="preserve"> planning committee meeting referred </w:t>
            </w:r>
            <w:r w:rsidR="00C0031A">
              <w:rPr>
                <w:rFonts w:cs="Arial"/>
                <w:sz w:val="24"/>
              </w:rPr>
              <w:t xml:space="preserve">to in </w:t>
            </w:r>
            <w:r>
              <w:rPr>
                <w:rFonts w:cs="Arial"/>
                <w:sz w:val="24"/>
              </w:rPr>
              <w:t>c</w:t>
            </w:r>
            <w:r w:rsidR="009C6090" w:rsidRPr="00BF2A8F">
              <w:rPr>
                <w:rFonts w:cs="Arial"/>
                <w:sz w:val="24"/>
              </w:rPr>
              <w:t>lause 2.</w:t>
            </w:r>
            <w:r>
              <w:rPr>
                <w:rFonts w:cs="Arial"/>
                <w:sz w:val="24"/>
              </w:rPr>
              <w:t>5</w:t>
            </w:r>
          </w:p>
        </w:tc>
      </w:tr>
      <w:tr w:rsidR="009C6090" w:rsidRPr="00BF2A8F" w14:paraId="647074B9" w14:textId="77777777" w:rsidTr="001B70E7">
        <w:trPr>
          <w:gridAfter w:val="1"/>
          <w:wAfter w:w="45" w:type="dxa"/>
          <w:trHeight w:val="1197"/>
        </w:trPr>
        <w:tc>
          <w:tcPr>
            <w:tcW w:w="3740" w:type="dxa"/>
          </w:tcPr>
          <w:p w14:paraId="7FF37C53"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 xml:space="preserve">Planning Permission </w:t>
            </w:r>
          </w:p>
          <w:p w14:paraId="3AF57B4E" w14:textId="77777777" w:rsidR="009C6090" w:rsidRPr="00BF2A8F" w:rsidRDefault="009C6090" w:rsidP="00BF2A8F">
            <w:pPr>
              <w:pStyle w:val="H2CorpVertex"/>
              <w:tabs>
                <w:tab w:val="clear" w:pos="2610"/>
              </w:tabs>
              <w:spacing w:after="200"/>
              <w:ind w:left="0" w:firstLine="0"/>
              <w:jc w:val="left"/>
              <w:outlineLvl w:val="9"/>
              <w:rPr>
                <w:rFonts w:cs="Arial"/>
                <w:b/>
                <w:sz w:val="24"/>
              </w:rPr>
            </w:pPr>
          </w:p>
        </w:tc>
        <w:tc>
          <w:tcPr>
            <w:tcW w:w="5388" w:type="dxa"/>
            <w:gridSpan w:val="2"/>
          </w:tcPr>
          <w:p w14:paraId="7688429D" w14:textId="66A429D8" w:rsidR="009C6090" w:rsidRPr="00BF2A8F" w:rsidRDefault="006655C2" w:rsidP="006655C2">
            <w:pPr>
              <w:pStyle w:val="NormalVertex"/>
              <w:spacing w:after="200"/>
              <w:rPr>
                <w:rFonts w:cs="Arial"/>
                <w:sz w:val="24"/>
              </w:rPr>
            </w:pPr>
            <w:r>
              <w:rPr>
                <w:rFonts w:cs="Arial"/>
                <w:sz w:val="24"/>
              </w:rPr>
              <w:t>a</w:t>
            </w:r>
            <w:r w:rsidR="009C6090" w:rsidRPr="00BF2A8F">
              <w:rPr>
                <w:rFonts w:cs="Arial"/>
                <w:sz w:val="24"/>
              </w:rPr>
              <w:t xml:space="preserve"> </w:t>
            </w:r>
            <w:r w:rsidR="002150C7">
              <w:rPr>
                <w:rFonts w:cs="Arial"/>
                <w:sz w:val="24"/>
              </w:rPr>
              <w:t xml:space="preserve">full </w:t>
            </w:r>
            <w:r w:rsidR="009C6090" w:rsidRPr="00BF2A8F">
              <w:rPr>
                <w:rFonts w:cs="Arial"/>
                <w:sz w:val="24"/>
              </w:rPr>
              <w:t xml:space="preserve">planning permission </w:t>
            </w:r>
            <w:r w:rsidR="002150C7">
              <w:rPr>
                <w:rFonts w:cs="Arial"/>
                <w:sz w:val="24"/>
              </w:rPr>
              <w:t xml:space="preserve">subject to conditions  </w:t>
            </w:r>
            <w:r w:rsidR="009C6090" w:rsidRPr="00BF2A8F">
              <w:rPr>
                <w:rFonts w:cs="Arial"/>
                <w:sz w:val="24"/>
              </w:rPr>
              <w:t xml:space="preserve">granted by the </w:t>
            </w:r>
            <w:r w:rsidR="007B677D">
              <w:rPr>
                <w:rFonts w:cs="Arial"/>
                <w:sz w:val="24"/>
              </w:rPr>
              <w:t xml:space="preserve">Planning Inspectorate </w:t>
            </w:r>
            <w:r w:rsidR="009C6090" w:rsidRPr="00BF2A8F">
              <w:rPr>
                <w:rFonts w:cs="Arial"/>
                <w:sz w:val="24"/>
              </w:rPr>
              <w:t xml:space="preserve"> pursuant to the </w:t>
            </w:r>
            <w:r w:rsidRPr="006655C2">
              <w:rPr>
                <w:rFonts w:cs="Arial"/>
                <w:b/>
                <w:sz w:val="24"/>
              </w:rPr>
              <w:t>Appeal</w:t>
            </w:r>
            <w:r w:rsidR="00F530D1">
              <w:rPr>
                <w:rFonts w:cs="Arial"/>
                <w:sz w:val="24"/>
              </w:rPr>
              <w:t xml:space="preserve"> </w:t>
            </w:r>
            <w:r w:rsidR="00650C7D">
              <w:rPr>
                <w:rFonts w:cs="Arial"/>
                <w:sz w:val="24"/>
              </w:rPr>
              <w:t>(“</w:t>
            </w:r>
            <w:r w:rsidR="00650C7D" w:rsidRPr="00F530D1">
              <w:rPr>
                <w:rFonts w:cs="Arial"/>
                <w:b/>
                <w:sz w:val="24"/>
              </w:rPr>
              <w:t>Full Permission</w:t>
            </w:r>
            <w:r w:rsidR="00650C7D">
              <w:rPr>
                <w:rFonts w:cs="Arial"/>
                <w:sz w:val="24"/>
              </w:rPr>
              <w:t>”)</w:t>
            </w:r>
            <w:r w:rsidR="002150C7">
              <w:rPr>
                <w:rFonts w:cs="Arial"/>
                <w:sz w:val="24"/>
              </w:rPr>
              <w:t>, or any variations of those conditions under section 73 of the Planning Act</w:t>
            </w:r>
            <w:r w:rsidR="004E2981">
              <w:rPr>
                <w:rFonts w:cs="Arial"/>
                <w:sz w:val="24"/>
              </w:rPr>
              <w:t xml:space="preserve"> or any non-material amendment under section 96A of the Planning Act</w:t>
            </w:r>
          </w:p>
        </w:tc>
      </w:tr>
      <w:tr w:rsidR="009C6090" w:rsidRPr="00BF2A8F" w14:paraId="3148B922" w14:textId="77777777" w:rsidTr="00ED084D">
        <w:trPr>
          <w:gridAfter w:val="1"/>
          <w:wAfter w:w="45" w:type="dxa"/>
        </w:trPr>
        <w:tc>
          <w:tcPr>
            <w:tcW w:w="3740" w:type="dxa"/>
          </w:tcPr>
          <w:p w14:paraId="493AC86E"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 xml:space="preserve">Primary Education Contribution </w:t>
            </w:r>
          </w:p>
        </w:tc>
        <w:tc>
          <w:tcPr>
            <w:tcW w:w="5388" w:type="dxa"/>
            <w:gridSpan w:val="2"/>
          </w:tcPr>
          <w:p w14:paraId="6F27FB06" w14:textId="3CCE4E10" w:rsidR="0043667E" w:rsidRDefault="00A21603" w:rsidP="00BF2A8F">
            <w:pPr>
              <w:pStyle w:val="NormalVertex"/>
              <w:spacing w:after="200"/>
              <w:rPr>
                <w:rFonts w:cs="Arial"/>
                <w:sz w:val="24"/>
              </w:rPr>
            </w:pPr>
            <w:r>
              <w:rPr>
                <w:rFonts w:cs="Arial"/>
                <w:sz w:val="24"/>
              </w:rPr>
              <w:t>t</w:t>
            </w:r>
            <w:r w:rsidR="009C6090" w:rsidRPr="00BF2A8F">
              <w:rPr>
                <w:rFonts w:cs="Arial"/>
                <w:sz w:val="24"/>
              </w:rPr>
              <w:t xml:space="preserve">he sum of </w:t>
            </w:r>
            <w:r w:rsidR="001C44CE" w:rsidRPr="003650DB">
              <w:rPr>
                <w:rFonts w:cs="Arial"/>
                <w:sz w:val="24"/>
              </w:rPr>
              <w:t>£</w:t>
            </w:r>
            <w:r w:rsidR="004C7CDA" w:rsidRPr="003650DB">
              <w:rPr>
                <w:rFonts w:cs="Arial"/>
                <w:sz w:val="24"/>
              </w:rPr>
              <w:t>6</w:t>
            </w:r>
            <w:r w:rsidR="00823E1E" w:rsidRPr="003650DB">
              <w:rPr>
                <w:rFonts w:cs="Arial"/>
                <w:sz w:val="24"/>
              </w:rPr>
              <w:t>3</w:t>
            </w:r>
            <w:r w:rsidR="004C7CDA" w:rsidRPr="003650DB">
              <w:rPr>
                <w:rFonts w:cs="Arial"/>
                <w:sz w:val="24"/>
              </w:rPr>
              <w:t>,</w:t>
            </w:r>
            <w:r w:rsidR="00823E1E" w:rsidRPr="003650DB">
              <w:rPr>
                <w:rFonts w:cs="Arial"/>
                <w:sz w:val="24"/>
              </w:rPr>
              <w:t>987</w:t>
            </w:r>
            <w:r w:rsidR="00556F2D" w:rsidRPr="003650DB">
              <w:rPr>
                <w:rFonts w:cs="Arial"/>
                <w:sz w:val="24"/>
              </w:rPr>
              <w:t xml:space="preserve"> (sixty </w:t>
            </w:r>
            <w:r w:rsidR="00823E1E" w:rsidRPr="003650DB">
              <w:rPr>
                <w:rFonts w:cs="Arial"/>
                <w:sz w:val="24"/>
              </w:rPr>
              <w:t xml:space="preserve">three </w:t>
            </w:r>
            <w:r w:rsidR="00556F2D" w:rsidRPr="003650DB">
              <w:rPr>
                <w:rFonts w:cs="Arial"/>
                <w:sz w:val="24"/>
              </w:rPr>
              <w:t xml:space="preserve">thousand </w:t>
            </w:r>
            <w:r w:rsidR="00823E1E" w:rsidRPr="003650DB">
              <w:rPr>
                <w:rFonts w:cs="Arial"/>
                <w:sz w:val="24"/>
              </w:rPr>
              <w:t>nine hundred and eighty seven pounds</w:t>
            </w:r>
            <w:r w:rsidR="00556F2D">
              <w:rPr>
                <w:rFonts w:cs="Arial"/>
                <w:sz w:val="24"/>
              </w:rPr>
              <w:t>) comprising the sum of £</w:t>
            </w:r>
            <w:r w:rsidR="00823E1E" w:rsidRPr="003650DB">
              <w:rPr>
                <w:rFonts w:cs="Arial"/>
                <w:sz w:val="24"/>
              </w:rPr>
              <w:t>43</w:t>
            </w:r>
            <w:r w:rsidR="004C7CDA" w:rsidRPr="003650DB">
              <w:rPr>
                <w:rFonts w:cs="Arial"/>
                <w:sz w:val="24"/>
              </w:rPr>
              <w:t>,</w:t>
            </w:r>
            <w:r w:rsidR="00823E1E" w:rsidRPr="003650DB">
              <w:rPr>
                <w:rFonts w:cs="Arial"/>
                <w:sz w:val="24"/>
              </w:rPr>
              <w:t>212</w:t>
            </w:r>
            <w:r w:rsidR="00556F2D" w:rsidRPr="003650DB">
              <w:rPr>
                <w:rFonts w:cs="Arial"/>
                <w:sz w:val="24"/>
              </w:rPr>
              <w:t xml:space="preserve"> (</w:t>
            </w:r>
            <w:r w:rsidR="00823E1E" w:rsidRPr="003650DB">
              <w:rPr>
                <w:rFonts w:cs="Arial"/>
                <w:sz w:val="24"/>
              </w:rPr>
              <w:t>forty three thousand two hundred and twelve pounds</w:t>
            </w:r>
            <w:r w:rsidR="0043667E">
              <w:rPr>
                <w:rFonts w:cs="Arial"/>
                <w:sz w:val="24"/>
              </w:rPr>
              <w:t>:</w:t>
            </w:r>
          </w:p>
          <w:p w14:paraId="6BD617ED" w14:textId="77777777" w:rsidR="009C6090" w:rsidRDefault="0043667E" w:rsidP="00BF2A8F">
            <w:pPr>
              <w:pStyle w:val="NormalVertex"/>
              <w:spacing w:after="200"/>
              <w:rPr>
                <w:rFonts w:cs="Arial"/>
                <w:sz w:val="24"/>
              </w:rPr>
            </w:pPr>
            <w:r>
              <w:rPr>
                <w:rFonts w:cs="Arial"/>
                <w:sz w:val="24"/>
              </w:rPr>
              <w:t>£3324 x 8 x 2-bed houses = £26,592 (twenty six thousand five hundred and ni</w:t>
            </w:r>
            <w:r w:rsidR="004C7CDA">
              <w:rPr>
                <w:rFonts w:cs="Arial"/>
                <w:sz w:val="24"/>
              </w:rPr>
              <w:t>n</w:t>
            </w:r>
            <w:r>
              <w:rPr>
                <w:rFonts w:cs="Arial"/>
                <w:sz w:val="24"/>
              </w:rPr>
              <w:t xml:space="preserve">ety two </w:t>
            </w:r>
          </w:p>
          <w:p w14:paraId="0F60DDF4" w14:textId="7C195BBB" w:rsidR="0043667E" w:rsidRDefault="0043667E" w:rsidP="00BF2A8F">
            <w:pPr>
              <w:pStyle w:val="NormalVertex"/>
              <w:spacing w:after="200"/>
              <w:rPr>
                <w:rFonts w:cs="Arial"/>
                <w:sz w:val="24"/>
              </w:rPr>
            </w:pPr>
            <w:r>
              <w:rPr>
                <w:rFonts w:cs="Arial"/>
                <w:sz w:val="24"/>
              </w:rPr>
              <w:t xml:space="preserve">£3324 x </w:t>
            </w:r>
            <w:ins w:id="53" w:author="Donna Lee" w:date="2021-01-27T15:40:00Z">
              <w:r w:rsidR="00FD563B">
                <w:rPr>
                  <w:rFonts w:cs="Arial"/>
                  <w:sz w:val="24"/>
                </w:rPr>
                <w:t>3</w:t>
              </w:r>
            </w:ins>
            <w:del w:id="54" w:author="Donna Lee" w:date="2021-01-27T15:40:00Z">
              <w:r w:rsidDel="00FD563B">
                <w:rPr>
                  <w:rFonts w:cs="Arial"/>
                  <w:sz w:val="24"/>
                </w:rPr>
                <w:delText>4</w:delText>
              </w:r>
            </w:del>
            <w:r>
              <w:rPr>
                <w:rFonts w:cs="Arial"/>
                <w:sz w:val="24"/>
              </w:rPr>
              <w:t xml:space="preserve"> x 3-bed houses</w:t>
            </w:r>
            <w:r w:rsidR="004C7CDA">
              <w:rPr>
                <w:rFonts w:cs="Arial"/>
                <w:sz w:val="24"/>
              </w:rPr>
              <w:t xml:space="preserve"> = £</w:t>
            </w:r>
            <w:ins w:id="55" w:author="Donna Lee" w:date="2021-01-27T15:40:00Z">
              <w:r w:rsidR="00FD563B">
                <w:rPr>
                  <w:rFonts w:cs="Arial"/>
                  <w:sz w:val="24"/>
                </w:rPr>
                <w:t>9,972</w:t>
              </w:r>
            </w:ins>
            <w:r w:rsidR="004C7CDA">
              <w:rPr>
                <w:rFonts w:cs="Arial"/>
                <w:sz w:val="24"/>
              </w:rPr>
              <w:t xml:space="preserve"> (</w:t>
            </w:r>
            <w:ins w:id="56" w:author="Donna Lee" w:date="2021-01-27T15:41:00Z">
              <w:r w:rsidR="00FD563B">
                <w:rPr>
                  <w:rFonts w:cs="Arial"/>
                  <w:sz w:val="24"/>
                </w:rPr>
                <w:t>nine</w:t>
              </w:r>
            </w:ins>
            <w:r w:rsidR="004C7CDA">
              <w:rPr>
                <w:rFonts w:cs="Arial"/>
                <w:sz w:val="24"/>
              </w:rPr>
              <w:t xml:space="preserve"> thousand </w:t>
            </w:r>
            <w:ins w:id="57" w:author="Donna Lee" w:date="2021-01-27T15:41:00Z">
              <w:r w:rsidR="00FD563B">
                <w:rPr>
                  <w:rFonts w:cs="Arial"/>
                  <w:sz w:val="24"/>
                </w:rPr>
                <w:t>nine</w:t>
              </w:r>
            </w:ins>
            <w:r w:rsidR="004C7CDA">
              <w:rPr>
                <w:rFonts w:cs="Arial"/>
                <w:sz w:val="24"/>
              </w:rPr>
              <w:t xml:space="preserve"> hundred and </w:t>
            </w:r>
            <w:ins w:id="58" w:author="Donna Lee" w:date="2021-01-27T15:41:00Z">
              <w:r w:rsidR="00FD563B">
                <w:rPr>
                  <w:rFonts w:cs="Arial"/>
                  <w:sz w:val="24"/>
                </w:rPr>
                <w:t xml:space="preserve">seventy two </w:t>
              </w:r>
            </w:ins>
            <w:r w:rsidR="004C7CDA">
              <w:rPr>
                <w:rFonts w:cs="Arial"/>
                <w:sz w:val="24"/>
              </w:rPr>
              <w:t>pounds)</w:t>
            </w:r>
          </w:p>
          <w:p w14:paraId="122FA10D" w14:textId="3FA0DA6F" w:rsidR="0043667E" w:rsidRDefault="0043667E" w:rsidP="00BF2A8F">
            <w:pPr>
              <w:pStyle w:val="NormalVertex"/>
              <w:spacing w:after="200"/>
              <w:rPr>
                <w:ins w:id="59" w:author="Donna Lee" w:date="2021-01-27T15:41:00Z"/>
                <w:rFonts w:cs="Arial"/>
                <w:sz w:val="24"/>
              </w:rPr>
            </w:pPr>
            <w:r>
              <w:rPr>
                <w:rFonts w:cs="Arial"/>
                <w:sz w:val="24"/>
              </w:rPr>
              <w:t>£</w:t>
            </w:r>
            <w:r w:rsidR="00823E1E">
              <w:rPr>
                <w:rFonts w:cs="Arial"/>
                <w:sz w:val="24"/>
              </w:rPr>
              <w:t>3324</w:t>
            </w:r>
            <w:r>
              <w:rPr>
                <w:rFonts w:cs="Arial"/>
                <w:sz w:val="24"/>
              </w:rPr>
              <w:t xml:space="preserve"> x 1 x 4-bed house</w:t>
            </w:r>
            <w:del w:id="60" w:author="Donna Lee" w:date="2021-01-27T15:41:00Z">
              <w:r w:rsidDel="00FD563B">
                <w:rPr>
                  <w:rFonts w:cs="Arial"/>
                  <w:sz w:val="24"/>
                </w:rPr>
                <w:delText>s</w:delText>
              </w:r>
            </w:del>
            <w:r w:rsidR="00823E1E">
              <w:rPr>
                <w:rFonts w:cs="Arial"/>
                <w:sz w:val="24"/>
              </w:rPr>
              <w:t xml:space="preserve"> = £3,324 (three thousand three hundred and twenty four pounds</w:t>
            </w:r>
            <w:r>
              <w:rPr>
                <w:rFonts w:cs="Arial"/>
                <w:sz w:val="24"/>
              </w:rPr>
              <w:t>)</w:t>
            </w:r>
            <w:del w:id="61" w:author="Donna Lee" w:date="2021-01-27T16:56:00Z">
              <w:r w:rsidR="005C110D" w:rsidDel="003650DB">
                <w:rPr>
                  <w:rFonts w:cs="Arial"/>
                  <w:sz w:val="24"/>
                </w:rPr>
                <w:delText>)</w:delText>
              </w:r>
            </w:del>
          </w:p>
          <w:p w14:paraId="33C8242A" w14:textId="18E8A314" w:rsidR="00FD563B" w:rsidRDefault="003650DB" w:rsidP="00BF2A8F">
            <w:pPr>
              <w:pStyle w:val="NormalVertex"/>
              <w:spacing w:after="200"/>
              <w:rPr>
                <w:rFonts w:cs="Arial"/>
                <w:sz w:val="24"/>
              </w:rPr>
            </w:pPr>
            <w:ins w:id="62" w:author="Donna Lee" w:date="2021-01-27T16:56:00Z">
              <w:r>
                <w:rPr>
                  <w:rFonts w:cs="Arial"/>
                  <w:sz w:val="24"/>
                </w:rPr>
                <w:t>£3324</w:t>
              </w:r>
            </w:ins>
            <w:ins w:id="63" w:author="Donna Lee" w:date="2021-01-27T15:41:00Z">
              <w:r w:rsidR="00FD563B">
                <w:rPr>
                  <w:rFonts w:cs="Arial"/>
                  <w:sz w:val="24"/>
                </w:rPr>
                <w:t xml:space="preserve"> x 1 x 5-bed house = £</w:t>
              </w:r>
            </w:ins>
            <w:ins w:id="64" w:author="Donna Lee" w:date="2021-01-27T16:56:00Z">
              <w:r>
                <w:rPr>
                  <w:rFonts w:cs="Arial"/>
                  <w:sz w:val="24"/>
                </w:rPr>
                <w:t>3,324 (three thousand three hundred and twenty four pounds</w:t>
              </w:r>
            </w:ins>
            <w:ins w:id="65" w:author="Donna Lee" w:date="2021-01-27T15:42:00Z">
              <w:r w:rsidR="00FD563B">
                <w:rPr>
                  <w:rFonts w:cs="Arial"/>
                  <w:sz w:val="24"/>
                </w:rPr>
                <w:t>)</w:t>
              </w:r>
            </w:ins>
            <w:ins w:id="66" w:author="Donna Lee" w:date="2021-01-27T16:56:00Z">
              <w:r>
                <w:rPr>
                  <w:rFonts w:cs="Arial"/>
                  <w:sz w:val="24"/>
                </w:rPr>
                <w:t>)</w:t>
              </w:r>
            </w:ins>
          </w:p>
          <w:p w14:paraId="4842272B" w14:textId="77777777" w:rsidR="0043667E" w:rsidRDefault="0043667E" w:rsidP="00BF2A8F">
            <w:pPr>
              <w:pStyle w:val="NormalVertex"/>
              <w:spacing w:after="200"/>
              <w:rPr>
                <w:rFonts w:cs="Arial"/>
                <w:sz w:val="24"/>
              </w:rPr>
            </w:pPr>
            <w:r>
              <w:rPr>
                <w:rFonts w:cs="Arial"/>
                <w:sz w:val="24"/>
              </w:rPr>
              <w:t>and the sum of £</w:t>
            </w:r>
            <w:r w:rsidR="004C7CDA">
              <w:rPr>
                <w:rFonts w:cs="Arial"/>
                <w:sz w:val="24"/>
              </w:rPr>
              <w:t xml:space="preserve">20,775 </w:t>
            </w:r>
            <w:r>
              <w:rPr>
                <w:rFonts w:cs="Arial"/>
                <w:sz w:val="24"/>
              </w:rPr>
              <w:t xml:space="preserve">(twenty thousand </w:t>
            </w:r>
            <w:r w:rsidR="004C7CDA">
              <w:rPr>
                <w:rFonts w:cs="Arial"/>
                <w:sz w:val="24"/>
              </w:rPr>
              <w:t xml:space="preserve">seven hundred and seventy five </w:t>
            </w:r>
            <w:r>
              <w:rPr>
                <w:rFonts w:cs="Arial"/>
                <w:sz w:val="24"/>
              </w:rPr>
              <w:t>pounds:</w:t>
            </w:r>
          </w:p>
          <w:p w14:paraId="2CE58659" w14:textId="71DB772A" w:rsidR="0043667E" w:rsidRDefault="0043667E" w:rsidP="00BF2A8F">
            <w:pPr>
              <w:pStyle w:val="NormalVertex"/>
              <w:spacing w:after="200"/>
              <w:rPr>
                <w:rFonts w:cs="Arial"/>
                <w:sz w:val="24"/>
              </w:rPr>
            </w:pPr>
            <w:r>
              <w:rPr>
                <w:rFonts w:cs="Arial"/>
                <w:sz w:val="24"/>
              </w:rPr>
              <w:t>£0 x 2 x 1-bed flats</w:t>
            </w:r>
            <w:r w:rsidR="008C358F">
              <w:rPr>
                <w:rFonts w:cs="Arial"/>
                <w:sz w:val="24"/>
              </w:rPr>
              <w:t xml:space="preserve"> = £0 (nil)</w:t>
            </w:r>
          </w:p>
          <w:p w14:paraId="7C5FC31E" w14:textId="77777777" w:rsidR="0043667E" w:rsidRDefault="0043667E" w:rsidP="00BF2A8F">
            <w:pPr>
              <w:pStyle w:val="NormalVertex"/>
              <w:spacing w:after="200"/>
              <w:rPr>
                <w:rFonts w:cs="Arial"/>
                <w:sz w:val="24"/>
              </w:rPr>
            </w:pPr>
            <w:r>
              <w:rPr>
                <w:rFonts w:cs="Arial"/>
                <w:sz w:val="24"/>
              </w:rPr>
              <w:t>£831 x 20 x 2-bed flats</w:t>
            </w:r>
            <w:r w:rsidR="004C7CDA">
              <w:rPr>
                <w:rFonts w:cs="Arial"/>
                <w:sz w:val="24"/>
              </w:rPr>
              <w:t xml:space="preserve"> = £16,620 (sixteen thousand six hundred and twenty pounds) </w:t>
            </w:r>
          </w:p>
          <w:p w14:paraId="00CD5E59" w14:textId="13FD2343" w:rsidR="0043667E" w:rsidRDefault="0043667E" w:rsidP="00BF2A8F">
            <w:pPr>
              <w:pStyle w:val="NormalVertex"/>
              <w:spacing w:after="200"/>
              <w:rPr>
                <w:rFonts w:cs="Arial"/>
                <w:sz w:val="24"/>
              </w:rPr>
            </w:pPr>
            <w:r>
              <w:rPr>
                <w:rFonts w:cs="Arial"/>
                <w:sz w:val="24"/>
              </w:rPr>
              <w:t>£831 x 5 x 3-bed flats)</w:t>
            </w:r>
            <w:r w:rsidR="004C7CDA">
              <w:rPr>
                <w:rFonts w:cs="Arial"/>
                <w:sz w:val="24"/>
              </w:rPr>
              <w:t xml:space="preserve"> = £4155 (four thousand </w:t>
            </w:r>
            <w:r w:rsidR="004C7CDA">
              <w:rPr>
                <w:rFonts w:cs="Arial"/>
                <w:sz w:val="24"/>
              </w:rPr>
              <w:lastRenderedPageBreak/>
              <w:t>one hundred and fifty five pounds)</w:t>
            </w:r>
            <w:r w:rsidR="005C110D">
              <w:rPr>
                <w:rFonts w:cs="Arial"/>
                <w:sz w:val="24"/>
              </w:rPr>
              <w:t>)</w:t>
            </w:r>
            <w:r w:rsidR="004C7CDA">
              <w:rPr>
                <w:rFonts w:cs="Arial"/>
                <w:sz w:val="24"/>
              </w:rPr>
              <w:t xml:space="preserve"> </w:t>
            </w:r>
          </w:p>
          <w:p w14:paraId="61A926F7" w14:textId="25CFF41E" w:rsidR="009C6090" w:rsidRPr="00BF2A8F" w:rsidRDefault="0043667E" w:rsidP="008560BF">
            <w:pPr>
              <w:pStyle w:val="NormalVertex"/>
              <w:spacing w:after="200"/>
              <w:rPr>
                <w:rFonts w:cs="Arial"/>
                <w:sz w:val="24"/>
              </w:rPr>
            </w:pPr>
            <w:r>
              <w:rPr>
                <w:rFonts w:cs="Arial"/>
                <w:sz w:val="24"/>
              </w:rPr>
              <w:t xml:space="preserve">to be applied in the event of receipt towards </w:t>
            </w:r>
            <w:r w:rsidR="0007388A">
              <w:rPr>
                <w:rFonts w:cs="Arial"/>
                <w:sz w:val="24"/>
              </w:rPr>
              <w:t xml:space="preserve">the provision and maintenance of a new group room at </w:t>
            </w:r>
            <w:r w:rsidR="008560BF">
              <w:rPr>
                <w:rFonts w:cs="Arial"/>
                <w:sz w:val="24"/>
              </w:rPr>
              <w:t xml:space="preserve">Lady Joanna Thornhill Endowed </w:t>
            </w:r>
            <w:r>
              <w:rPr>
                <w:rFonts w:cs="Arial"/>
                <w:sz w:val="24"/>
              </w:rPr>
              <w:t xml:space="preserve">Primary </w:t>
            </w:r>
            <w:r w:rsidR="008560BF">
              <w:rPr>
                <w:rFonts w:cs="Arial"/>
                <w:sz w:val="24"/>
              </w:rPr>
              <w:t>S</w:t>
            </w:r>
            <w:r>
              <w:rPr>
                <w:rFonts w:cs="Arial"/>
                <w:sz w:val="24"/>
              </w:rPr>
              <w:t xml:space="preserve">chool </w:t>
            </w:r>
            <w:r w:rsidR="008560BF">
              <w:rPr>
                <w:rFonts w:cs="Arial"/>
                <w:sz w:val="24"/>
              </w:rPr>
              <w:t xml:space="preserve"> Bridge Street  Wye  Ashford  TN25 5EA</w:t>
            </w:r>
          </w:p>
        </w:tc>
      </w:tr>
      <w:tr w:rsidR="009C6090" w:rsidRPr="00BF2A8F" w14:paraId="1E546919" w14:textId="77777777" w:rsidTr="00ED084D">
        <w:trPr>
          <w:gridAfter w:val="1"/>
          <w:wAfter w:w="45" w:type="dxa"/>
        </w:trPr>
        <w:tc>
          <w:tcPr>
            <w:tcW w:w="3740" w:type="dxa"/>
          </w:tcPr>
          <w:p w14:paraId="314C08B1" w14:textId="7164DDD7" w:rsidR="009C6090" w:rsidRPr="00BF2A8F" w:rsidRDefault="009C6090" w:rsidP="003B58E1">
            <w:pPr>
              <w:pStyle w:val="H2CorpVertex"/>
              <w:tabs>
                <w:tab w:val="clear" w:pos="2610"/>
              </w:tabs>
              <w:spacing w:after="200"/>
              <w:ind w:left="0" w:firstLine="0"/>
              <w:jc w:val="left"/>
              <w:outlineLvl w:val="9"/>
              <w:rPr>
                <w:rFonts w:cs="Arial"/>
                <w:b/>
                <w:sz w:val="24"/>
              </w:rPr>
            </w:pPr>
          </w:p>
        </w:tc>
        <w:tc>
          <w:tcPr>
            <w:tcW w:w="5388" w:type="dxa"/>
            <w:gridSpan w:val="2"/>
          </w:tcPr>
          <w:p w14:paraId="4CF64225" w14:textId="0DFB0113" w:rsidR="009C6090" w:rsidRPr="00BF2A8F" w:rsidRDefault="009C6090" w:rsidP="003B58E1">
            <w:pPr>
              <w:pStyle w:val="NormalVertex"/>
              <w:spacing w:after="200"/>
              <w:rPr>
                <w:rFonts w:cs="Arial"/>
                <w:sz w:val="24"/>
              </w:rPr>
            </w:pPr>
            <w:del w:id="67" w:author="Donna Lee" w:date="2021-01-27T09:52:00Z">
              <w:r w:rsidRPr="00BF2A8F" w:rsidDel="00120D9F">
                <w:rPr>
                  <w:rFonts w:cs="Arial"/>
                  <w:sz w:val="24"/>
                </w:rPr>
                <w:delText xml:space="preserve"> </w:delText>
              </w:r>
            </w:del>
          </w:p>
        </w:tc>
      </w:tr>
      <w:tr w:rsidR="009C6090" w:rsidRPr="00BF2A8F" w14:paraId="70A86291" w14:textId="77777777" w:rsidTr="00ED084D">
        <w:trPr>
          <w:gridAfter w:val="1"/>
          <w:wAfter w:w="45" w:type="dxa"/>
          <w:trHeight w:val="2277"/>
        </w:trPr>
        <w:tc>
          <w:tcPr>
            <w:tcW w:w="3740" w:type="dxa"/>
          </w:tcPr>
          <w:p w14:paraId="2750ADE3"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 xml:space="preserve">Relevant Dispute </w:t>
            </w:r>
          </w:p>
        </w:tc>
        <w:tc>
          <w:tcPr>
            <w:tcW w:w="5388" w:type="dxa"/>
            <w:gridSpan w:val="2"/>
          </w:tcPr>
          <w:p w14:paraId="5D2BB415" w14:textId="16791E95" w:rsidR="009C6090" w:rsidRPr="00BF2A8F" w:rsidRDefault="00306BA6" w:rsidP="003B58E1">
            <w:pPr>
              <w:pStyle w:val="NormalVertex"/>
              <w:spacing w:after="200"/>
              <w:rPr>
                <w:rFonts w:cs="Arial"/>
                <w:sz w:val="24"/>
              </w:rPr>
            </w:pPr>
            <w:r>
              <w:rPr>
                <w:rFonts w:cs="Arial"/>
                <w:sz w:val="24"/>
              </w:rPr>
              <w:t>a</w:t>
            </w:r>
            <w:r w:rsidR="009C6090" w:rsidRPr="00BF2A8F">
              <w:rPr>
                <w:rFonts w:cs="Arial"/>
                <w:sz w:val="24"/>
              </w:rPr>
              <w:t xml:space="preserve"> dispute (other than in respect of the legal interpretation of this </w:t>
            </w:r>
            <w:r w:rsidR="005C110D">
              <w:rPr>
                <w:rFonts w:cs="Arial"/>
                <w:sz w:val="24"/>
              </w:rPr>
              <w:t>d</w:t>
            </w:r>
            <w:r w:rsidR="009C6090" w:rsidRPr="00BF2A8F">
              <w:rPr>
                <w:rFonts w:cs="Arial"/>
                <w:sz w:val="24"/>
              </w:rPr>
              <w:t xml:space="preserve">eed) as to the amount of  any </w:t>
            </w:r>
            <w:r w:rsidR="009C6090" w:rsidRPr="00306BA6">
              <w:rPr>
                <w:rFonts w:cs="Arial"/>
                <w:b/>
                <w:sz w:val="24"/>
              </w:rPr>
              <w:t>Deferred Contribution</w:t>
            </w:r>
            <w:r w:rsidR="009C6090" w:rsidRPr="00BF2A8F">
              <w:rPr>
                <w:rFonts w:cs="Arial"/>
                <w:sz w:val="24"/>
              </w:rPr>
              <w:t xml:space="preserve"> due pursuant to  </w:t>
            </w:r>
            <w:bookmarkStart w:id="68" w:name="_GoBack"/>
            <w:bookmarkEnd w:id="68"/>
            <w:r w:rsidR="009C6090" w:rsidRPr="00BF2A8F">
              <w:rPr>
                <w:rFonts w:cs="Arial"/>
                <w:sz w:val="24"/>
              </w:rPr>
              <w:t xml:space="preserve">paragraph 2 of </w:t>
            </w:r>
            <w:r>
              <w:rPr>
                <w:rFonts w:cs="Arial"/>
                <w:sz w:val="24"/>
              </w:rPr>
              <w:t>s</w:t>
            </w:r>
            <w:r w:rsidR="009C6090" w:rsidRPr="00BF2A8F">
              <w:rPr>
                <w:rFonts w:cs="Arial"/>
                <w:sz w:val="24"/>
              </w:rPr>
              <w:t xml:space="preserve">chedule 3 or a dispute as to whether any information required to be submitted pursuant to paragraph 2 of </w:t>
            </w:r>
            <w:r w:rsidR="00862D90">
              <w:rPr>
                <w:rFonts w:cs="Arial"/>
                <w:sz w:val="24"/>
              </w:rPr>
              <w:t>s</w:t>
            </w:r>
            <w:r w:rsidR="009C6090" w:rsidRPr="00BF2A8F">
              <w:rPr>
                <w:rFonts w:cs="Arial"/>
                <w:sz w:val="24"/>
              </w:rPr>
              <w:t xml:space="preserve">chedule 3 has been disclosed or a dispute over any nominated alternative index under </w:t>
            </w:r>
            <w:r w:rsidR="00862D90">
              <w:rPr>
                <w:rFonts w:cs="Arial"/>
                <w:sz w:val="24"/>
              </w:rPr>
              <w:t>c</w:t>
            </w:r>
            <w:r w:rsidR="009C6090" w:rsidRPr="00BF2A8F">
              <w:rPr>
                <w:rFonts w:cs="Arial"/>
                <w:sz w:val="24"/>
              </w:rPr>
              <w:t>lause 6.3 or a notice issued by the Council which is identified by the relevant party as disputed as referred to in paragraph</w:t>
            </w:r>
            <w:r w:rsidR="003B58E1">
              <w:rPr>
                <w:rFonts w:cs="Arial"/>
                <w:sz w:val="24"/>
              </w:rPr>
              <w:t xml:space="preserve"> 2.3 </w:t>
            </w:r>
            <w:r w:rsidR="009C6090" w:rsidRPr="00BF2A8F">
              <w:rPr>
                <w:rFonts w:cs="Arial"/>
                <w:sz w:val="24"/>
              </w:rPr>
              <w:t xml:space="preserve">of </w:t>
            </w:r>
            <w:r w:rsidR="00862D90">
              <w:rPr>
                <w:rFonts w:cs="Arial"/>
                <w:sz w:val="24"/>
              </w:rPr>
              <w:t>s</w:t>
            </w:r>
            <w:r w:rsidR="009C6090" w:rsidRPr="00BF2A8F">
              <w:rPr>
                <w:rFonts w:cs="Arial"/>
                <w:sz w:val="24"/>
              </w:rPr>
              <w:t>chedule 3</w:t>
            </w:r>
          </w:p>
        </w:tc>
      </w:tr>
      <w:tr w:rsidR="009C6090" w:rsidRPr="00BF2A8F" w14:paraId="3C2C7039" w14:textId="77777777" w:rsidTr="00ED084D">
        <w:trPr>
          <w:gridAfter w:val="1"/>
          <w:wAfter w:w="45" w:type="dxa"/>
        </w:trPr>
        <w:tc>
          <w:tcPr>
            <w:tcW w:w="3740" w:type="dxa"/>
          </w:tcPr>
          <w:p w14:paraId="6F43BFA1" w14:textId="77777777" w:rsidR="009C6090" w:rsidRPr="00BF2A8F" w:rsidRDefault="009C6090" w:rsidP="00BF2A8F">
            <w:pPr>
              <w:pStyle w:val="H2CorpVertex"/>
              <w:tabs>
                <w:tab w:val="clear" w:pos="2610"/>
              </w:tabs>
              <w:spacing w:after="200"/>
              <w:ind w:left="0" w:firstLine="0"/>
              <w:jc w:val="left"/>
              <w:outlineLvl w:val="9"/>
              <w:rPr>
                <w:rStyle w:val="Strong"/>
                <w:rFonts w:cs="Arial"/>
                <w:sz w:val="24"/>
              </w:rPr>
            </w:pPr>
            <w:r w:rsidRPr="00BF2A8F">
              <w:rPr>
                <w:rStyle w:val="Strong"/>
                <w:rFonts w:cs="Arial"/>
                <w:sz w:val="24"/>
              </w:rPr>
              <w:t>Secondary Education Contribution</w:t>
            </w:r>
          </w:p>
        </w:tc>
        <w:tc>
          <w:tcPr>
            <w:tcW w:w="5388" w:type="dxa"/>
            <w:gridSpan w:val="2"/>
          </w:tcPr>
          <w:p w14:paraId="5BCA385E" w14:textId="0584E581" w:rsidR="00A21603" w:rsidRPr="00A21603" w:rsidRDefault="00A21603" w:rsidP="00A21603">
            <w:pPr>
              <w:pStyle w:val="NormalVertex"/>
              <w:spacing w:after="200"/>
              <w:rPr>
                <w:rFonts w:cs="Arial"/>
                <w:sz w:val="24"/>
              </w:rPr>
            </w:pPr>
            <w:r w:rsidRPr="00A21603">
              <w:rPr>
                <w:rFonts w:cs="Arial"/>
                <w:sz w:val="24"/>
              </w:rPr>
              <w:t>the sum of £</w:t>
            </w:r>
            <w:r w:rsidR="00823E1E" w:rsidRPr="003650DB">
              <w:rPr>
                <w:rFonts w:cs="Arial"/>
                <w:sz w:val="24"/>
              </w:rPr>
              <w:t xml:space="preserve">79,220 </w:t>
            </w:r>
            <w:r w:rsidRPr="003650DB">
              <w:rPr>
                <w:rFonts w:cs="Arial"/>
                <w:sz w:val="24"/>
              </w:rPr>
              <w:t>(</w:t>
            </w:r>
            <w:r w:rsidR="00823E1E" w:rsidRPr="003650DB">
              <w:rPr>
                <w:rFonts w:cs="Arial"/>
                <w:sz w:val="24"/>
              </w:rPr>
              <w:t>seventy nine thousand two hundred and twenty</w:t>
            </w:r>
            <w:r w:rsidRPr="003650DB">
              <w:rPr>
                <w:rFonts w:cs="Arial"/>
                <w:sz w:val="24"/>
              </w:rPr>
              <w:t xml:space="preserve"> pounds</w:t>
            </w:r>
            <w:r w:rsidRPr="00A21603">
              <w:rPr>
                <w:rFonts w:cs="Arial"/>
                <w:sz w:val="24"/>
              </w:rPr>
              <w:t>) comprising the sum of £</w:t>
            </w:r>
            <w:r w:rsidR="00823E1E" w:rsidRPr="003650DB">
              <w:rPr>
                <w:rFonts w:cs="Arial"/>
                <w:sz w:val="24"/>
              </w:rPr>
              <w:t>53,495</w:t>
            </w:r>
            <w:r w:rsidRPr="003650DB">
              <w:rPr>
                <w:rFonts w:cs="Arial"/>
                <w:sz w:val="24"/>
              </w:rPr>
              <w:t xml:space="preserve"> (f</w:t>
            </w:r>
            <w:r w:rsidR="00823E1E" w:rsidRPr="003650DB">
              <w:rPr>
                <w:rFonts w:cs="Arial"/>
                <w:sz w:val="24"/>
              </w:rPr>
              <w:t>ifty three th</w:t>
            </w:r>
            <w:r w:rsidRPr="003650DB">
              <w:rPr>
                <w:rFonts w:cs="Arial"/>
                <w:sz w:val="24"/>
              </w:rPr>
              <w:t xml:space="preserve">ousand </w:t>
            </w:r>
            <w:r w:rsidR="00823E1E" w:rsidRPr="003650DB">
              <w:rPr>
                <w:rFonts w:cs="Arial"/>
                <w:sz w:val="24"/>
              </w:rPr>
              <w:t>four</w:t>
            </w:r>
            <w:r w:rsidRPr="003650DB">
              <w:rPr>
                <w:rFonts w:cs="Arial"/>
                <w:sz w:val="24"/>
              </w:rPr>
              <w:t xml:space="preserve"> hundred and </w:t>
            </w:r>
            <w:r w:rsidR="00823E1E" w:rsidRPr="003650DB">
              <w:rPr>
                <w:rFonts w:cs="Arial"/>
                <w:sz w:val="24"/>
              </w:rPr>
              <w:t>ninety five</w:t>
            </w:r>
            <w:r w:rsidRPr="003650DB">
              <w:rPr>
                <w:rFonts w:cs="Arial"/>
                <w:sz w:val="24"/>
              </w:rPr>
              <w:t xml:space="preserve"> pounds</w:t>
            </w:r>
            <w:r w:rsidRPr="00A21603">
              <w:rPr>
                <w:rFonts w:cs="Arial"/>
                <w:sz w:val="24"/>
              </w:rPr>
              <w:t>:</w:t>
            </w:r>
          </w:p>
          <w:p w14:paraId="77E15BD7" w14:textId="714C1AC3" w:rsidR="00A21603" w:rsidRPr="00A21603" w:rsidRDefault="00A21603" w:rsidP="00A21603">
            <w:pPr>
              <w:pStyle w:val="NormalVertex"/>
              <w:spacing w:after="200"/>
              <w:rPr>
                <w:rFonts w:cs="Arial"/>
                <w:sz w:val="24"/>
              </w:rPr>
            </w:pPr>
            <w:r w:rsidRPr="00A21603">
              <w:rPr>
                <w:rFonts w:cs="Arial"/>
                <w:sz w:val="24"/>
              </w:rPr>
              <w:t>£</w:t>
            </w:r>
            <w:r>
              <w:rPr>
                <w:rFonts w:cs="Arial"/>
                <w:sz w:val="24"/>
              </w:rPr>
              <w:t>4115</w:t>
            </w:r>
            <w:r w:rsidRPr="00A21603">
              <w:rPr>
                <w:rFonts w:cs="Arial"/>
                <w:sz w:val="24"/>
              </w:rPr>
              <w:t xml:space="preserve"> x 8 x 2-bed houses = £</w:t>
            </w:r>
            <w:r>
              <w:rPr>
                <w:rFonts w:cs="Arial"/>
                <w:sz w:val="24"/>
              </w:rPr>
              <w:t>32,920</w:t>
            </w:r>
            <w:r w:rsidRPr="00A21603">
              <w:rPr>
                <w:rFonts w:cs="Arial"/>
                <w:sz w:val="24"/>
              </w:rPr>
              <w:t xml:space="preserve"> (</w:t>
            </w:r>
            <w:r>
              <w:rPr>
                <w:rFonts w:cs="Arial"/>
                <w:sz w:val="24"/>
              </w:rPr>
              <w:t>thirty two thousand nine hundred and twenty pounds)</w:t>
            </w:r>
            <w:r w:rsidRPr="00A21603">
              <w:rPr>
                <w:rFonts w:cs="Arial"/>
                <w:sz w:val="24"/>
              </w:rPr>
              <w:t xml:space="preserve"> </w:t>
            </w:r>
          </w:p>
          <w:p w14:paraId="1B8D4450" w14:textId="65B49B8F" w:rsidR="00A21603" w:rsidRPr="00A21603" w:rsidRDefault="00A21603" w:rsidP="00A21603">
            <w:pPr>
              <w:pStyle w:val="NormalVertex"/>
              <w:spacing w:after="200"/>
              <w:rPr>
                <w:rFonts w:cs="Arial"/>
                <w:sz w:val="24"/>
              </w:rPr>
            </w:pPr>
            <w:r w:rsidRPr="00A21603">
              <w:rPr>
                <w:rFonts w:cs="Arial"/>
                <w:sz w:val="24"/>
              </w:rPr>
              <w:t>£</w:t>
            </w:r>
            <w:r>
              <w:rPr>
                <w:rFonts w:cs="Arial"/>
                <w:sz w:val="24"/>
              </w:rPr>
              <w:t>4115</w:t>
            </w:r>
            <w:r w:rsidRPr="00A21603">
              <w:rPr>
                <w:rFonts w:cs="Arial"/>
                <w:sz w:val="24"/>
              </w:rPr>
              <w:t xml:space="preserve"> x </w:t>
            </w:r>
            <w:ins w:id="69" w:author="Donna Lee" w:date="2021-01-27T15:43:00Z">
              <w:r w:rsidR="00FD563B">
                <w:rPr>
                  <w:rFonts w:cs="Arial"/>
                  <w:sz w:val="24"/>
                </w:rPr>
                <w:t>3</w:t>
              </w:r>
            </w:ins>
            <w:del w:id="70" w:author="Donna Lee" w:date="2021-01-27T15:43:00Z">
              <w:r w:rsidRPr="00A21603" w:rsidDel="00FD563B">
                <w:rPr>
                  <w:rFonts w:cs="Arial"/>
                  <w:sz w:val="24"/>
                </w:rPr>
                <w:delText>4</w:delText>
              </w:r>
            </w:del>
            <w:r w:rsidRPr="00A21603">
              <w:rPr>
                <w:rFonts w:cs="Arial"/>
                <w:sz w:val="24"/>
              </w:rPr>
              <w:t xml:space="preserve"> x 3-bed houses = £</w:t>
            </w:r>
            <w:ins w:id="71" w:author="Donna Lee" w:date="2021-01-27T15:43:00Z">
              <w:r w:rsidR="00FD563B">
                <w:rPr>
                  <w:rFonts w:cs="Arial"/>
                  <w:sz w:val="24"/>
                </w:rPr>
                <w:t>12,345</w:t>
              </w:r>
            </w:ins>
            <w:r w:rsidRPr="00A21603">
              <w:rPr>
                <w:rFonts w:cs="Arial"/>
                <w:sz w:val="24"/>
              </w:rPr>
              <w:t xml:space="preserve"> (</w:t>
            </w:r>
            <w:ins w:id="72" w:author="Donna Lee" w:date="2021-01-27T15:43:00Z">
              <w:r w:rsidR="00FD563B">
                <w:rPr>
                  <w:rFonts w:cs="Arial"/>
                  <w:sz w:val="24"/>
                </w:rPr>
                <w:t>twelve</w:t>
              </w:r>
            </w:ins>
            <w:r>
              <w:rPr>
                <w:rFonts w:cs="Arial"/>
                <w:sz w:val="24"/>
              </w:rPr>
              <w:t xml:space="preserve"> thousand </w:t>
            </w:r>
            <w:ins w:id="73" w:author="Donna Lee" w:date="2021-01-27T15:44:00Z">
              <w:r w:rsidR="00FD563B">
                <w:rPr>
                  <w:rFonts w:cs="Arial"/>
                  <w:sz w:val="24"/>
                </w:rPr>
                <w:t>three</w:t>
              </w:r>
            </w:ins>
            <w:r>
              <w:rPr>
                <w:rFonts w:cs="Arial"/>
                <w:sz w:val="24"/>
              </w:rPr>
              <w:t xml:space="preserve"> hundred and </w:t>
            </w:r>
            <w:ins w:id="74" w:author="Donna Lee" w:date="2021-01-27T15:44:00Z">
              <w:r w:rsidR="00FD563B">
                <w:rPr>
                  <w:rFonts w:cs="Arial"/>
                  <w:sz w:val="24"/>
                </w:rPr>
                <w:t xml:space="preserve">forty five </w:t>
              </w:r>
            </w:ins>
            <w:r w:rsidRPr="00A21603">
              <w:rPr>
                <w:rFonts w:cs="Arial"/>
                <w:sz w:val="24"/>
              </w:rPr>
              <w:t>pounds)</w:t>
            </w:r>
          </w:p>
          <w:p w14:paraId="1582789F" w14:textId="46F9665C" w:rsidR="00A21603" w:rsidRDefault="00A21603" w:rsidP="00A21603">
            <w:pPr>
              <w:pStyle w:val="NormalVertex"/>
              <w:spacing w:after="200"/>
              <w:rPr>
                <w:ins w:id="75" w:author="Donna Lee" w:date="2021-01-27T15:44:00Z"/>
                <w:rFonts w:cs="Arial"/>
                <w:sz w:val="24"/>
              </w:rPr>
            </w:pPr>
            <w:r w:rsidRPr="00A21603">
              <w:rPr>
                <w:rFonts w:cs="Arial"/>
                <w:sz w:val="24"/>
              </w:rPr>
              <w:t>£</w:t>
            </w:r>
            <w:r>
              <w:rPr>
                <w:rFonts w:cs="Arial"/>
                <w:sz w:val="24"/>
              </w:rPr>
              <w:t>4115</w:t>
            </w:r>
            <w:r w:rsidRPr="00A21603">
              <w:rPr>
                <w:rFonts w:cs="Arial"/>
                <w:sz w:val="24"/>
              </w:rPr>
              <w:t xml:space="preserve"> x 1 x 4-bed house</w:t>
            </w:r>
            <w:del w:id="76" w:author="Donna Lee" w:date="2021-01-27T15:43:00Z">
              <w:r w:rsidRPr="00A21603" w:rsidDel="00FD563B">
                <w:rPr>
                  <w:rFonts w:cs="Arial"/>
                  <w:sz w:val="24"/>
                </w:rPr>
                <w:delText>s</w:delText>
              </w:r>
            </w:del>
            <w:r>
              <w:rPr>
                <w:rFonts w:cs="Arial"/>
                <w:sz w:val="24"/>
              </w:rPr>
              <w:t xml:space="preserve"> = £</w:t>
            </w:r>
            <w:r w:rsidR="00823E1E">
              <w:rPr>
                <w:rFonts w:cs="Arial"/>
                <w:sz w:val="24"/>
              </w:rPr>
              <w:t>4115</w:t>
            </w:r>
            <w:r>
              <w:rPr>
                <w:rFonts w:cs="Arial"/>
                <w:sz w:val="24"/>
              </w:rPr>
              <w:t xml:space="preserve"> (</w:t>
            </w:r>
            <w:r w:rsidR="00823E1E">
              <w:rPr>
                <w:rFonts w:cs="Arial"/>
                <w:sz w:val="24"/>
              </w:rPr>
              <w:t>four thousand one hundred and fifteen pounds</w:t>
            </w:r>
            <w:r w:rsidRPr="00A21603">
              <w:rPr>
                <w:rFonts w:cs="Arial"/>
                <w:sz w:val="24"/>
              </w:rPr>
              <w:t>)</w:t>
            </w:r>
            <w:del w:id="77" w:author="Donna Lee" w:date="2021-01-27T15:44:00Z">
              <w:r w:rsidR="005C110D" w:rsidDel="00FD563B">
                <w:rPr>
                  <w:rFonts w:cs="Arial"/>
                  <w:sz w:val="24"/>
                </w:rPr>
                <w:delText>)</w:delText>
              </w:r>
            </w:del>
          </w:p>
          <w:p w14:paraId="39A0C095" w14:textId="34D80157" w:rsidR="00FD563B" w:rsidRPr="00A21603" w:rsidRDefault="00FD563B" w:rsidP="00A21603">
            <w:pPr>
              <w:pStyle w:val="NormalVertex"/>
              <w:spacing w:after="200"/>
              <w:rPr>
                <w:rFonts w:cs="Arial"/>
                <w:sz w:val="24"/>
              </w:rPr>
            </w:pPr>
            <w:ins w:id="78" w:author="Donna Lee" w:date="2021-01-27T15:44:00Z">
              <w:r>
                <w:rPr>
                  <w:rFonts w:cs="Arial"/>
                  <w:sz w:val="24"/>
                </w:rPr>
                <w:t xml:space="preserve">£ </w:t>
              </w:r>
            </w:ins>
            <w:ins w:id="79" w:author="Donna Lee" w:date="2021-01-27T16:58:00Z">
              <w:r w:rsidR="003650DB">
                <w:rPr>
                  <w:rFonts w:cs="Arial"/>
                  <w:sz w:val="24"/>
                </w:rPr>
                <w:t>4115</w:t>
              </w:r>
            </w:ins>
            <w:ins w:id="80" w:author="Donna Lee" w:date="2021-01-27T15:44:00Z">
              <w:r>
                <w:rPr>
                  <w:rFonts w:cs="Arial"/>
                  <w:sz w:val="24"/>
                </w:rPr>
                <w:t xml:space="preserve">  x 1 x 5-bed house = £</w:t>
              </w:r>
            </w:ins>
            <w:ins w:id="81" w:author="Donna Lee" w:date="2021-01-27T16:58:00Z">
              <w:r w:rsidR="003650DB">
                <w:rPr>
                  <w:rFonts w:cs="Arial"/>
                  <w:sz w:val="24"/>
                </w:rPr>
                <w:t>4115 (four thousand one hundred and fifteen pounds</w:t>
              </w:r>
            </w:ins>
            <w:ins w:id="82" w:author="Donna Lee" w:date="2021-01-27T15:44:00Z">
              <w:r>
                <w:rPr>
                  <w:rFonts w:cs="Arial"/>
                  <w:sz w:val="24"/>
                </w:rPr>
                <w:t>))</w:t>
              </w:r>
            </w:ins>
          </w:p>
          <w:p w14:paraId="495A3125" w14:textId="78606C42" w:rsidR="00A21603" w:rsidRPr="00A21603" w:rsidRDefault="00A21603" w:rsidP="00A21603">
            <w:pPr>
              <w:pStyle w:val="NormalVertex"/>
              <w:spacing w:after="200"/>
              <w:rPr>
                <w:rFonts w:cs="Arial"/>
                <w:sz w:val="24"/>
              </w:rPr>
            </w:pPr>
            <w:r w:rsidRPr="00A21603">
              <w:rPr>
                <w:rFonts w:cs="Arial"/>
                <w:sz w:val="24"/>
              </w:rPr>
              <w:t>and the sum of £</w:t>
            </w:r>
            <w:r>
              <w:rPr>
                <w:rFonts w:cs="Arial"/>
                <w:sz w:val="24"/>
              </w:rPr>
              <w:t>25,725</w:t>
            </w:r>
            <w:r w:rsidRPr="00A21603">
              <w:rPr>
                <w:rFonts w:cs="Arial"/>
                <w:sz w:val="24"/>
              </w:rPr>
              <w:t xml:space="preserve"> (</w:t>
            </w:r>
            <w:r>
              <w:rPr>
                <w:rFonts w:cs="Arial"/>
                <w:sz w:val="24"/>
              </w:rPr>
              <w:t>twenty five thousand seven hundred and twenty five</w:t>
            </w:r>
            <w:r w:rsidRPr="00A21603">
              <w:rPr>
                <w:rFonts w:cs="Arial"/>
                <w:sz w:val="24"/>
              </w:rPr>
              <w:t xml:space="preserve"> pounds:</w:t>
            </w:r>
          </w:p>
          <w:p w14:paraId="241C39ED" w14:textId="33F7B755" w:rsidR="00A21603" w:rsidRPr="00A21603" w:rsidRDefault="00A21603" w:rsidP="00A21603">
            <w:pPr>
              <w:pStyle w:val="NormalVertex"/>
              <w:spacing w:after="200"/>
              <w:rPr>
                <w:rFonts w:cs="Arial"/>
                <w:sz w:val="24"/>
              </w:rPr>
            </w:pPr>
            <w:r w:rsidRPr="00A21603">
              <w:rPr>
                <w:rFonts w:cs="Arial"/>
                <w:sz w:val="24"/>
              </w:rPr>
              <w:t>£0 x 2 x 1-bed flats</w:t>
            </w:r>
            <w:r>
              <w:rPr>
                <w:rFonts w:cs="Arial"/>
                <w:sz w:val="24"/>
              </w:rPr>
              <w:t xml:space="preserve"> = £0 (nil)</w:t>
            </w:r>
          </w:p>
          <w:p w14:paraId="69E6F8A2" w14:textId="77E83CD4" w:rsidR="00A21603" w:rsidRPr="00A21603" w:rsidRDefault="00A21603" w:rsidP="00A21603">
            <w:pPr>
              <w:pStyle w:val="NormalVertex"/>
              <w:spacing w:after="200"/>
              <w:rPr>
                <w:rFonts w:cs="Arial"/>
                <w:sz w:val="24"/>
              </w:rPr>
            </w:pPr>
            <w:r w:rsidRPr="00A21603">
              <w:rPr>
                <w:rFonts w:cs="Arial"/>
                <w:sz w:val="24"/>
              </w:rPr>
              <w:t>£</w:t>
            </w:r>
            <w:r>
              <w:rPr>
                <w:rFonts w:cs="Arial"/>
                <w:sz w:val="24"/>
              </w:rPr>
              <w:t>1029</w:t>
            </w:r>
            <w:r w:rsidRPr="00A21603">
              <w:rPr>
                <w:rFonts w:cs="Arial"/>
                <w:sz w:val="24"/>
              </w:rPr>
              <w:t xml:space="preserve"> x 20 x 2-bed flats = £</w:t>
            </w:r>
            <w:r>
              <w:rPr>
                <w:rFonts w:cs="Arial"/>
                <w:sz w:val="24"/>
              </w:rPr>
              <w:t>20,580</w:t>
            </w:r>
            <w:r w:rsidRPr="00A21603">
              <w:rPr>
                <w:rFonts w:cs="Arial"/>
                <w:sz w:val="24"/>
              </w:rPr>
              <w:t xml:space="preserve"> (</w:t>
            </w:r>
            <w:r>
              <w:rPr>
                <w:rFonts w:cs="Arial"/>
                <w:sz w:val="24"/>
              </w:rPr>
              <w:t>twenty thousand five hundred and eighty</w:t>
            </w:r>
            <w:r w:rsidRPr="00A21603">
              <w:rPr>
                <w:rFonts w:cs="Arial"/>
                <w:sz w:val="24"/>
              </w:rPr>
              <w:t xml:space="preserve"> pounds) </w:t>
            </w:r>
          </w:p>
          <w:p w14:paraId="5CDD6040" w14:textId="4E4DCDE5" w:rsidR="00A21603" w:rsidRPr="00A21603" w:rsidRDefault="00A21603" w:rsidP="00A21603">
            <w:pPr>
              <w:pStyle w:val="NormalVertex"/>
              <w:spacing w:after="200"/>
              <w:rPr>
                <w:rFonts w:cs="Arial"/>
                <w:sz w:val="24"/>
              </w:rPr>
            </w:pPr>
            <w:r w:rsidRPr="00A21603">
              <w:rPr>
                <w:rFonts w:cs="Arial"/>
                <w:sz w:val="24"/>
              </w:rPr>
              <w:t>£</w:t>
            </w:r>
            <w:r>
              <w:rPr>
                <w:rFonts w:cs="Arial"/>
                <w:sz w:val="24"/>
              </w:rPr>
              <w:t>1029</w:t>
            </w:r>
            <w:r w:rsidRPr="00A21603">
              <w:rPr>
                <w:rFonts w:cs="Arial"/>
                <w:sz w:val="24"/>
              </w:rPr>
              <w:t xml:space="preserve"> x 5 x 3-bed flats) = £</w:t>
            </w:r>
            <w:r>
              <w:rPr>
                <w:rFonts w:cs="Arial"/>
                <w:sz w:val="24"/>
              </w:rPr>
              <w:t>5145</w:t>
            </w:r>
            <w:r w:rsidRPr="00A21603">
              <w:rPr>
                <w:rFonts w:cs="Arial"/>
                <w:sz w:val="24"/>
              </w:rPr>
              <w:t xml:space="preserve"> (</w:t>
            </w:r>
            <w:r>
              <w:rPr>
                <w:rFonts w:cs="Arial"/>
                <w:sz w:val="24"/>
              </w:rPr>
              <w:t>five thousand one hundred and forty five</w:t>
            </w:r>
            <w:r w:rsidRPr="00A21603">
              <w:rPr>
                <w:rFonts w:cs="Arial"/>
                <w:sz w:val="24"/>
              </w:rPr>
              <w:t xml:space="preserve"> pounds)</w:t>
            </w:r>
            <w:r>
              <w:rPr>
                <w:rFonts w:cs="Arial"/>
                <w:sz w:val="24"/>
              </w:rPr>
              <w:t>)</w:t>
            </w:r>
            <w:r w:rsidRPr="00A21603">
              <w:rPr>
                <w:rFonts w:cs="Arial"/>
                <w:sz w:val="24"/>
              </w:rPr>
              <w:t xml:space="preserve"> </w:t>
            </w:r>
          </w:p>
          <w:p w14:paraId="57A6FC5D" w14:textId="363D50C4" w:rsidR="009C6090" w:rsidRPr="00BF2A8F" w:rsidRDefault="00A21603" w:rsidP="00A21603">
            <w:pPr>
              <w:pStyle w:val="NormalVertex"/>
              <w:spacing w:after="200"/>
              <w:rPr>
                <w:rFonts w:cs="Arial"/>
                <w:sz w:val="24"/>
              </w:rPr>
            </w:pPr>
            <w:r w:rsidRPr="00A21603">
              <w:rPr>
                <w:rFonts w:cs="Arial"/>
                <w:sz w:val="24"/>
              </w:rPr>
              <w:t xml:space="preserve">to be applied in the event of receipt towards  </w:t>
            </w:r>
            <w:r>
              <w:rPr>
                <w:rFonts w:cs="Arial"/>
                <w:sz w:val="24"/>
              </w:rPr>
              <w:t xml:space="preserve">the expansion of </w:t>
            </w:r>
            <w:r w:rsidR="008560BF">
              <w:rPr>
                <w:rFonts w:cs="Arial"/>
                <w:sz w:val="24"/>
              </w:rPr>
              <w:t xml:space="preserve">the </w:t>
            </w:r>
            <w:r w:rsidR="0007388A">
              <w:rPr>
                <w:rFonts w:cs="Arial"/>
                <w:sz w:val="24"/>
              </w:rPr>
              <w:t>hall at The Norton Knatchbull School  Hythe Road  Ashford  Kent  TN24 0QJ</w:t>
            </w:r>
          </w:p>
        </w:tc>
      </w:tr>
      <w:tr w:rsidR="009C6090" w:rsidRPr="00BF2A8F" w14:paraId="4BA31FB5" w14:textId="77777777" w:rsidTr="00ED084D">
        <w:trPr>
          <w:gridAfter w:val="1"/>
          <w:wAfter w:w="45" w:type="dxa"/>
        </w:trPr>
        <w:tc>
          <w:tcPr>
            <w:tcW w:w="3740" w:type="dxa"/>
          </w:tcPr>
          <w:p w14:paraId="0FDA1EE4" w14:textId="77777777" w:rsidR="009C6090" w:rsidRPr="00BF2A8F" w:rsidRDefault="009C6090" w:rsidP="00BF2A8F">
            <w:pPr>
              <w:pStyle w:val="H2CorpVertex"/>
              <w:tabs>
                <w:tab w:val="clear" w:pos="2610"/>
              </w:tabs>
              <w:spacing w:after="200"/>
              <w:ind w:left="0" w:firstLine="0"/>
              <w:jc w:val="left"/>
              <w:outlineLvl w:val="9"/>
              <w:rPr>
                <w:rFonts w:cs="Arial"/>
                <w:b/>
                <w:sz w:val="24"/>
              </w:rPr>
            </w:pPr>
            <w:r w:rsidRPr="00BF2A8F">
              <w:rPr>
                <w:rFonts w:cs="Arial"/>
                <w:b/>
                <w:sz w:val="24"/>
              </w:rPr>
              <w:t>Site</w:t>
            </w:r>
          </w:p>
        </w:tc>
        <w:tc>
          <w:tcPr>
            <w:tcW w:w="5388" w:type="dxa"/>
            <w:gridSpan w:val="2"/>
          </w:tcPr>
          <w:p w14:paraId="3DDFBEAF" w14:textId="033E5D23" w:rsidR="009C6090" w:rsidRPr="00BF2A8F" w:rsidRDefault="005D2FDB" w:rsidP="00002732">
            <w:pPr>
              <w:pStyle w:val="NormalVertex"/>
              <w:spacing w:after="200"/>
              <w:rPr>
                <w:rFonts w:cs="Arial"/>
                <w:sz w:val="24"/>
              </w:rPr>
            </w:pPr>
            <w:ins w:id="83" w:author="Donna Lee" w:date="2021-01-13T20:36:00Z">
              <w:r>
                <w:rPr>
                  <w:rFonts w:cs="Arial"/>
                  <w:sz w:val="24"/>
                </w:rPr>
                <w:t xml:space="preserve">Land A and Land B together </w:t>
              </w:r>
            </w:ins>
            <w:del w:id="84" w:author="Donna Lee" w:date="2021-01-27T11:52:00Z">
              <w:r w:rsidR="009C6090" w:rsidRPr="00BF2A8F" w:rsidDel="00002732">
                <w:rPr>
                  <w:rFonts w:cs="Arial"/>
                  <w:sz w:val="24"/>
                </w:rPr>
                <w:delText xml:space="preserve">land </w:delText>
              </w:r>
            </w:del>
            <w:r w:rsidR="009C6090" w:rsidRPr="00BF2A8F">
              <w:rPr>
                <w:rFonts w:cs="Arial"/>
                <w:sz w:val="24"/>
              </w:rPr>
              <w:t xml:space="preserve">shown for the purposes of identification only edged with a </w:t>
            </w:r>
            <w:r w:rsidR="00994E46">
              <w:rPr>
                <w:rFonts w:cs="Arial"/>
                <w:sz w:val="24"/>
              </w:rPr>
              <w:t>red</w:t>
            </w:r>
            <w:r w:rsidR="009C6090" w:rsidRPr="00BF2A8F">
              <w:rPr>
                <w:rFonts w:cs="Arial"/>
                <w:sz w:val="24"/>
              </w:rPr>
              <w:t xml:space="preserve"> line on </w:t>
            </w:r>
            <w:r w:rsidR="001C44CE">
              <w:rPr>
                <w:rFonts w:cs="Arial"/>
                <w:sz w:val="24"/>
              </w:rPr>
              <w:t xml:space="preserve">the </w:t>
            </w:r>
            <w:r w:rsidR="009C6090" w:rsidRPr="00BF2A8F">
              <w:rPr>
                <w:rFonts w:cs="Arial"/>
                <w:b/>
                <w:sz w:val="24"/>
              </w:rPr>
              <w:t>Site</w:t>
            </w:r>
            <w:r w:rsidR="009C6090" w:rsidRPr="00BF2A8F">
              <w:rPr>
                <w:rFonts w:cs="Arial"/>
                <w:sz w:val="24"/>
              </w:rPr>
              <w:t xml:space="preserve"> </w:t>
            </w:r>
            <w:r w:rsidR="009C6090" w:rsidRPr="00BF2A8F">
              <w:rPr>
                <w:rFonts w:cs="Arial"/>
                <w:b/>
                <w:sz w:val="24"/>
              </w:rPr>
              <w:t xml:space="preserve">Plan </w:t>
            </w:r>
            <w:r w:rsidR="009C6090" w:rsidRPr="00BF2A8F">
              <w:rPr>
                <w:rFonts w:cs="Arial"/>
                <w:sz w:val="24"/>
              </w:rPr>
              <w:t xml:space="preserve">and more particularly </w:t>
            </w:r>
            <w:r w:rsidR="009C6090" w:rsidRPr="00BF2A8F">
              <w:rPr>
                <w:rFonts w:cs="Arial"/>
                <w:sz w:val="24"/>
              </w:rPr>
              <w:lastRenderedPageBreak/>
              <w:t xml:space="preserve">identified in Part B of </w:t>
            </w:r>
            <w:r w:rsidR="00862D90">
              <w:rPr>
                <w:rFonts w:cs="Arial"/>
                <w:sz w:val="24"/>
              </w:rPr>
              <w:t>s</w:t>
            </w:r>
            <w:r w:rsidR="009C6090" w:rsidRPr="00BF2A8F">
              <w:rPr>
                <w:rFonts w:cs="Arial"/>
                <w:sz w:val="24"/>
              </w:rPr>
              <w:t>chedule 1</w:t>
            </w:r>
          </w:p>
        </w:tc>
      </w:tr>
      <w:tr w:rsidR="009C6090" w:rsidRPr="00BF2A8F" w14:paraId="3B9FDBB4" w14:textId="77777777" w:rsidTr="00ED084D">
        <w:trPr>
          <w:gridAfter w:val="1"/>
          <w:wAfter w:w="45" w:type="dxa"/>
        </w:trPr>
        <w:tc>
          <w:tcPr>
            <w:tcW w:w="3740" w:type="dxa"/>
          </w:tcPr>
          <w:p w14:paraId="4C043E51" w14:textId="77777777" w:rsidR="009C6090" w:rsidRPr="00BF2A8F" w:rsidRDefault="009C6090" w:rsidP="001C44CE">
            <w:pPr>
              <w:pStyle w:val="H2CorpVertex"/>
              <w:tabs>
                <w:tab w:val="clear" w:pos="2610"/>
              </w:tabs>
              <w:spacing w:after="200"/>
              <w:ind w:left="0" w:firstLine="0"/>
              <w:jc w:val="left"/>
              <w:outlineLvl w:val="9"/>
              <w:rPr>
                <w:rFonts w:cs="Arial"/>
                <w:b/>
                <w:sz w:val="24"/>
              </w:rPr>
            </w:pPr>
            <w:r w:rsidRPr="00BF2A8F">
              <w:rPr>
                <w:rFonts w:cs="Arial"/>
                <w:b/>
                <w:sz w:val="24"/>
              </w:rPr>
              <w:lastRenderedPageBreak/>
              <w:t xml:space="preserve">Site Plan </w:t>
            </w:r>
          </w:p>
        </w:tc>
        <w:tc>
          <w:tcPr>
            <w:tcW w:w="5388" w:type="dxa"/>
            <w:gridSpan w:val="2"/>
          </w:tcPr>
          <w:p w14:paraId="59D781EA" w14:textId="6654D44B" w:rsidR="009C6090" w:rsidRPr="00BF2A8F" w:rsidRDefault="00862D90" w:rsidP="00212DF4">
            <w:pPr>
              <w:pStyle w:val="NormalVertex"/>
              <w:spacing w:after="200"/>
              <w:rPr>
                <w:rFonts w:cs="Arial"/>
                <w:sz w:val="24"/>
              </w:rPr>
            </w:pPr>
            <w:r>
              <w:rPr>
                <w:rFonts w:cs="Arial"/>
                <w:sz w:val="24"/>
              </w:rPr>
              <w:t>t</w:t>
            </w:r>
            <w:r w:rsidR="009C6090" w:rsidRPr="00BF2A8F">
              <w:rPr>
                <w:rFonts w:cs="Arial"/>
                <w:sz w:val="24"/>
              </w:rPr>
              <w:t xml:space="preserve">he </w:t>
            </w:r>
            <w:r w:rsidR="00994E46">
              <w:rPr>
                <w:rFonts w:cs="Arial"/>
                <w:sz w:val="24"/>
              </w:rPr>
              <w:t xml:space="preserve">site location plan drawing 2742-01 Revision P4 (October 2016) </w:t>
            </w:r>
            <w:r w:rsidR="009C6090" w:rsidRPr="00BF2A8F">
              <w:rPr>
                <w:rFonts w:cs="Arial"/>
                <w:sz w:val="24"/>
              </w:rPr>
              <w:t>a</w:t>
            </w:r>
            <w:r w:rsidR="00212DF4">
              <w:rPr>
                <w:rFonts w:cs="Arial"/>
                <w:sz w:val="24"/>
              </w:rPr>
              <w:t>ppended</w:t>
            </w:r>
            <w:r w:rsidR="009C6090" w:rsidRPr="00BF2A8F">
              <w:rPr>
                <w:rFonts w:cs="Arial"/>
                <w:sz w:val="24"/>
              </w:rPr>
              <w:t xml:space="preserve"> to this </w:t>
            </w:r>
            <w:r w:rsidR="00212DF4">
              <w:rPr>
                <w:rFonts w:cs="Arial"/>
                <w:sz w:val="24"/>
              </w:rPr>
              <w:t>d</w:t>
            </w:r>
            <w:r w:rsidR="009C6090" w:rsidRPr="00BF2A8F">
              <w:rPr>
                <w:rFonts w:cs="Arial"/>
                <w:sz w:val="24"/>
              </w:rPr>
              <w:t xml:space="preserve">eed </w:t>
            </w:r>
          </w:p>
        </w:tc>
      </w:tr>
      <w:tr w:rsidR="009C6090" w:rsidRPr="00BF2A8F" w14:paraId="488DF236" w14:textId="77777777" w:rsidTr="00ED084D">
        <w:trPr>
          <w:trHeight w:val="162"/>
        </w:trPr>
        <w:tc>
          <w:tcPr>
            <w:tcW w:w="3758" w:type="dxa"/>
            <w:gridSpan w:val="2"/>
          </w:tcPr>
          <w:p w14:paraId="53565DC2" w14:textId="77777777" w:rsidR="009C6090" w:rsidRDefault="009C6090" w:rsidP="00BF2A8F">
            <w:pPr>
              <w:pStyle w:val="H2CorpVertex"/>
              <w:tabs>
                <w:tab w:val="clear" w:pos="2610"/>
              </w:tabs>
              <w:spacing w:after="200"/>
              <w:ind w:left="0" w:firstLine="0"/>
              <w:jc w:val="left"/>
              <w:outlineLvl w:val="9"/>
              <w:rPr>
                <w:ins w:id="85" w:author="Donna Lee" w:date="2021-01-27T11:41:00Z"/>
                <w:rFonts w:cs="Arial"/>
                <w:b/>
                <w:sz w:val="24"/>
              </w:rPr>
            </w:pPr>
          </w:p>
          <w:p w14:paraId="4552876D" w14:textId="53CE5D8F" w:rsidR="00F53A18" w:rsidRDefault="00F53A18" w:rsidP="00BF2A8F">
            <w:pPr>
              <w:pStyle w:val="H2CorpVertex"/>
              <w:tabs>
                <w:tab w:val="clear" w:pos="2610"/>
              </w:tabs>
              <w:spacing w:after="200"/>
              <w:ind w:left="0" w:firstLine="0"/>
              <w:jc w:val="left"/>
              <w:outlineLvl w:val="9"/>
              <w:rPr>
                <w:ins w:id="86" w:author="Donna Lee" w:date="2021-01-27T11:41:00Z"/>
                <w:rFonts w:cs="Arial"/>
                <w:b/>
                <w:sz w:val="24"/>
              </w:rPr>
            </w:pPr>
            <w:ins w:id="87" w:author="Donna Lee" w:date="2021-01-27T11:41:00Z">
              <w:r>
                <w:rPr>
                  <w:rFonts w:cs="Arial"/>
                  <w:b/>
                  <w:sz w:val="24"/>
                </w:rPr>
                <w:t>Tele-Property Investments</w:t>
              </w:r>
            </w:ins>
          </w:p>
          <w:p w14:paraId="23F16AE4" w14:textId="3357AB47" w:rsidR="00F53A18" w:rsidRPr="00BF2A8F" w:rsidRDefault="00F53A18" w:rsidP="00BF2A8F">
            <w:pPr>
              <w:pStyle w:val="H2CorpVertex"/>
              <w:tabs>
                <w:tab w:val="clear" w:pos="2610"/>
              </w:tabs>
              <w:spacing w:after="200"/>
              <w:ind w:left="0" w:firstLine="0"/>
              <w:jc w:val="left"/>
              <w:outlineLvl w:val="9"/>
              <w:rPr>
                <w:rFonts w:cs="Arial"/>
                <w:b/>
                <w:sz w:val="24"/>
              </w:rPr>
            </w:pPr>
          </w:p>
        </w:tc>
        <w:tc>
          <w:tcPr>
            <w:tcW w:w="5415" w:type="dxa"/>
            <w:gridSpan w:val="2"/>
          </w:tcPr>
          <w:p w14:paraId="7AB33890" w14:textId="02008293" w:rsidR="009C6090" w:rsidRPr="00BF2A8F" w:rsidRDefault="00F53A18" w:rsidP="009B54BC">
            <w:pPr>
              <w:pStyle w:val="NormalVertex"/>
              <w:spacing w:after="200"/>
              <w:rPr>
                <w:rFonts w:cs="Arial"/>
                <w:b/>
                <w:sz w:val="24"/>
              </w:rPr>
            </w:pPr>
            <w:ins w:id="88" w:author="Donna Lee" w:date="2021-01-27T11:42:00Z">
              <w:r w:rsidRPr="00F53A18">
                <w:rPr>
                  <w:rFonts w:cs="Arial"/>
                  <w:b/>
                  <w:sz w:val="24"/>
                </w:rPr>
                <w:t xml:space="preserve">TELE-PROPERTY INVESTMENTS LIMITED </w:t>
              </w:r>
              <w:r w:rsidRPr="003650DB">
                <w:rPr>
                  <w:rFonts w:cs="Arial"/>
                  <w:sz w:val="24"/>
                  <w:rPrChange w:id="89" w:author="Donna Lee" w:date="2021-01-27T16:59:00Z">
                    <w:rPr>
                      <w:rFonts w:cs="Arial"/>
                      <w:b/>
                      <w:sz w:val="24"/>
                    </w:rPr>
                  </w:rPrChange>
                </w:rPr>
                <w:t>(incorporated in the British Virgin Islands under company number 1882116) whose registered office is at Craigmuir Chambers  Road Town  Tortola  VG1110  British Virgin Islands                     and whose principal address in England is 140 London Wall  London  United Kingdom  EC2Y 5DN</w:t>
              </w:r>
            </w:ins>
          </w:p>
        </w:tc>
      </w:tr>
      <w:tr w:rsidR="009C6090" w:rsidRPr="00BF2A8F" w14:paraId="2B74337B" w14:textId="77777777" w:rsidTr="00ED084D">
        <w:tblPrEx>
          <w:tblCellMar>
            <w:left w:w="56" w:type="dxa"/>
            <w:right w:w="56" w:type="dxa"/>
          </w:tblCellMar>
          <w:tblLook w:val="0000" w:firstRow="0" w:lastRow="0" w:firstColumn="0" w:lastColumn="0" w:noHBand="0" w:noVBand="0"/>
        </w:tblPrEx>
        <w:trPr>
          <w:trHeight w:val="162"/>
        </w:trPr>
        <w:tc>
          <w:tcPr>
            <w:tcW w:w="3758" w:type="dxa"/>
            <w:gridSpan w:val="2"/>
          </w:tcPr>
          <w:p w14:paraId="0891CBE0" w14:textId="4F9DFFE4" w:rsidR="009C6090" w:rsidRPr="00BF2A8F" w:rsidRDefault="009C6090" w:rsidP="00862D90">
            <w:pPr>
              <w:pStyle w:val="H2CorpVertex"/>
              <w:tabs>
                <w:tab w:val="clear" w:pos="2610"/>
              </w:tabs>
              <w:spacing w:after="200"/>
              <w:ind w:left="0" w:firstLine="0"/>
              <w:jc w:val="left"/>
              <w:outlineLvl w:val="9"/>
              <w:rPr>
                <w:rFonts w:cs="Arial"/>
                <w:b/>
                <w:sz w:val="24"/>
              </w:rPr>
            </w:pPr>
            <w:r w:rsidRPr="00BF2A8F">
              <w:rPr>
                <w:rFonts w:cs="Arial"/>
                <w:b/>
                <w:sz w:val="24"/>
              </w:rPr>
              <w:t>Working Day</w:t>
            </w:r>
          </w:p>
        </w:tc>
        <w:tc>
          <w:tcPr>
            <w:tcW w:w="5415" w:type="dxa"/>
            <w:gridSpan w:val="2"/>
          </w:tcPr>
          <w:p w14:paraId="5C470413" w14:textId="3BE80771" w:rsidR="009C6090" w:rsidRPr="00BF2A8F" w:rsidRDefault="00862D90" w:rsidP="00BF2A8F">
            <w:pPr>
              <w:pStyle w:val="NormalVertex"/>
              <w:spacing w:after="200"/>
              <w:rPr>
                <w:rFonts w:cs="Arial"/>
                <w:sz w:val="24"/>
              </w:rPr>
            </w:pPr>
            <w:r>
              <w:rPr>
                <w:rFonts w:cs="Arial"/>
                <w:sz w:val="24"/>
              </w:rPr>
              <w:t>a</w:t>
            </w:r>
            <w:r w:rsidR="009C6090" w:rsidRPr="00BF2A8F">
              <w:rPr>
                <w:rFonts w:cs="Arial"/>
                <w:sz w:val="24"/>
              </w:rPr>
              <w:t>ny day other than a Saturday or Sunday or a bank or public holiday in England or a day falling in the period from the 25</w:t>
            </w:r>
            <w:r w:rsidR="009C6090" w:rsidRPr="00BF2A8F">
              <w:rPr>
                <w:rFonts w:cs="Arial"/>
                <w:sz w:val="24"/>
                <w:vertAlign w:val="superscript"/>
              </w:rPr>
              <w:t>th</w:t>
            </w:r>
            <w:r w:rsidR="009C6090" w:rsidRPr="00BF2A8F">
              <w:rPr>
                <w:rFonts w:cs="Arial"/>
                <w:sz w:val="24"/>
              </w:rPr>
              <w:t xml:space="preserve"> December to the 1</w:t>
            </w:r>
            <w:r w:rsidR="009C6090" w:rsidRPr="00BF2A8F">
              <w:rPr>
                <w:rFonts w:cs="Arial"/>
                <w:sz w:val="24"/>
                <w:vertAlign w:val="superscript"/>
              </w:rPr>
              <w:t>st</w:t>
            </w:r>
            <w:r w:rsidR="009C6090" w:rsidRPr="00BF2A8F">
              <w:rPr>
                <w:rFonts w:cs="Arial"/>
                <w:sz w:val="24"/>
              </w:rPr>
              <w:t xml:space="preserve"> January of the consecutive year inclusive (and “</w:t>
            </w:r>
            <w:r w:rsidR="009C6090" w:rsidRPr="00BF2A8F">
              <w:rPr>
                <w:rFonts w:cs="Arial"/>
                <w:b/>
                <w:sz w:val="24"/>
              </w:rPr>
              <w:t>Working Days</w:t>
            </w:r>
            <w:r w:rsidR="009C6090" w:rsidRPr="00BF2A8F">
              <w:rPr>
                <w:rFonts w:cs="Arial"/>
                <w:sz w:val="24"/>
              </w:rPr>
              <w:t>” shall be construed accordingly)</w:t>
            </w:r>
          </w:p>
        </w:tc>
      </w:tr>
      <w:tr w:rsidR="009C6090" w:rsidRPr="00BF2A8F" w14:paraId="434D668B" w14:textId="77777777" w:rsidTr="00ED084D">
        <w:tblPrEx>
          <w:tblCellMar>
            <w:left w:w="56" w:type="dxa"/>
            <w:right w:w="56" w:type="dxa"/>
          </w:tblCellMar>
          <w:tblLook w:val="0000" w:firstRow="0" w:lastRow="0" w:firstColumn="0" w:lastColumn="0" w:noHBand="0" w:noVBand="0"/>
        </w:tblPrEx>
        <w:trPr>
          <w:trHeight w:val="162"/>
        </w:trPr>
        <w:tc>
          <w:tcPr>
            <w:tcW w:w="3758" w:type="dxa"/>
            <w:gridSpan w:val="2"/>
          </w:tcPr>
          <w:p w14:paraId="23E7C2B6" w14:textId="07E592B8" w:rsidR="009C6090" w:rsidRPr="00BF2A8F" w:rsidRDefault="009C6090" w:rsidP="00BF2A8F">
            <w:pPr>
              <w:pStyle w:val="H2CorpVertex"/>
              <w:tabs>
                <w:tab w:val="clear" w:pos="2610"/>
              </w:tabs>
              <w:spacing w:after="200"/>
              <w:ind w:left="0" w:firstLine="0"/>
              <w:jc w:val="left"/>
              <w:outlineLvl w:val="9"/>
              <w:rPr>
                <w:rFonts w:cs="Arial"/>
                <w:b/>
                <w:sz w:val="24"/>
              </w:rPr>
            </w:pPr>
          </w:p>
        </w:tc>
        <w:tc>
          <w:tcPr>
            <w:tcW w:w="5415" w:type="dxa"/>
            <w:gridSpan w:val="2"/>
          </w:tcPr>
          <w:p w14:paraId="74FDAFC7" w14:textId="60A50423" w:rsidR="009C6090" w:rsidRPr="00BF2A8F" w:rsidRDefault="009C6090" w:rsidP="001C44CE">
            <w:pPr>
              <w:pStyle w:val="NormalVertex"/>
              <w:spacing w:after="200"/>
              <w:rPr>
                <w:rFonts w:cs="Arial"/>
                <w:sz w:val="24"/>
              </w:rPr>
            </w:pPr>
          </w:p>
        </w:tc>
      </w:tr>
    </w:tbl>
    <w:p w14:paraId="0E25AAEF" w14:textId="44B5BA90" w:rsidR="009C6090" w:rsidRPr="00BF2A8F" w:rsidRDefault="00174A5E" w:rsidP="009C6090">
      <w:pPr>
        <w:pStyle w:val="H2CorpVertex"/>
        <w:tabs>
          <w:tab w:val="num" w:pos="720"/>
        </w:tabs>
        <w:ind w:left="720"/>
        <w:outlineLvl w:val="9"/>
        <w:rPr>
          <w:rFonts w:cs="Arial"/>
          <w:sz w:val="24"/>
        </w:rPr>
      </w:pPr>
      <w:r>
        <w:rPr>
          <w:rFonts w:cs="Arial"/>
          <w:sz w:val="24"/>
        </w:rPr>
        <w:t>1.3</w:t>
      </w:r>
      <w:r>
        <w:rPr>
          <w:rFonts w:cs="Arial"/>
          <w:sz w:val="24"/>
        </w:rPr>
        <w:tab/>
      </w:r>
      <w:r w:rsidR="009C6090" w:rsidRPr="00BF2A8F">
        <w:rPr>
          <w:rFonts w:cs="Arial"/>
          <w:sz w:val="24"/>
        </w:rPr>
        <w:t xml:space="preserve">References in this </w:t>
      </w:r>
      <w:r w:rsidR="00650C7D">
        <w:rPr>
          <w:rFonts w:cs="Arial"/>
          <w:sz w:val="24"/>
        </w:rPr>
        <w:t>d</w:t>
      </w:r>
      <w:r w:rsidR="009C6090" w:rsidRPr="00BF2A8F">
        <w:rPr>
          <w:rFonts w:cs="Arial"/>
          <w:sz w:val="24"/>
        </w:rPr>
        <w:t xml:space="preserve">eed to a recital clause </w:t>
      </w:r>
      <w:r w:rsidR="00C45C6A">
        <w:rPr>
          <w:rFonts w:cs="Arial"/>
          <w:sz w:val="24"/>
        </w:rPr>
        <w:t>s</w:t>
      </w:r>
      <w:r w:rsidR="009C6090" w:rsidRPr="00BF2A8F">
        <w:rPr>
          <w:rFonts w:cs="Arial"/>
          <w:sz w:val="24"/>
        </w:rPr>
        <w:t xml:space="preserve">chedule paragraph or </w:t>
      </w:r>
      <w:r w:rsidR="00C45C6A">
        <w:rPr>
          <w:rFonts w:cs="Arial"/>
          <w:sz w:val="24"/>
        </w:rPr>
        <w:t>p</w:t>
      </w:r>
      <w:r w:rsidR="009C6090" w:rsidRPr="00BF2A8F">
        <w:rPr>
          <w:rFonts w:cs="Arial"/>
          <w:sz w:val="24"/>
        </w:rPr>
        <w:t xml:space="preserve">art are references where the context so admits to that recital clause </w:t>
      </w:r>
      <w:r w:rsidR="00C45C6A">
        <w:rPr>
          <w:rFonts w:cs="Arial"/>
          <w:sz w:val="24"/>
        </w:rPr>
        <w:t>s</w:t>
      </w:r>
      <w:r w:rsidR="009C6090" w:rsidRPr="00BF2A8F">
        <w:rPr>
          <w:rFonts w:cs="Arial"/>
          <w:sz w:val="24"/>
        </w:rPr>
        <w:t xml:space="preserve">chedule paragraph of a </w:t>
      </w:r>
      <w:r w:rsidR="00C45C6A">
        <w:rPr>
          <w:rFonts w:cs="Arial"/>
          <w:sz w:val="24"/>
        </w:rPr>
        <w:t>s</w:t>
      </w:r>
      <w:r w:rsidR="009C6090" w:rsidRPr="00BF2A8F">
        <w:rPr>
          <w:rFonts w:cs="Arial"/>
          <w:sz w:val="24"/>
        </w:rPr>
        <w:t xml:space="preserve">chedule or </w:t>
      </w:r>
      <w:r w:rsidR="00C45C6A">
        <w:rPr>
          <w:rFonts w:cs="Arial"/>
          <w:sz w:val="24"/>
        </w:rPr>
        <w:t>p</w:t>
      </w:r>
      <w:r w:rsidR="009C6090" w:rsidRPr="00BF2A8F">
        <w:rPr>
          <w:rFonts w:cs="Arial"/>
          <w:sz w:val="24"/>
        </w:rPr>
        <w:t xml:space="preserve">art of a </w:t>
      </w:r>
      <w:r w:rsidR="00C45C6A">
        <w:rPr>
          <w:rFonts w:cs="Arial"/>
          <w:sz w:val="24"/>
        </w:rPr>
        <w:t>s</w:t>
      </w:r>
      <w:r w:rsidR="009C6090" w:rsidRPr="00BF2A8F">
        <w:rPr>
          <w:rFonts w:cs="Arial"/>
          <w:sz w:val="24"/>
        </w:rPr>
        <w:t xml:space="preserve">chedule in this </w:t>
      </w:r>
      <w:r w:rsidR="00650C7D">
        <w:rPr>
          <w:rFonts w:cs="Arial"/>
          <w:sz w:val="24"/>
        </w:rPr>
        <w:t>d</w:t>
      </w:r>
      <w:r w:rsidR="009C6090" w:rsidRPr="00BF2A8F">
        <w:rPr>
          <w:rFonts w:cs="Arial"/>
          <w:sz w:val="24"/>
        </w:rPr>
        <w:t xml:space="preserve">eed and references in a </w:t>
      </w:r>
      <w:r w:rsidR="00C45C6A">
        <w:rPr>
          <w:rFonts w:cs="Arial"/>
          <w:sz w:val="24"/>
        </w:rPr>
        <w:t>s</w:t>
      </w:r>
      <w:r w:rsidR="009C6090" w:rsidRPr="00BF2A8F">
        <w:rPr>
          <w:rFonts w:cs="Arial"/>
          <w:sz w:val="24"/>
        </w:rPr>
        <w:t xml:space="preserve">chedule to a paragraph or a </w:t>
      </w:r>
      <w:r w:rsidR="00C45C6A">
        <w:rPr>
          <w:rFonts w:cs="Arial"/>
          <w:sz w:val="24"/>
        </w:rPr>
        <w:t>p</w:t>
      </w:r>
      <w:r w:rsidR="009C6090" w:rsidRPr="00BF2A8F">
        <w:rPr>
          <w:rFonts w:cs="Arial"/>
          <w:sz w:val="24"/>
        </w:rPr>
        <w:t xml:space="preserve">art are (unless the context otherwise requires) references to that paragraph or </w:t>
      </w:r>
      <w:r w:rsidR="00C45C6A">
        <w:rPr>
          <w:rFonts w:cs="Arial"/>
          <w:sz w:val="24"/>
        </w:rPr>
        <w:t>p</w:t>
      </w:r>
      <w:r w:rsidR="009C6090" w:rsidRPr="00BF2A8F">
        <w:rPr>
          <w:rFonts w:cs="Arial"/>
          <w:sz w:val="24"/>
        </w:rPr>
        <w:t xml:space="preserve">art of that </w:t>
      </w:r>
      <w:r w:rsidR="00C45C6A">
        <w:rPr>
          <w:rFonts w:cs="Arial"/>
          <w:sz w:val="24"/>
        </w:rPr>
        <w:t>s</w:t>
      </w:r>
      <w:r w:rsidR="009C6090" w:rsidRPr="00BF2A8F">
        <w:rPr>
          <w:rFonts w:cs="Arial"/>
          <w:sz w:val="24"/>
        </w:rPr>
        <w:t>chedule</w:t>
      </w:r>
    </w:p>
    <w:p w14:paraId="561B3BCF" w14:textId="45FA089C" w:rsidR="009C6090" w:rsidRPr="00BF2A8F" w:rsidRDefault="009C6090" w:rsidP="009C6090">
      <w:pPr>
        <w:pStyle w:val="CommentText"/>
        <w:numPr>
          <w:ilvl w:val="0"/>
          <w:numId w:val="0"/>
        </w:numPr>
        <w:tabs>
          <w:tab w:val="num" w:pos="720"/>
        </w:tabs>
        <w:ind w:left="720" w:hanging="720"/>
      </w:pPr>
      <w:r w:rsidRPr="00BF2A8F">
        <w:t>1.4</w:t>
      </w:r>
      <w:r w:rsidRPr="00BF2A8F">
        <w:tab/>
        <w:t xml:space="preserve">The headings appearing in this </w:t>
      </w:r>
      <w:r w:rsidR="00650C7D">
        <w:t>d</w:t>
      </w:r>
      <w:r w:rsidRPr="00BF2A8F">
        <w:t xml:space="preserve">eed are for ease of reference only and shall not affect the construction or interpretation of this </w:t>
      </w:r>
      <w:r w:rsidR="00650C7D">
        <w:t>d</w:t>
      </w:r>
      <w:r w:rsidRPr="00BF2A8F">
        <w:t xml:space="preserve">eed and the contents of column 4 of </w:t>
      </w:r>
      <w:r w:rsidR="00862D90">
        <w:t>s</w:t>
      </w:r>
      <w:r w:rsidRPr="00BF2A8F">
        <w:t xml:space="preserve">chedule 4 and the whole of </w:t>
      </w:r>
      <w:r w:rsidR="00C45C6A">
        <w:t>s</w:t>
      </w:r>
      <w:r w:rsidRPr="00BF2A8F">
        <w:t xml:space="preserve">chedules </w:t>
      </w:r>
      <w:r w:rsidR="00614F60">
        <w:t xml:space="preserve">5, </w:t>
      </w:r>
      <w:r w:rsidRPr="00BF2A8F">
        <w:t>6</w:t>
      </w:r>
      <w:r w:rsidR="00614F60">
        <w:t xml:space="preserve"> and</w:t>
      </w:r>
      <w:r w:rsidRPr="00BF2A8F">
        <w:t xml:space="preserve"> 7 are included for ease of reference only and shall not affect the construction or interpretation of this </w:t>
      </w:r>
      <w:r w:rsidR="00650C7D">
        <w:t>d</w:t>
      </w:r>
      <w:r w:rsidRPr="00BF2A8F">
        <w:t>eed</w:t>
      </w:r>
    </w:p>
    <w:p w14:paraId="6DD25BBF" w14:textId="77777777" w:rsidR="009C6090" w:rsidRPr="00BF2A8F" w:rsidRDefault="009C6090" w:rsidP="009C6090">
      <w:pPr>
        <w:pStyle w:val="CommentText"/>
        <w:numPr>
          <w:ilvl w:val="0"/>
          <w:numId w:val="0"/>
        </w:numPr>
        <w:tabs>
          <w:tab w:val="num" w:pos="2610"/>
        </w:tabs>
      </w:pPr>
    </w:p>
    <w:p w14:paraId="3A16AFA4" w14:textId="77777777" w:rsidR="009C6090" w:rsidRPr="00BF2A8F" w:rsidRDefault="009C6090" w:rsidP="009C6090">
      <w:pPr>
        <w:pStyle w:val="CommentText"/>
        <w:numPr>
          <w:ilvl w:val="0"/>
          <w:numId w:val="0"/>
        </w:numPr>
        <w:tabs>
          <w:tab w:val="num" w:pos="720"/>
        </w:tabs>
        <w:ind w:left="720" w:hanging="720"/>
      </w:pPr>
      <w:r w:rsidRPr="00BF2A8F">
        <w:t>1.5</w:t>
      </w:r>
      <w:r w:rsidRPr="00BF2A8F">
        <w:tab/>
        <w:t>Words importing the singular meaning where the context so admits include the plural meaning and vice versa</w:t>
      </w:r>
    </w:p>
    <w:p w14:paraId="135CE6CB" w14:textId="77777777" w:rsidR="009C6090" w:rsidRPr="00BF2A8F" w:rsidRDefault="009C6090" w:rsidP="009C6090">
      <w:pPr>
        <w:pStyle w:val="CommentText"/>
        <w:numPr>
          <w:ilvl w:val="0"/>
          <w:numId w:val="0"/>
        </w:numPr>
        <w:tabs>
          <w:tab w:val="num" w:pos="720"/>
        </w:tabs>
        <w:ind w:left="720" w:hanging="720"/>
      </w:pPr>
    </w:p>
    <w:p w14:paraId="6E0EC6C5" w14:textId="77777777" w:rsidR="009C6090" w:rsidRPr="00BF2A8F" w:rsidRDefault="009C6090" w:rsidP="009C6090">
      <w:pPr>
        <w:pStyle w:val="CommentText"/>
        <w:numPr>
          <w:ilvl w:val="1"/>
          <w:numId w:val="24"/>
        </w:numPr>
        <w:tabs>
          <w:tab w:val="clear" w:pos="2610"/>
          <w:tab w:val="num" w:pos="720"/>
        </w:tabs>
        <w:ind w:left="720"/>
      </w:pPr>
      <w:r w:rsidRPr="00BF2A8F">
        <w:t>Words of a masculine gender include the feminine and neuter genders and words denoting actual persons include companies corporations and firms and all such words shall be construed interchangeably in that manner</w:t>
      </w:r>
    </w:p>
    <w:p w14:paraId="47EC6947" w14:textId="77777777" w:rsidR="009C6090" w:rsidRPr="00BF2A8F" w:rsidRDefault="009C6090" w:rsidP="009C6090">
      <w:pPr>
        <w:pStyle w:val="CommentText"/>
        <w:numPr>
          <w:ilvl w:val="0"/>
          <w:numId w:val="0"/>
        </w:numPr>
      </w:pPr>
    </w:p>
    <w:p w14:paraId="538FB06B" w14:textId="0D4E71C3" w:rsidR="009C6090" w:rsidRPr="00BF2A8F" w:rsidRDefault="009C6090" w:rsidP="009C6090">
      <w:pPr>
        <w:pStyle w:val="H2CorpVertex"/>
        <w:tabs>
          <w:tab w:val="clear" w:pos="2610"/>
        </w:tabs>
        <w:ind w:left="748" w:hanging="748"/>
        <w:outlineLvl w:val="9"/>
        <w:rPr>
          <w:rFonts w:cs="Arial"/>
          <w:sz w:val="24"/>
        </w:rPr>
      </w:pPr>
      <w:r w:rsidRPr="00BF2A8F">
        <w:rPr>
          <w:rFonts w:cs="Arial"/>
          <w:sz w:val="24"/>
        </w:rPr>
        <w:t>1.7</w:t>
      </w:r>
      <w:r w:rsidRPr="00BF2A8F">
        <w:rPr>
          <w:rFonts w:cs="Arial"/>
          <w:sz w:val="24"/>
        </w:rPr>
        <w:tab/>
        <w:t xml:space="preserve">References to a party to this </w:t>
      </w:r>
      <w:r w:rsidR="00650C7D">
        <w:rPr>
          <w:rFonts w:cs="Arial"/>
          <w:sz w:val="24"/>
        </w:rPr>
        <w:t>d</w:t>
      </w:r>
      <w:r w:rsidRPr="00BF2A8F">
        <w:rPr>
          <w:rFonts w:cs="Arial"/>
          <w:sz w:val="24"/>
        </w:rPr>
        <w:t xml:space="preserve">eed shall include the successors in title to that party and anyone deriving title through or under that party and in the case of the </w:t>
      </w:r>
      <w:r w:rsidRPr="00BF2A8F">
        <w:rPr>
          <w:rFonts w:cs="Arial"/>
          <w:b/>
          <w:sz w:val="24"/>
        </w:rPr>
        <w:t xml:space="preserve">Council </w:t>
      </w:r>
      <w:r w:rsidRPr="00BF2A8F">
        <w:rPr>
          <w:rFonts w:cs="Arial"/>
          <w:sz w:val="24"/>
        </w:rPr>
        <w:t xml:space="preserve">the </w:t>
      </w:r>
      <w:r w:rsidRPr="00BF2A8F">
        <w:rPr>
          <w:rFonts w:cs="Arial"/>
          <w:b/>
          <w:sz w:val="24"/>
        </w:rPr>
        <w:t>County Council</w:t>
      </w:r>
      <w:r w:rsidRPr="00BF2A8F">
        <w:rPr>
          <w:rFonts w:cs="Arial"/>
          <w:sz w:val="24"/>
        </w:rPr>
        <w:t xml:space="preserve"> and the </w:t>
      </w:r>
      <w:r w:rsidR="001B70E7">
        <w:rPr>
          <w:rFonts w:cs="Arial"/>
          <w:b/>
          <w:sz w:val="24"/>
        </w:rPr>
        <w:t>Clinical Commissioning Group</w:t>
      </w:r>
      <w:r w:rsidRPr="00BF2A8F">
        <w:rPr>
          <w:rFonts w:cs="Arial"/>
          <w:sz w:val="24"/>
        </w:rPr>
        <w:t xml:space="preserve"> the successors to their respective statutory functions relevant to this </w:t>
      </w:r>
      <w:r w:rsidR="00650C7D">
        <w:rPr>
          <w:rFonts w:cs="Arial"/>
          <w:sz w:val="24"/>
        </w:rPr>
        <w:t>d</w:t>
      </w:r>
      <w:r w:rsidRPr="00BF2A8F">
        <w:rPr>
          <w:rFonts w:cs="Arial"/>
          <w:sz w:val="24"/>
        </w:rPr>
        <w:t>eed</w:t>
      </w:r>
    </w:p>
    <w:p w14:paraId="4A6FDABA" w14:textId="77777777" w:rsidR="009C6090" w:rsidRPr="00BF2A8F" w:rsidRDefault="009C6090" w:rsidP="009C6090">
      <w:pPr>
        <w:pStyle w:val="H2CorpVertex"/>
        <w:keepNext/>
        <w:tabs>
          <w:tab w:val="clear" w:pos="2610"/>
        </w:tabs>
        <w:ind w:left="0" w:firstLine="0"/>
        <w:outlineLvl w:val="9"/>
        <w:rPr>
          <w:rFonts w:cs="Arial"/>
          <w:sz w:val="24"/>
        </w:rPr>
      </w:pPr>
      <w:r w:rsidRPr="00BF2A8F">
        <w:rPr>
          <w:rFonts w:cs="Arial"/>
          <w:sz w:val="24"/>
        </w:rPr>
        <w:t>1.8</w:t>
      </w:r>
      <w:r w:rsidRPr="00BF2A8F">
        <w:rPr>
          <w:rFonts w:cs="Arial"/>
          <w:sz w:val="24"/>
        </w:rPr>
        <w:tab/>
        <w:t>Covenants made hereunder (unless otherwise stated):</w:t>
      </w:r>
    </w:p>
    <w:p w14:paraId="4026F3F4" w14:textId="061EDDDA" w:rsidR="009C6090" w:rsidRPr="00BF2A8F" w:rsidRDefault="009C6090" w:rsidP="009C6090">
      <w:pPr>
        <w:pStyle w:val="H3CorpVertex"/>
        <w:tabs>
          <w:tab w:val="clear" w:pos="2160"/>
        </w:tabs>
        <w:ind w:left="1440"/>
        <w:rPr>
          <w:rFonts w:cs="Arial"/>
          <w:sz w:val="24"/>
        </w:rPr>
      </w:pPr>
      <w:r w:rsidRPr="00BF2A8F">
        <w:rPr>
          <w:rFonts w:cs="Arial"/>
          <w:sz w:val="24"/>
        </w:rPr>
        <w:t>1.8.1</w:t>
      </w:r>
      <w:r w:rsidRPr="00BF2A8F">
        <w:rPr>
          <w:rFonts w:cs="Arial"/>
          <w:sz w:val="24"/>
        </w:rPr>
        <w:tab/>
      </w:r>
      <w:r w:rsidR="00C45C6A">
        <w:rPr>
          <w:rFonts w:cs="Arial"/>
          <w:sz w:val="24"/>
        </w:rPr>
        <w:t>i</w:t>
      </w:r>
      <w:r w:rsidRPr="00BF2A8F">
        <w:rPr>
          <w:rFonts w:cs="Arial"/>
          <w:sz w:val="24"/>
        </w:rPr>
        <w:t xml:space="preserve">f made by more than one person (including those made by the </w:t>
      </w:r>
      <w:r w:rsidRPr="00BF2A8F">
        <w:rPr>
          <w:rFonts w:cs="Arial"/>
          <w:b/>
          <w:sz w:val="24"/>
        </w:rPr>
        <w:t>Current</w:t>
      </w:r>
      <w:r w:rsidRPr="00BF2A8F">
        <w:rPr>
          <w:rFonts w:cs="Arial"/>
          <w:sz w:val="24"/>
        </w:rPr>
        <w:t xml:space="preserve"> </w:t>
      </w:r>
      <w:r w:rsidRPr="00BF2A8F">
        <w:rPr>
          <w:rFonts w:cs="Arial"/>
          <w:b/>
          <w:sz w:val="24"/>
        </w:rPr>
        <w:t>Owner</w:t>
      </w:r>
      <w:r w:rsidRPr="00BF2A8F">
        <w:rPr>
          <w:rFonts w:cs="Arial"/>
          <w:sz w:val="24"/>
        </w:rPr>
        <w:t>) are made jointly and severally by those persons and for the avoidance of doubt can be enforced against all of them jointly and against each individually unless there is an express provision otherwise; and</w:t>
      </w:r>
    </w:p>
    <w:p w14:paraId="31699E13" w14:textId="7BC7CFC5" w:rsidR="009C6090" w:rsidRPr="00BF2A8F" w:rsidRDefault="009C6090" w:rsidP="009C6090">
      <w:pPr>
        <w:pStyle w:val="H3CorpVertex"/>
        <w:tabs>
          <w:tab w:val="clear" w:pos="2160"/>
          <w:tab w:val="left" w:pos="1440"/>
        </w:tabs>
        <w:ind w:left="1440"/>
        <w:outlineLvl w:val="9"/>
        <w:rPr>
          <w:rFonts w:cs="Arial"/>
          <w:sz w:val="24"/>
        </w:rPr>
      </w:pPr>
      <w:r w:rsidRPr="00BF2A8F">
        <w:rPr>
          <w:rFonts w:cs="Arial"/>
          <w:sz w:val="24"/>
        </w:rPr>
        <w:lastRenderedPageBreak/>
        <w:t>1.8.2</w:t>
      </w:r>
      <w:r w:rsidRPr="00BF2A8F">
        <w:rPr>
          <w:rFonts w:cs="Arial"/>
          <w:sz w:val="24"/>
        </w:rPr>
        <w:tab/>
      </w:r>
      <w:r w:rsidR="00C45C6A">
        <w:rPr>
          <w:rFonts w:cs="Arial"/>
          <w:sz w:val="24"/>
        </w:rPr>
        <w:t>i</w:t>
      </w:r>
      <w:r w:rsidRPr="00BF2A8F">
        <w:rPr>
          <w:rFonts w:cs="Arial"/>
          <w:sz w:val="24"/>
        </w:rPr>
        <w:t xml:space="preserve">f made by the </w:t>
      </w:r>
      <w:r w:rsidRPr="00BF2A8F">
        <w:rPr>
          <w:rFonts w:cs="Arial"/>
          <w:b/>
          <w:sz w:val="24"/>
        </w:rPr>
        <w:t>Current</w:t>
      </w:r>
      <w:r w:rsidRPr="00BF2A8F">
        <w:rPr>
          <w:rFonts w:cs="Arial"/>
          <w:sz w:val="24"/>
        </w:rPr>
        <w:t xml:space="preserve"> </w:t>
      </w:r>
      <w:r w:rsidRPr="00BF2A8F">
        <w:rPr>
          <w:rFonts w:cs="Arial"/>
          <w:b/>
          <w:sz w:val="24"/>
        </w:rPr>
        <w:t>Owner</w:t>
      </w:r>
      <w:r w:rsidRPr="00BF2A8F">
        <w:rPr>
          <w:rFonts w:cs="Arial"/>
          <w:sz w:val="24"/>
        </w:rPr>
        <w:t xml:space="preserve"> are to the intent that the same shall bind </w:t>
      </w:r>
      <w:ins w:id="90" w:author="Donna Lee" w:date="2021-01-27T11:53:00Z">
        <w:r w:rsidR="00002732" w:rsidRPr="002A2492">
          <w:rPr>
            <w:rFonts w:cs="Arial"/>
            <w:b/>
            <w:sz w:val="24"/>
            <w:rPrChange w:id="91" w:author="Donna Lee" w:date="2021-01-27T12:03:00Z">
              <w:rPr>
                <w:rFonts w:cs="Arial"/>
                <w:sz w:val="24"/>
              </w:rPr>
            </w:rPrChange>
          </w:rPr>
          <w:t>Land B</w:t>
        </w:r>
        <w:r w:rsidR="00002732">
          <w:rPr>
            <w:rFonts w:cs="Arial"/>
            <w:sz w:val="24"/>
          </w:rPr>
          <w:t xml:space="preserve"> </w:t>
        </w:r>
      </w:ins>
      <w:del w:id="92" w:author="Donna Lee" w:date="2021-01-27T11:53:00Z">
        <w:r w:rsidRPr="00BF2A8F" w:rsidDel="00002732">
          <w:rPr>
            <w:rFonts w:cs="Arial"/>
            <w:sz w:val="24"/>
          </w:rPr>
          <w:delText>th</w:delText>
        </w:r>
      </w:del>
      <w:del w:id="93" w:author="Donna Lee" w:date="2021-01-27T11:54:00Z">
        <w:r w:rsidRPr="00BF2A8F" w:rsidDel="00002732">
          <w:rPr>
            <w:rFonts w:cs="Arial"/>
            <w:sz w:val="24"/>
          </w:rPr>
          <w:delText xml:space="preserve">e </w:delText>
        </w:r>
        <w:r w:rsidRPr="00BF2A8F" w:rsidDel="00002732">
          <w:rPr>
            <w:rFonts w:cs="Arial"/>
            <w:b/>
            <w:sz w:val="24"/>
          </w:rPr>
          <w:delText>Site</w:delText>
        </w:r>
        <w:r w:rsidRPr="00BF2A8F" w:rsidDel="00002732">
          <w:rPr>
            <w:rFonts w:cs="Arial"/>
            <w:sz w:val="24"/>
          </w:rPr>
          <w:delText xml:space="preserve"> </w:delText>
        </w:r>
      </w:del>
      <w:r w:rsidRPr="00BF2A8F">
        <w:rPr>
          <w:rFonts w:cs="Arial"/>
          <w:sz w:val="24"/>
        </w:rPr>
        <w:t xml:space="preserve">and every part thereof and whomsoever shall become a successor or successors in title to </w:t>
      </w:r>
      <w:ins w:id="94" w:author="Donna Lee" w:date="2021-01-27T11:54:00Z">
        <w:r w:rsidR="00002732" w:rsidRPr="002A2492">
          <w:rPr>
            <w:rFonts w:cs="Arial"/>
            <w:b/>
            <w:sz w:val="24"/>
            <w:rPrChange w:id="95" w:author="Donna Lee" w:date="2021-01-27T12:03:00Z">
              <w:rPr>
                <w:rFonts w:cs="Arial"/>
                <w:sz w:val="24"/>
              </w:rPr>
            </w:rPrChange>
          </w:rPr>
          <w:t>Land B</w:t>
        </w:r>
      </w:ins>
      <w:del w:id="96" w:author="Donna Lee" w:date="2021-01-27T11:54:00Z">
        <w:r w:rsidRPr="00BF2A8F" w:rsidDel="00002732">
          <w:rPr>
            <w:rFonts w:cs="Arial"/>
            <w:sz w:val="24"/>
          </w:rPr>
          <w:delText xml:space="preserve">the </w:delText>
        </w:r>
        <w:r w:rsidRPr="00BF2A8F" w:rsidDel="00002732">
          <w:rPr>
            <w:rFonts w:cs="Arial"/>
            <w:b/>
            <w:sz w:val="24"/>
          </w:rPr>
          <w:delText xml:space="preserve">Site </w:delText>
        </w:r>
      </w:del>
      <w:r w:rsidRPr="00BF2A8F">
        <w:rPr>
          <w:rFonts w:cs="Arial"/>
          <w:sz w:val="24"/>
        </w:rPr>
        <w:t>or any part thereof; and</w:t>
      </w:r>
    </w:p>
    <w:p w14:paraId="3BE20EDA" w14:textId="631E79AB" w:rsidR="009C6090" w:rsidRPr="00BF2A8F" w:rsidRDefault="009C6090" w:rsidP="009C6090">
      <w:pPr>
        <w:pStyle w:val="H3CorpVertex"/>
        <w:tabs>
          <w:tab w:val="clear" w:pos="2160"/>
          <w:tab w:val="left" w:pos="1440"/>
        </w:tabs>
        <w:ind w:left="1440"/>
        <w:outlineLvl w:val="9"/>
        <w:rPr>
          <w:rFonts w:cs="Arial"/>
          <w:sz w:val="24"/>
        </w:rPr>
      </w:pPr>
      <w:r w:rsidRPr="00BF2A8F">
        <w:rPr>
          <w:rFonts w:cs="Arial"/>
          <w:sz w:val="24"/>
        </w:rPr>
        <w:t>1.8.3</w:t>
      </w:r>
      <w:r w:rsidRPr="00BF2A8F">
        <w:rPr>
          <w:rFonts w:cs="Arial"/>
          <w:sz w:val="24"/>
        </w:rPr>
        <w:tab/>
      </w:r>
      <w:r w:rsidR="00C45C6A">
        <w:rPr>
          <w:rFonts w:cs="Arial"/>
          <w:sz w:val="24"/>
        </w:rPr>
        <w:t>i</w:t>
      </w:r>
      <w:r w:rsidRPr="00BF2A8F">
        <w:rPr>
          <w:rFonts w:cs="Arial"/>
          <w:sz w:val="24"/>
        </w:rPr>
        <w:t xml:space="preserve">f they bind </w:t>
      </w:r>
      <w:ins w:id="97" w:author="Donna Lee" w:date="2021-01-27T11:54:00Z">
        <w:r w:rsidR="00002732" w:rsidRPr="002A2492">
          <w:rPr>
            <w:rFonts w:cs="Arial"/>
            <w:b/>
            <w:sz w:val="24"/>
            <w:rPrChange w:id="98" w:author="Donna Lee" w:date="2021-01-27T12:03:00Z">
              <w:rPr>
                <w:rFonts w:cs="Arial"/>
                <w:sz w:val="24"/>
              </w:rPr>
            </w:rPrChange>
          </w:rPr>
          <w:t>Land B</w:t>
        </w:r>
        <w:r w:rsidR="00002732">
          <w:rPr>
            <w:rFonts w:cs="Arial"/>
            <w:sz w:val="24"/>
          </w:rPr>
          <w:t xml:space="preserve"> </w:t>
        </w:r>
      </w:ins>
      <w:del w:id="99" w:author="Donna Lee" w:date="2021-01-27T11:54:00Z">
        <w:r w:rsidRPr="00BF2A8F" w:rsidDel="00002732">
          <w:rPr>
            <w:rFonts w:cs="Arial"/>
            <w:sz w:val="24"/>
          </w:rPr>
          <w:delText xml:space="preserve">the </w:delText>
        </w:r>
        <w:r w:rsidRPr="00BF2A8F" w:rsidDel="00002732">
          <w:rPr>
            <w:rFonts w:cs="Arial"/>
            <w:b/>
            <w:sz w:val="24"/>
          </w:rPr>
          <w:delText>Site</w:delText>
        </w:r>
        <w:r w:rsidRPr="00BF2A8F" w:rsidDel="00002732">
          <w:rPr>
            <w:rFonts w:cs="Arial"/>
            <w:sz w:val="24"/>
          </w:rPr>
          <w:delText xml:space="preserve"> </w:delText>
        </w:r>
      </w:del>
      <w:r w:rsidRPr="00BF2A8F">
        <w:rPr>
          <w:rFonts w:cs="Arial"/>
          <w:sz w:val="24"/>
        </w:rPr>
        <w:t xml:space="preserve">bind each and every part of </w:t>
      </w:r>
      <w:ins w:id="100" w:author="Donna Lee" w:date="2021-01-27T11:54:00Z">
        <w:r w:rsidR="00002732" w:rsidRPr="002A2492">
          <w:rPr>
            <w:rFonts w:cs="Arial"/>
            <w:b/>
            <w:sz w:val="24"/>
            <w:rPrChange w:id="101" w:author="Donna Lee" w:date="2021-01-27T12:03:00Z">
              <w:rPr>
                <w:rFonts w:cs="Arial"/>
                <w:sz w:val="24"/>
              </w:rPr>
            </w:rPrChange>
          </w:rPr>
          <w:t>Land B</w:t>
        </w:r>
      </w:ins>
      <w:del w:id="102" w:author="Donna Lee" w:date="2021-01-27T11:54:00Z">
        <w:r w:rsidRPr="00BF2A8F" w:rsidDel="00002732">
          <w:rPr>
            <w:rFonts w:cs="Arial"/>
            <w:sz w:val="24"/>
          </w:rPr>
          <w:delText xml:space="preserve">the </w:delText>
        </w:r>
        <w:r w:rsidRPr="00BF2A8F" w:rsidDel="00002732">
          <w:rPr>
            <w:rFonts w:cs="Arial"/>
            <w:b/>
            <w:sz w:val="24"/>
          </w:rPr>
          <w:delText>Site</w:delText>
        </w:r>
      </w:del>
      <w:r w:rsidRPr="00BF2A8F">
        <w:rPr>
          <w:rFonts w:cs="Arial"/>
          <w:sz w:val="24"/>
        </w:rPr>
        <w:t xml:space="preserve"> unless expressly stated otherwise; and</w:t>
      </w:r>
    </w:p>
    <w:p w14:paraId="6A6093C4" w14:textId="74673650" w:rsidR="009C6090" w:rsidRPr="00BF2A8F" w:rsidRDefault="009C6090" w:rsidP="009C6090">
      <w:pPr>
        <w:pStyle w:val="H3CorpVertex"/>
        <w:tabs>
          <w:tab w:val="clear" w:pos="2160"/>
          <w:tab w:val="left" w:pos="1440"/>
        </w:tabs>
        <w:ind w:left="1440"/>
        <w:outlineLvl w:val="9"/>
        <w:rPr>
          <w:rFonts w:cs="Arial"/>
          <w:b/>
          <w:sz w:val="24"/>
        </w:rPr>
      </w:pPr>
      <w:r w:rsidRPr="00BF2A8F">
        <w:rPr>
          <w:rFonts w:cs="Arial"/>
          <w:sz w:val="24"/>
        </w:rPr>
        <w:t>1.8.4</w:t>
      </w:r>
      <w:r w:rsidRPr="00BF2A8F">
        <w:rPr>
          <w:rFonts w:cs="Arial"/>
          <w:sz w:val="24"/>
        </w:rPr>
        <w:tab/>
      </w:r>
      <w:r w:rsidR="00C45C6A">
        <w:rPr>
          <w:rFonts w:cs="Arial"/>
          <w:sz w:val="24"/>
        </w:rPr>
        <w:t>s</w:t>
      </w:r>
      <w:r w:rsidRPr="00BF2A8F">
        <w:rPr>
          <w:rFonts w:cs="Arial"/>
          <w:sz w:val="24"/>
        </w:rPr>
        <w:t xml:space="preserve">hall operate as a local land charge on </w:t>
      </w:r>
      <w:ins w:id="103" w:author="Donna Lee" w:date="2021-01-27T11:54:00Z">
        <w:r w:rsidR="00002732" w:rsidRPr="002A2492">
          <w:rPr>
            <w:rFonts w:cs="Arial"/>
            <w:b/>
            <w:sz w:val="24"/>
            <w:rPrChange w:id="104" w:author="Donna Lee" w:date="2021-01-27T12:03:00Z">
              <w:rPr>
                <w:rFonts w:cs="Arial"/>
                <w:sz w:val="24"/>
              </w:rPr>
            </w:rPrChange>
          </w:rPr>
          <w:t>Land B</w:t>
        </w:r>
      </w:ins>
      <w:del w:id="105" w:author="Donna Lee" w:date="2021-01-27T11:54:00Z">
        <w:r w:rsidRPr="00BF2A8F" w:rsidDel="00002732">
          <w:rPr>
            <w:rFonts w:cs="Arial"/>
            <w:sz w:val="24"/>
          </w:rPr>
          <w:delText xml:space="preserve">the </w:delText>
        </w:r>
        <w:r w:rsidRPr="00BF2A8F" w:rsidDel="00002732">
          <w:rPr>
            <w:rFonts w:cs="Arial"/>
            <w:b/>
            <w:sz w:val="24"/>
          </w:rPr>
          <w:delText>Site</w:delText>
        </w:r>
        <w:r w:rsidRPr="00BF2A8F" w:rsidDel="00002732">
          <w:rPr>
            <w:rFonts w:cs="Arial"/>
            <w:sz w:val="24"/>
          </w:rPr>
          <w:delText xml:space="preserve"> </w:delText>
        </w:r>
      </w:del>
      <w:r w:rsidRPr="00BF2A8F">
        <w:rPr>
          <w:rFonts w:cs="Arial"/>
          <w:sz w:val="24"/>
        </w:rPr>
        <w:t xml:space="preserve">and shall be registered in the </w:t>
      </w:r>
      <w:r w:rsidRPr="00BF2A8F">
        <w:rPr>
          <w:rFonts w:cs="Arial"/>
          <w:b/>
          <w:sz w:val="24"/>
        </w:rPr>
        <w:t>Council’s</w:t>
      </w:r>
      <w:r w:rsidRPr="00BF2A8F">
        <w:rPr>
          <w:rFonts w:cs="Arial"/>
          <w:sz w:val="24"/>
        </w:rPr>
        <w:t xml:space="preserve"> register of local land charges in respect of </w:t>
      </w:r>
      <w:ins w:id="106" w:author="Donna Lee" w:date="2021-01-27T11:54:00Z">
        <w:r w:rsidR="00002732" w:rsidRPr="002A2492">
          <w:rPr>
            <w:rFonts w:cs="Arial"/>
            <w:b/>
            <w:sz w:val="24"/>
            <w:rPrChange w:id="107" w:author="Donna Lee" w:date="2021-01-27T12:03:00Z">
              <w:rPr>
                <w:rFonts w:cs="Arial"/>
                <w:sz w:val="24"/>
              </w:rPr>
            </w:rPrChange>
          </w:rPr>
          <w:t>Land B</w:t>
        </w:r>
      </w:ins>
      <w:del w:id="108" w:author="Donna Lee" w:date="2021-01-27T11:54:00Z">
        <w:r w:rsidRPr="00BF2A8F" w:rsidDel="00002732">
          <w:rPr>
            <w:rFonts w:cs="Arial"/>
            <w:sz w:val="24"/>
          </w:rPr>
          <w:delText xml:space="preserve">the </w:delText>
        </w:r>
        <w:r w:rsidRPr="00BF2A8F" w:rsidDel="00002732">
          <w:rPr>
            <w:rFonts w:cs="Arial"/>
            <w:b/>
            <w:sz w:val="24"/>
          </w:rPr>
          <w:delText>Site</w:delText>
        </w:r>
      </w:del>
    </w:p>
    <w:p w14:paraId="1611A67D" w14:textId="03068791" w:rsidR="009C6090" w:rsidRPr="00BF2A8F" w:rsidRDefault="009C6090" w:rsidP="009C6090">
      <w:pPr>
        <w:pStyle w:val="H2CorpVertex"/>
        <w:tabs>
          <w:tab w:val="clear" w:pos="2610"/>
        </w:tabs>
        <w:ind w:left="720"/>
        <w:outlineLvl w:val="9"/>
        <w:rPr>
          <w:rFonts w:cs="Arial"/>
          <w:sz w:val="24"/>
        </w:rPr>
      </w:pPr>
      <w:r w:rsidRPr="00BF2A8F">
        <w:rPr>
          <w:rFonts w:cs="Arial"/>
          <w:sz w:val="24"/>
        </w:rPr>
        <w:t>1.9</w:t>
      </w:r>
      <w:r w:rsidRPr="00BF2A8F">
        <w:rPr>
          <w:rFonts w:cs="Arial"/>
          <w:sz w:val="24"/>
        </w:rPr>
        <w:tab/>
        <w:t xml:space="preserve">References in this </w:t>
      </w:r>
      <w:r w:rsidR="00650C7D">
        <w:rPr>
          <w:rFonts w:cs="Arial"/>
          <w:sz w:val="24"/>
        </w:rPr>
        <w:t>d</w:t>
      </w:r>
      <w:r w:rsidRPr="00BF2A8F">
        <w:rPr>
          <w:rFonts w:cs="Arial"/>
          <w:sz w:val="24"/>
        </w:rPr>
        <w:t>eed to any statute or delegated legislation include and import (unless the context otherwise requires) reference to that statute or delegated legislation as amended extended substituted or re-enacted from time to time and to any replacement or succeeding statute or delegated legislation from time to time</w:t>
      </w:r>
    </w:p>
    <w:p w14:paraId="3E2CCC8C" w14:textId="77777777" w:rsidR="009C6090" w:rsidRPr="00BF2A8F" w:rsidRDefault="009C6090" w:rsidP="009C6090">
      <w:pPr>
        <w:pStyle w:val="H1CorpVertex"/>
        <w:keepNext/>
        <w:tabs>
          <w:tab w:val="clear" w:pos="862"/>
          <w:tab w:val="num" w:pos="630"/>
        </w:tabs>
        <w:ind w:hanging="862"/>
        <w:rPr>
          <w:rFonts w:cs="Arial"/>
          <w:sz w:val="24"/>
        </w:rPr>
      </w:pPr>
      <w:r w:rsidRPr="00BF2A8F">
        <w:rPr>
          <w:rFonts w:cs="Arial"/>
          <w:sz w:val="24"/>
        </w:rPr>
        <w:t>RECITALS</w:t>
      </w:r>
    </w:p>
    <w:p w14:paraId="57AFE71B" w14:textId="3AEA5F12" w:rsidR="009C6090" w:rsidRPr="00BF2A8F" w:rsidRDefault="009C6090" w:rsidP="009C6090">
      <w:pPr>
        <w:pStyle w:val="CommentText"/>
        <w:tabs>
          <w:tab w:val="clear" w:pos="2610"/>
          <w:tab w:val="num" w:pos="600"/>
          <w:tab w:val="num" w:pos="720"/>
        </w:tabs>
        <w:ind w:left="600" w:hanging="600"/>
      </w:pPr>
      <w:del w:id="109" w:author="Donna Lee" w:date="2021-01-27T11:55:00Z">
        <w:r w:rsidRPr="00BF2A8F" w:rsidDel="00002732">
          <w:delText xml:space="preserve">The </w:delText>
        </w:r>
      </w:del>
      <w:ins w:id="110" w:author="Donna Lee" w:date="2021-01-27T11:55:00Z">
        <w:r w:rsidR="00002732" w:rsidRPr="00002732">
          <w:rPr>
            <w:b/>
          </w:rPr>
          <w:t>Tele-Property Investments</w:t>
        </w:r>
      </w:ins>
      <w:ins w:id="111" w:author="Donna Lee" w:date="2021-01-13T20:35:00Z">
        <w:r w:rsidR="0083191F">
          <w:t xml:space="preserve"> </w:t>
        </w:r>
      </w:ins>
      <w:r w:rsidRPr="00BF2A8F">
        <w:t xml:space="preserve"> is the </w:t>
      </w:r>
      <w:r w:rsidR="00C45C6A">
        <w:t xml:space="preserve">registered </w:t>
      </w:r>
      <w:r w:rsidRPr="00BF2A8F">
        <w:t xml:space="preserve">freehold </w:t>
      </w:r>
      <w:r w:rsidR="00C45C6A">
        <w:t>proprietor</w:t>
      </w:r>
      <w:r w:rsidRPr="00BF2A8F">
        <w:t xml:space="preserve"> of </w:t>
      </w:r>
      <w:ins w:id="112" w:author="Donna Lee" w:date="2021-01-13T20:35:00Z">
        <w:r w:rsidR="0083191F">
          <w:t xml:space="preserve">Land A and the </w:t>
        </w:r>
        <w:r w:rsidR="0083191F" w:rsidRPr="005D2FDB">
          <w:rPr>
            <w:b/>
          </w:rPr>
          <w:t>Freeholder</w:t>
        </w:r>
        <w:r w:rsidR="0083191F">
          <w:t xml:space="preserve"> is the registered freehold proprietor of Land B </w:t>
        </w:r>
      </w:ins>
      <w:del w:id="113" w:author="Donna Lee" w:date="2021-01-13T20:35:00Z">
        <w:r w:rsidRPr="00BF2A8F" w:rsidDel="005D2FDB">
          <w:delText xml:space="preserve">the </w:delText>
        </w:r>
        <w:r w:rsidRPr="00BF2A8F" w:rsidDel="005D2FDB">
          <w:rPr>
            <w:b/>
          </w:rPr>
          <w:delText>Site</w:delText>
        </w:r>
        <w:r w:rsidRPr="00BF2A8F" w:rsidDel="005D2FDB">
          <w:delText xml:space="preserve"> </w:delText>
        </w:r>
      </w:del>
      <w:r w:rsidR="00C45C6A">
        <w:t xml:space="preserve"> </w:t>
      </w:r>
    </w:p>
    <w:p w14:paraId="1241E542" w14:textId="77777777" w:rsidR="009C6090" w:rsidRPr="00BF2A8F" w:rsidRDefault="009C6090" w:rsidP="009C6090">
      <w:pPr>
        <w:pStyle w:val="CommentText"/>
        <w:numPr>
          <w:ilvl w:val="0"/>
          <w:numId w:val="0"/>
        </w:numPr>
      </w:pPr>
    </w:p>
    <w:p w14:paraId="339046E1" w14:textId="775DD26D" w:rsidR="009C6090" w:rsidRPr="00BF2A8F" w:rsidRDefault="00174A5E" w:rsidP="00C45C6A">
      <w:pPr>
        <w:pStyle w:val="H2CorpVertex"/>
        <w:tabs>
          <w:tab w:val="clear" w:pos="2610"/>
          <w:tab w:val="num" w:pos="600"/>
          <w:tab w:val="num" w:pos="720"/>
        </w:tabs>
        <w:ind w:left="600" w:hanging="600"/>
        <w:rPr>
          <w:rFonts w:cs="Arial"/>
          <w:sz w:val="24"/>
        </w:rPr>
      </w:pPr>
      <w:r>
        <w:rPr>
          <w:rFonts w:cs="Arial"/>
          <w:sz w:val="24"/>
        </w:rPr>
        <w:t>2.2</w:t>
      </w:r>
      <w:r>
        <w:rPr>
          <w:rFonts w:cs="Arial"/>
          <w:sz w:val="24"/>
        </w:rPr>
        <w:tab/>
      </w:r>
      <w:r w:rsidR="009C6090" w:rsidRPr="00BF2A8F">
        <w:rPr>
          <w:rFonts w:cs="Arial"/>
          <w:sz w:val="24"/>
        </w:rPr>
        <w:t xml:space="preserve">The </w:t>
      </w:r>
      <w:r>
        <w:rPr>
          <w:rFonts w:cs="Arial"/>
          <w:b/>
          <w:sz w:val="24"/>
        </w:rPr>
        <w:t>Current</w:t>
      </w:r>
      <w:r w:rsidR="009C6090" w:rsidRPr="00BF2A8F">
        <w:rPr>
          <w:rFonts w:cs="Arial"/>
          <w:b/>
          <w:sz w:val="24"/>
        </w:rPr>
        <w:t xml:space="preserve"> Owner</w:t>
      </w:r>
      <w:r w:rsidR="009C6090" w:rsidRPr="00BF2A8F">
        <w:rPr>
          <w:rFonts w:cs="Arial"/>
          <w:sz w:val="24"/>
        </w:rPr>
        <w:t xml:space="preserve"> confirms and warrants to the </w:t>
      </w:r>
      <w:r w:rsidR="009C6090" w:rsidRPr="00BF2A8F">
        <w:rPr>
          <w:rFonts w:cs="Arial"/>
          <w:b/>
          <w:sz w:val="24"/>
        </w:rPr>
        <w:t>Council</w:t>
      </w:r>
      <w:r w:rsidR="009C6090" w:rsidRPr="00BF2A8F">
        <w:rPr>
          <w:rFonts w:cs="Arial"/>
          <w:sz w:val="24"/>
        </w:rPr>
        <w:t xml:space="preserve"> and to the </w:t>
      </w:r>
      <w:r w:rsidR="009C6090" w:rsidRPr="00BF2A8F">
        <w:rPr>
          <w:rFonts w:cs="Arial"/>
          <w:b/>
          <w:sz w:val="24"/>
        </w:rPr>
        <w:t>County Council</w:t>
      </w:r>
      <w:r w:rsidR="009C6090" w:rsidRPr="00BF2A8F">
        <w:rPr>
          <w:rFonts w:cs="Arial"/>
          <w:sz w:val="24"/>
        </w:rPr>
        <w:t xml:space="preserve"> severally that at the date of this </w:t>
      </w:r>
      <w:r w:rsidR="00650C7D">
        <w:rPr>
          <w:rFonts w:cs="Arial"/>
          <w:sz w:val="24"/>
        </w:rPr>
        <w:t>d</w:t>
      </w:r>
      <w:r w:rsidR="009C6090" w:rsidRPr="00BF2A8F">
        <w:rPr>
          <w:rFonts w:cs="Arial"/>
          <w:sz w:val="24"/>
        </w:rPr>
        <w:t xml:space="preserve">eed </w:t>
      </w:r>
      <w:r w:rsidR="00C45C6A">
        <w:rPr>
          <w:rFonts w:cs="Arial"/>
          <w:sz w:val="24"/>
        </w:rPr>
        <w:t xml:space="preserve">that </w:t>
      </w:r>
      <w:r w:rsidR="009C6090" w:rsidRPr="00BF2A8F">
        <w:rPr>
          <w:rFonts w:cs="Arial"/>
          <w:sz w:val="24"/>
        </w:rPr>
        <w:t xml:space="preserve">no </w:t>
      </w:r>
      <w:r w:rsidR="000F001E">
        <w:rPr>
          <w:rFonts w:cs="Arial"/>
          <w:sz w:val="24"/>
        </w:rPr>
        <w:t xml:space="preserve">other </w:t>
      </w:r>
      <w:r w:rsidR="009C6090" w:rsidRPr="00BF2A8F">
        <w:rPr>
          <w:rFonts w:cs="Arial"/>
          <w:sz w:val="24"/>
        </w:rPr>
        <w:t xml:space="preserve">person has any leasehold or freehold interest in </w:t>
      </w:r>
      <w:ins w:id="114" w:author="Donna Lee" w:date="2021-01-27T11:56:00Z">
        <w:r w:rsidR="00002732">
          <w:rPr>
            <w:rFonts w:cs="Arial"/>
            <w:sz w:val="24"/>
          </w:rPr>
          <w:t>Land B</w:t>
        </w:r>
      </w:ins>
      <w:del w:id="115" w:author="Donna Lee" w:date="2021-01-27T11:56:00Z">
        <w:r w:rsidR="009C6090" w:rsidRPr="00BF2A8F" w:rsidDel="00002732">
          <w:rPr>
            <w:rFonts w:cs="Arial"/>
            <w:sz w:val="24"/>
          </w:rPr>
          <w:delText xml:space="preserve">the Site </w:delText>
        </w:r>
      </w:del>
      <w:r w:rsidR="009C6090" w:rsidRPr="00BF2A8F">
        <w:rPr>
          <w:rFonts w:cs="Arial"/>
          <w:sz w:val="24"/>
        </w:rPr>
        <w:t xml:space="preserve">or part </w:t>
      </w:r>
      <w:r>
        <w:rPr>
          <w:rFonts w:cs="Arial"/>
          <w:sz w:val="24"/>
        </w:rPr>
        <w:t>thereof nor any estate contract</w:t>
      </w:r>
    </w:p>
    <w:p w14:paraId="40FBE73A" w14:textId="203AD47E" w:rsidR="009C6090" w:rsidRPr="00BF2A8F" w:rsidRDefault="00174A5E" w:rsidP="009C6090">
      <w:pPr>
        <w:pStyle w:val="H2CorpVertex"/>
        <w:tabs>
          <w:tab w:val="clear" w:pos="2610"/>
          <w:tab w:val="num" w:pos="720"/>
        </w:tabs>
        <w:ind w:left="720"/>
        <w:rPr>
          <w:rFonts w:cs="Arial"/>
          <w:sz w:val="24"/>
        </w:rPr>
      </w:pPr>
      <w:r>
        <w:rPr>
          <w:rFonts w:cs="Arial"/>
          <w:sz w:val="24"/>
        </w:rPr>
        <w:t>2.</w:t>
      </w:r>
      <w:r w:rsidR="00C45C6A">
        <w:rPr>
          <w:rFonts w:cs="Arial"/>
          <w:sz w:val="24"/>
        </w:rPr>
        <w:t>3</w:t>
      </w:r>
      <w:r>
        <w:rPr>
          <w:rFonts w:cs="Arial"/>
          <w:sz w:val="24"/>
        </w:rPr>
        <w:tab/>
      </w:r>
      <w:r w:rsidR="009C6090" w:rsidRPr="00BF2A8F">
        <w:rPr>
          <w:rFonts w:cs="Arial"/>
          <w:sz w:val="24"/>
        </w:rPr>
        <w:t>Th</w:t>
      </w:r>
      <w:r w:rsidR="009C6090" w:rsidRPr="00BF2A8F">
        <w:rPr>
          <w:rFonts w:cs="Arial"/>
          <w:b/>
          <w:sz w:val="24"/>
        </w:rPr>
        <w:t>e Council</w:t>
      </w:r>
      <w:r w:rsidR="009C6090" w:rsidRPr="00BF2A8F">
        <w:rPr>
          <w:rFonts w:cs="Arial"/>
          <w:sz w:val="24"/>
        </w:rPr>
        <w:t xml:space="preserve"> and th</w:t>
      </w:r>
      <w:r w:rsidR="009C6090" w:rsidRPr="00BF2A8F">
        <w:rPr>
          <w:rFonts w:cs="Arial"/>
          <w:b/>
          <w:sz w:val="24"/>
        </w:rPr>
        <w:t xml:space="preserve">e County Council </w:t>
      </w:r>
      <w:r w:rsidR="009C6090" w:rsidRPr="00BF2A8F">
        <w:rPr>
          <w:rFonts w:cs="Arial"/>
          <w:sz w:val="24"/>
        </w:rPr>
        <w:t>are loca</w:t>
      </w:r>
      <w:r w:rsidR="009C6090" w:rsidRPr="00BF2A8F">
        <w:rPr>
          <w:rFonts w:cs="Arial"/>
          <w:b/>
          <w:sz w:val="24"/>
        </w:rPr>
        <w:t>l planning authorities</w:t>
      </w:r>
      <w:r w:rsidR="009C6090" w:rsidRPr="00BF2A8F">
        <w:rPr>
          <w:rFonts w:cs="Arial"/>
          <w:sz w:val="24"/>
        </w:rPr>
        <w:t xml:space="preserve"> for the purpose of th</w:t>
      </w:r>
      <w:r w:rsidR="009C6090" w:rsidRPr="00BF2A8F">
        <w:rPr>
          <w:rFonts w:cs="Arial"/>
          <w:b/>
          <w:sz w:val="24"/>
        </w:rPr>
        <w:t>e Planning Act</w:t>
      </w:r>
      <w:r w:rsidR="009C6090" w:rsidRPr="00BF2A8F">
        <w:rPr>
          <w:rFonts w:cs="Arial"/>
          <w:sz w:val="24"/>
        </w:rPr>
        <w:t xml:space="preserve"> for the area within which th</w:t>
      </w:r>
      <w:r w:rsidR="009C6090" w:rsidRPr="00BF2A8F">
        <w:rPr>
          <w:rFonts w:cs="Arial"/>
          <w:b/>
          <w:sz w:val="24"/>
        </w:rPr>
        <w:t>e Site</w:t>
      </w:r>
      <w:r w:rsidR="009C6090" w:rsidRPr="00BF2A8F">
        <w:rPr>
          <w:rFonts w:cs="Arial"/>
          <w:sz w:val="24"/>
        </w:rPr>
        <w:t xml:space="preserve"> is situate and are entitled to enforce the provisions of this </w:t>
      </w:r>
      <w:r w:rsidR="00650C7D">
        <w:rPr>
          <w:rFonts w:cs="Arial"/>
          <w:sz w:val="24"/>
        </w:rPr>
        <w:t>d</w:t>
      </w:r>
      <w:r w:rsidR="009C6090" w:rsidRPr="00BF2A8F">
        <w:rPr>
          <w:rFonts w:cs="Arial"/>
          <w:sz w:val="24"/>
        </w:rPr>
        <w:t>eed for the purposes o</w:t>
      </w:r>
      <w:r w:rsidR="009C6090" w:rsidRPr="00C45C6A">
        <w:rPr>
          <w:rFonts w:cs="Arial"/>
          <w:sz w:val="24"/>
        </w:rPr>
        <w:t xml:space="preserve">f </w:t>
      </w:r>
      <w:r w:rsidR="00C45C6A">
        <w:rPr>
          <w:rFonts w:cs="Arial"/>
          <w:sz w:val="24"/>
        </w:rPr>
        <w:t>s</w:t>
      </w:r>
      <w:r w:rsidR="009C6090" w:rsidRPr="00C45C6A">
        <w:rPr>
          <w:rFonts w:cs="Arial"/>
          <w:sz w:val="24"/>
        </w:rPr>
        <w:t>ection 106 of</w:t>
      </w:r>
      <w:r w:rsidR="009C6090" w:rsidRPr="00BF2A8F">
        <w:rPr>
          <w:rFonts w:cs="Arial"/>
          <w:b/>
          <w:sz w:val="24"/>
        </w:rPr>
        <w:t xml:space="preserve"> </w:t>
      </w:r>
      <w:r w:rsidR="009C6090" w:rsidRPr="00BF2A8F">
        <w:rPr>
          <w:rFonts w:cs="Arial"/>
          <w:sz w:val="24"/>
        </w:rPr>
        <w:t>the</w:t>
      </w:r>
      <w:r w:rsidR="009C6090" w:rsidRPr="00BF2A8F">
        <w:rPr>
          <w:rFonts w:cs="Arial"/>
          <w:b/>
          <w:sz w:val="24"/>
        </w:rPr>
        <w:t xml:space="preserve"> Planning Act</w:t>
      </w:r>
    </w:p>
    <w:p w14:paraId="1AE26C79" w14:textId="4BD306EF" w:rsidR="009C6090" w:rsidRPr="00BF2A8F" w:rsidRDefault="00076AF3" w:rsidP="009C6090">
      <w:pPr>
        <w:pStyle w:val="H2CorpVertex"/>
        <w:tabs>
          <w:tab w:val="clear" w:pos="2610"/>
          <w:tab w:val="num" w:pos="720"/>
        </w:tabs>
        <w:ind w:left="720"/>
        <w:outlineLvl w:val="9"/>
        <w:rPr>
          <w:rFonts w:cs="Arial"/>
          <w:sz w:val="24"/>
        </w:rPr>
      </w:pPr>
      <w:r>
        <w:rPr>
          <w:rFonts w:cs="Arial"/>
          <w:sz w:val="24"/>
        </w:rPr>
        <w:t>2.</w:t>
      </w:r>
      <w:r w:rsidR="00C45C6A">
        <w:rPr>
          <w:rFonts w:cs="Arial"/>
          <w:sz w:val="24"/>
        </w:rPr>
        <w:t>4</w:t>
      </w:r>
      <w:r>
        <w:rPr>
          <w:rFonts w:cs="Arial"/>
          <w:sz w:val="24"/>
        </w:rPr>
        <w:tab/>
      </w:r>
      <w:r w:rsidR="009C6090" w:rsidRPr="00BF2A8F">
        <w:rPr>
          <w:rFonts w:cs="Arial"/>
          <w:sz w:val="24"/>
        </w:rPr>
        <w:t xml:space="preserve">The </w:t>
      </w:r>
      <w:r w:rsidR="009C6090" w:rsidRPr="00BF2A8F">
        <w:rPr>
          <w:rFonts w:cs="Arial"/>
          <w:b/>
          <w:sz w:val="24"/>
        </w:rPr>
        <w:t xml:space="preserve">Council </w:t>
      </w:r>
      <w:r w:rsidR="009C6090" w:rsidRPr="00BF2A8F">
        <w:rPr>
          <w:rFonts w:cs="Arial"/>
          <w:sz w:val="24"/>
        </w:rPr>
        <w:t xml:space="preserve">is also the local housing authority for the area within which the </w:t>
      </w:r>
      <w:r w:rsidR="009C6090" w:rsidRPr="00BF2A8F">
        <w:rPr>
          <w:rFonts w:cs="Arial"/>
          <w:b/>
          <w:sz w:val="24"/>
        </w:rPr>
        <w:t>Site</w:t>
      </w:r>
      <w:r w:rsidR="009C6090" w:rsidRPr="00BF2A8F">
        <w:rPr>
          <w:rFonts w:cs="Arial"/>
          <w:sz w:val="24"/>
        </w:rPr>
        <w:t xml:space="preserve"> is situate and the </w:t>
      </w:r>
      <w:r w:rsidR="009C6090" w:rsidRPr="00BF2A8F">
        <w:rPr>
          <w:rFonts w:cs="Arial"/>
          <w:b/>
          <w:sz w:val="24"/>
        </w:rPr>
        <w:t>County Council</w:t>
      </w:r>
      <w:r w:rsidR="009C6090" w:rsidRPr="00BF2A8F">
        <w:rPr>
          <w:rFonts w:cs="Arial"/>
          <w:sz w:val="24"/>
        </w:rPr>
        <w:t xml:space="preserve"> is also the local highway authority </w:t>
      </w:r>
      <w:r w:rsidR="00C45C6A">
        <w:rPr>
          <w:rFonts w:cs="Arial"/>
          <w:sz w:val="24"/>
        </w:rPr>
        <w:t xml:space="preserve">for the purposes of section 278 of the Highways Act 1980 </w:t>
      </w:r>
      <w:r w:rsidR="009C6090" w:rsidRPr="00BF2A8F">
        <w:rPr>
          <w:rFonts w:cs="Arial"/>
          <w:sz w:val="24"/>
        </w:rPr>
        <w:t xml:space="preserve">the local education authority </w:t>
      </w:r>
      <w:r w:rsidR="00C45C6A">
        <w:rPr>
          <w:rFonts w:cs="Arial"/>
          <w:sz w:val="24"/>
        </w:rPr>
        <w:t xml:space="preserve">and </w:t>
      </w:r>
      <w:r w:rsidR="009C6090" w:rsidRPr="00BF2A8F">
        <w:rPr>
          <w:rFonts w:cs="Arial"/>
          <w:sz w:val="24"/>
        </w:rPr>
        <w:t>the library authority for the area within which the</w:t>
      </w:r>
      <w:r w:rsidR="009C6090" w:rsidRPr="00BF2A8F">
        <w:rPr>
          <w:rFonts w:cs="Arial"/>
          <w:b/>
          <w:sz w:val="24"/>
        </w:rPr>
        <w:t xml:space="preserve"> Site </w:t>
      </w:r>
      <w:r w:rsidR="009C6090" w:rsidRPr="00BF2A8F">
        <w:rPr>
          <w:rFonts w:cs="Arial"/>
          <w:sz w:val="24"/>
        </w:rPr>
        <w:t>is situate and</w:t>
      </w:r>
      <w:r w:rsidR="009C6090" w:rsidRPr="00BF2A8F">
        <w:rPr>
          <w:rFonts w:cs="Arial"/>
          <w:b/>
          <w:sz w:val="24"/>
        </w:rPr>
        <w:t xml:space="preserve"> </w:t>
      </w:r>
      <w:r w:rsidR="009C6090" w:rsidRPr="00BF2A8F">
        <w:rPr>
          <w:rFonts w:cs="Arial"/>
          <w:sz w:val="24"/>
        </w:rPr>
        <w:t xml:space="preserve">the </w:t>
      </w:r>
      <w:r w:rsidR="001B70E7">
        <w:rPr>
          <w:rFonts w:cs="Arial"/>
          <w:b/>
          <w:sz w:val="24"/>
        </w:rPr>
        <w:t>Clinical Commissioning Group</w:t>
      </w:r>
      <w:r w:rsidR="009C6090" w:rsidRPr="00BF2A8F">
        <w:rPr>
          <w:rFonts w:cs="Arial"/>
          <w:b/>
          <w:sz w:val="24"/>
        </w:rPr>
        <w:t xml:space="preserve"> </w:t>
      </w:r>
      <w:r w:rsidR="009C6090" w:rsidRPr="00BF2A8F">
        <w:rPr>
          <w:rFonts w:cs="Arial"/>
          <w:sz w:val="24"/>
        </w:rPr>
        <w:t xml:space="preserve">is responsible for </w:t>
      </w:r>
      <w:r w:rsidR="00BC2449">
        <w:rPr>
          <w:rFonts w:cs="Arial"/>
          <w:sz w:val="24"/>
        </w:rPr>
        <w:t xml:space="preserve">national </w:t>
      </w:r>
      <w:r w:rsidR="009C6090" w:rsidRPr="00BF2A8F">
        <w:rPr>
          <w:rFonts w:cs="Arial"/>
          <w:sz w:val="24"/>
        </w:rPr>
        <w:t xml:space="preserve">health services for the area within which the </w:t>
      </w:r>
      <w:r w:rsidR="009C6090" w:rsidRPr="00BF2A8F">
        <w:rPr>
          <w:rFonts w:cs="Arial"/>
          <w:b/>
          <w:sz w:val="24"/>
        </w:rPr>
        <w:t>Site</w:t>
      </w:r>
      <w:r w:rsidR="009C6090" w:rsidRPr="00BF2A8F">
        <w:rPr>
          <w:rFonts w:cs="Arial"/>
          <w:sz w:val="24"/>
        </w:rPr>
        <w:t xml:space="preserve"> is situate</w:t>
      </w:r>
    </w:p>
    <w:p w14:paraId="7B680D9C" w14:textId="3C6AB53C" w:rsidR="009C6090" w:rsidRPr="00BF2A8F" w:rsidRDefault="00076AF3" w:rsidP="009C6090">
      <w:pPr>
        <w:pStyle w:val="H2CorpVertex"/>
        <w:tabs>
          <w:tab w:val="clear" w:pos="2610"/>
          <w:tab w:val="num" w:pos="720"/>
        </w:tabs>
        <w:ind w:left="720"/>
        <w:outlineLvl w:val="9"/>
        <w:rPr>
          <w:rFonts w:cs="Arial"/>
          <w:sz w:val="24"/>
        </w:rPr>
      </w:pPr>
      <w:r>
        <w:rPr>
          <w:rFonts w:cs="Arial"/>
          <w:sz w:val="24"/>
        </w:rPr>
        <w:t>2.</w:t>
      </w:r>
      <w:r w:rsidR="00C45C6A">
        <w:rPr>
          <w:rFonts w:cs="Arial"/>
          <w:sz w:val="24"/>
        </w:rPr>
        <w:t>5</w:t>
      </w:r>
      <w:r>
        <w:rPr>
          <w:rFonts w:cs="Arial"/>
          <w:sz w:val="24"/>
        </w:rPr>
        <w:tab/>
      </w:r>
      <w:r w:rsidR="009C6090" w:rsidRPr="00BF2A8F">
        <w:rPr>
          <w:rFonts w:cs="Arial"/>
          <w:sz w:val="24"/>
        </w:rPr>
        <w:t xml:space="preserve">The </w:t>
      </w:r>
      <w:r w:rsidR="00213A13">
        <w:rPr>
          <w:rFonts w:cs="Arial"/>
          <w:sz w:val="24"/>
        </w:rPr>
        <w:t xml:space="preserve">Appellant submitted the Planning Application for the Development. The </w:t>
      </w:r>
      <w:r w:rsidR="009C6090" w:rsidRPr="00BF2A8F">
        <w:rPr>
          <w:rFonts w:cs="Arial"/>
          <w:b/>
          <w:sz w:val="24"/>
        </w:rPr>
        <w:t>Council</w:t>
      </w:r>
      <w:r w:rsidR="009C6090" w:rsidRPr="00BF2A8F">
        <w:rPr>
          <w:rFonts w:cs="Arial"/>
          <w:sz w:val="24"/>
        </w:rPr>
        <w:t xml:space="preserve"> resolved at a meeting of its planning committee held on </w:t>
      </w:r>
      <w:r w:rsidR="00C45C6A">
        <w:rPr>
          <w:rFonts w:cs="Arial"/>
          <w:sz w:val="24"/>
        </w:rPr>
        <w:t>20 June 2018</w:t>
      </w:r>
      <w:r w:rsidR="009C6090" w:rsidRPr="00BF2A8F">
        <w:rPr>
          <w:rFonts w:cs="Arial"/>
          <w:sz w:val="24"/>
        </w:rPr>
        <w:t xml:space="preserve"> which considered the </w:t>
      </w:r>
      <w:r w:rsidR="009C6090" w:rsidRPr="00BC2449">
        <w:rPr>
          <w:rFonts w:cs="Arial"/>
          <w:b/>
          <w:sz w:val="24"/>
        </w:rPr>
        <w:t>Planning Committee Report</w:t>
      </w:r>
      <w:r w:rsidR="009C6090" w:rsidRPr="00BF2A8F">
        <w:rPr>
          <w:rFonts w:cs="Arial"/>
          <w:sz w:val="24"/>
        </w:rPr>
        <w:t xml:space="preserve"> to grant the </w:t>
      </w:r>
      <w:r w:rsidR="00650C7D">
        <w:rPr>
          <w:rFonts w:cs="Arial"/>
          <w:sz w:val="24"/>
        </w:rPr>
        <w:t xml:space="preserve">Full </w:t>
      </w:r>
      <w:r w:rsidR="009C6090" w:rsidRPr="00BF2A8F">
        <w:rPr>
          <w:rFonts w:cs="Arial"/>
          <w:b/>
          <w:sz w:val="24"/>
        </w:rPr>
        <w:t>Permission</w:t>
      </w:r>
      <w:r w:rsidR="009C6090" w:rsidRPr="00BF2A8F">
        <w:rPr>
          <w:rFonts w:cs="Arial"/>
          <w:sz w:val="24"/>
        </w:rPr>
        <w:t xml:space="preserve"> for the </w:t>
      </w:r>
      <w:r w:rsidR="009C6090" w:rsidRPr="00BF2A8F">
        <w:rPr>
          <w:rFonts w:cs="Arial"/>
          <w:b/>
          <w:sz w:val="24"/>
        </w:rPr>
        <w:t xml:space="preserve">Development </w:t>
      </w:r>
      <w:r w:rsidR="009C6090" w:rsidRPr="00BF2A8F">
        <w:rPr>
          <w:rFonts w:cs="Arial"/>
          <w:sz w:val="24"/>
        </w:rPr>
        <w:t xml:space="preserve">subject (inter alia) to the completion of a </w:t>
      </w:r>
      <w:r w:rsidR="00BC2449">
        <w:rPr>
          <w:rFonts w:cs="Arial"/>
          <w:sz w:val="24"/>
        </w:rPr>
        <w:t>d</w:t>
      </w:r>
      <w:r w:rsidR="009C6090" w:rsidRPr="00BF2A8F">
        <w:rPr>
          <w:rFonts w:cs="Arial"/>
          <w:sz w:val="24"/>
        </w:rPr>
        <w:t xml:space="preserve">eed under section 106 of the </w:t>
      </w:r>
      <w:r w:rsidR="009C6090" w:rsidRPr="00BF2A8F">
        <w:rPr>
          <w:rFonts w:cs="Arial"/>
          <w:b/>
          <w:sz w:val="24"/>
        </w:rPr>
        <w:t>Planning Act</w:t>
      </w:r>
      <w:r w:rsidR="00213A13">
        <w:rPr>
          <w:rFonts w:cs="Arial"/>
          <w:b/>
          <w:sz w:val="24"/>
        </w:rPr>
        <w:t xml:space="preserve">. </w:t>
      </w:r>
      <w:r w:rsidR="00213A13">
        <w:rPr>
          <w:rFonts w:cs="Arial"/>
          <w:sz w:val="24"/>
        </w:rPr>
        <w:t xml:space="preserve">The Appellant has lodged an appeal against the non determination of the Planning Application by the issue of a </w:t>
      </w:r>
      <w:r w:rsidR="000C1F7A">
        <w:rPr>
          <w:rFonts w:cs="Arial"/>
          <w:sz w:val="24"/>
        </w:rPr>
        <w:t xml:space="preserve">notice of appeal </w:t>
      </w:r>
      <w:r w:rsidR="00213A13">
        <w:rPr>
          <w:rFonts w:cs="Arial"/>
          <w:sz w:val="24"/>
        </w:rPr>
        <w:t>under reference APP/E2205/W/20/4000703 which is to be heard by the Planning Inspectorate under the Inquiries procedure (“</w:t>
      </w:r>
      <w:r w:rsidR="00213A13" w:rsidRPr="00213A13">
        <w:rPr>
          <w:rFonts w:cs="Arial"/>
          <w:b/>
          <w:sz w:val="24"/>
        </w:rPr>
        <w:t>the Appeal</w:t>
      </w:r>
      <w:r w:rsidR="00213A13">
        <w:rPr>
          <w:rFonts w:cs="Arial"/>
          <w:sz w:val="24"/>
        </w:rPr>
        <w:t xml:space="preserve">”) </w:t>
      </w:r>
    </w:p>
    <w:p w14:paraId="61DF0797" w14:textId="068F5A97" w:rsidR="009C6090" w:rsidRPr="007B677D" w:rsidRDefault="00076AF3" w:rsidP="009C6090">
      <w:pPr>
        <w:pStyle w:val="H2CorpVertex"/>
        <w:tabs>
          <w:tab w:val="left" w:pos="720"/>
        </w:tabs>
        <w:ind w:left="720"/>
        <w:outlineLvl w:val="9"/>
        <w:rPr>
          <w:rFonts w:cs="Arial"/>
          <w:sz w:val="24"/>
        </w:rPr>
      </w:pPr>
      <w:r>
        <w:rPr>
          <w:rFonts w:cs="Arial"/>
          <w:sz w:val="24"/>
        </w:rPr>
        <w:t>2.</w:t>
      </w:r>
      <w:r w:rsidR="001058D5">
        <w:rPr>
          <w:rFonts w:cs="Arial"/>
          <w:sz w:val="24"/>
        </w:rPr>
        <w:t>6</w:t>
      </w:r>
      <w:r>
        <w:rPr>
          <w:rFonts w:cs="Arial"/>
          <w:sz w:val="24"/>
        </w:rPr>
        <w:tab/>
      </w:r>
      <w:r w:rsidR="009C6090" w:rsidRPr="00BF2A8F">
        <w:rPr>
          <w:rFonts w:cs="Arial"/>
          <w:sz w:val="24"/>
        </w:rPr>
        <w:t xml:space="preserve">The </w:t>
      </w:r>
      <w:r w:rsidR="009C6090" w:rsidRPr="00BF2A8F">
        <w:rPr>
          <w:rFonts w:cs="Arial"/>
          <w:b/>
          <w:sz w:val="24"/>
        </w:rPr>
        <w:t>Council</w:t>
      </w:r>
      <w:ins w:id="116" w:author="Donna Lee" w:date="2021-01-27T11:59:00Z">
        <w:r w:rsidR="00002732">
          <w:rPr>
            <w:rFonts w:cs="Arial"/>
            <w:b/>
            <w:sz w:val="24"/>
          </w:rPr>
          <w:t>, the Appellant</w:t>
        </w:r>
      </w:ins>
      <w:r w:rsidR="009C6090" w:rsidRPr="00BF2A8F">
        <w:rPr>
          <w:rFonts w:cs="Arial"/>
          <w:sz w:val="24"/>
        </w:rPr>
        <w:t xml:space="preserve"> and the </w:t>
      </w:r>
      <w:r w:rsidR="001058D5" w:rsidRPr="001058D5">
        <w:rPr>
          <w:rFonts w:cs="Arial"/>
          <w:b/>
          <w:sz w:val="24"/>
        </w:rPr>
        <w:t>Current</w:t>
      </w:r>
      <w:r w:rsidR="001058D5">
        <w:rPr>
          <w:rFonts w:cs="Arial"/>
          <w:sz w:val="24"/>
        </w:rPr>
        <w:t xml:space="preserve"> </w:t>
      </w:r>
      <w:r w:rsidR="009C6090" w:rsidRPr="00BF2A8F">
        <w:rPr>
          <w:rFonts w:cs="Arial"/>
          <w:b/>
          <w:sz w:val="24"/>
        </w:rPr>
        <w:t xml:space="preserve">Owner </w:t>
      </w:r>
      <w:r w:rsidR="009C6090" w:rsidRPr="00BF2A8F">
        <w:rPr>
          <w:rFonts w:cs="Arial"/>
          <w:sz w:val="24"/>
        </w:rPr>
        <w:t xml:space="preserve">have accordingly agreed to enter into this </w:t>
      </w:r>
      <w:r w:rsidR="00650C7D">
        <w:rPr>
          <w:rFonts w:cs="Arial"/>
          <w:sz w:val="24"/>
        </w:rPr>
        <w:t>d</w:t>
      </w:r>
      <w:r w:rsidR="009C6090" w:rsidRPr="00BF2A8F">
        <w:rPr>
          <w:rFonts w:cs="Arial"/>
          <w:sz w:val="24"/>
        </w:rPr>
        <w:t xml:space="preserve">eed pursuant to the provisions of Section 106 of the </w:t>
      </w:r>
      <w:r w:rsidR="009C6090" w:rsidRPr="00BF2A8F">
        <w:rPr>
          <w:rFonts w:cs="Arial"/>
          <w:b/>
          <w:sz w:val="24"/>
        </w:rPr>
        <w:t>Planning Act</w:t>
      </w:r>
      <w:r w:rsidR="009C6090" w:rsidRPr="00BF2A8F">
        <w:rPr>
          <w:rFonts w:cs="Arial"/>
          <w:sz w:val="24"/>
        </w:rPr>
        <w:t xml:space="preserve"> upon the terms and conditions hereinafter appearing with the intention that it should be binding not only upon the </w:t>
      </w:r>
      <w:r w:rsidR="009C6090" w:rsidRPr="00BF2A8F">
        <w:rPr>
          <w:rFonts w:cs="Arial"/>
          <w:b/>
          <w:sz w:val="24"/>
        </w:rPr>
        <w:t xml:space="preserve">Council </w:t>
      </w:r>
      <w:r w:rsidR="001058D5">
        <w:rPr>
          <w:rFonts w:cs="Arial"/>
          <w:b/>
          <w:sz w:val="24"/>
        </w:rPr>
        <w:t xml:space="preserve">the </w:t>
      </w:r>
      <w:r w:rsidR="00A634BD">
        <w:rPr>
          <w:rFonts w:cs="Arial"/>
          <w:b/>
          <w:sz w:val="24"/>
        </w:rPr>
        <w:t>Appellant</w:t>
      </w:r>
      <w:r w:rsidR="001058D5">
        <w:rPr>
          <w:rFonts w:cs="Arial"/>
          <w:b/>
          <w:sz w:val="24"/>
        </w:rPr>
        <w:t xml:space="preserve"> </w:t>
      </w:r>
      <w:r w:rsidR="009C6090" w:rsidRPr="00BF2A8F">
        <w:rPr>
          <w:rFonts w:cs="Arial"/>
          <w:sz w:val="24"/>
        </w:rPr>
        <w:lastRenderedPageBreak/>
        <w:t xml:space="preserve">and the </w:t>
      </w:r>
      <w:r w:rsidR="001058D5" w:rsidRPr="001058D5">
        <w:rPr>
          <w:rFonts w:cs="Arial"/>
          <w:b/>
          <w:sz w:val="24"/>
        </w:rPr>
        <w:t>Current</w:t>
      </w:r>
      <w:r w:rsidR="001058D5">
        <w:rPr>
          <w:rFonts w:cs="Arial"/>
          <w:sz w:val="24"/>
        </w:rPr>
        <w:t xml:space="preserve"> </w:t>
      </w:r>
      <w:r w:rsidR="009C6090" w:rsidRPr="00BF2A8F">
        <w:rPr>
          <w:rFonts w:cs="Arial"/>
          <w:b/>
          <w:sz w:val="24"/>
        </w:rPr>
        <w:t>Owner</w:t>
      </w:r>
      <w:r w:rsidR="009C6090" w:rsidRPr="00BF2A8F">
        <w:rPr>
          <w:rFonts w:cs="Arial"/>
          <w:sz w:val="24"/>
        </w:rPr>
        <w:t xml:space="preserve"> but also upon </w:t>
      </w:r>
      <w:r w:rsidR="001058D5">
        <w:rPr>
          <w:rFonts w:cs="Arial"/>
          <w:sz w:val="24"/>
        </w:rPr>
        <w:t xml:space="preserve">the </w:t>
      </w:r>
      <w:r w:rsidR="001058D5" w:rsidRPr="001058D5">
        <w:rPr>
          <w:rFonts w:cs="Arial"/>
          <w:b/>
          <w:sz w:val="24"/>
        </w:rPr>
        <w:t>Owner</w:t>
      </w:r>
      <w:r w:rsidR="007B677D">
        <w:rPr>
          <w:rFonts w:cs="Arial"/>
          <w:b/>
          <w:sz w:val="24"/>
        </w:rPr>
        <w:t xml:space="preserve"> </w:t>
      </w:r>
      <w:r w:rsidR="007B677D" w:rsidRPr="007B677D">
        <w:rPr>
          <w:rFonts w:cs="Arial"/>
          <w:sz w:val="24"/>
        </w:rPr>
        <w:t>in the manner set out in the event that the Appellant’s Appeal is upheld</w:t>
      </w:r>
    </w:p>
    <w:p w14:paraId="443317AD" w14:textId="02E0FCAC" w:rsidR="009C6090" w:rsidRPr="00BF2A8F" w:rsidRDefault="00076AF3" w:rsidP="009C6090">
      <w:pPr>
        <w:pStyle w:val="H2CorpVertex"/>
        <w:tabs>
          <w:tab w:val="left" w:pos="720"/>
        </w:tabs>
        <w:ind w:left="720"/>
        <w:outlineLvl w:val="9"/>
        <w:rPr>
          <w:rFonts w:cs="Arial"/>
          <w:sz w:val="24"/>
        </w:rPr>
      </w:pPr>
      <w:r>
        <w:rPr>
          <w:rFonts w:cs="Arial"/>
          <w:sz w:val="24"/>
        </w:rPr>
        <w:t>2.</w:t>
      </w:r>
      <w:r w:rsidR="00D31C74">
        <w:rPr>
          <w:rFonts w:cs="Arial"/>
          <w:sz w:val="24"/>
        </w:rPr>
        <w:t>7</w:t>
      </w:r>
      <w:r>
        <w:rPr>
          <w:rFonts w:cs="Arial"/>
          <w:sz w:val="24"/>
        </w:rPr>
        <w:tab/>
      </w:r>
      <w:r w:rsidR="009C6090" w:rsidRPr="00BF2A8F">
        <w:rPr>
          <w:rFonts w:cs="Arial"/>
          <w:sz w:val="24"/>
        </w:rPr>
        <w:t xml:space="preserve">The provisions embodied in </w:t>
      </w:r>
      <w:r w:rsidR="00BC2449">
        <w:rPr>
          <w:rFonts w:cs="Arial"/>
          <w:sz w:val="24"/>
        </w:rPr>
        <w:t>s</w:t>
      </w:r>
      <w:r w:rsidR="009C6090" w:rsidRPr="00BF2A8F">
        <w:rPr>
          <w:rFonts w:cs="Arial"/>
          <w:sz w:val="24"/>
        </w:rPr>
        <w:t xml:space="preserve">chedule 2 paragraph 4 and in </w:t>
      </w:r>
      <w:r w:rsidR="00BC2449">
        <w:rPr>
          <w:rFonts w:cs="Arial"/>
          <w:sz w:val="24"/>
        </w:rPr>
        <w:t>s</w:t>
      </w:r>
      <w:r w:rsidR="009C6090" w:rsidRPr="00BF2A8F">
        <w:rPr>
          <w:rFonts w:cs="Arial"/>
          <w:sz w:val="24"/>
        </w:rPr>
        <w:t xml:space="preserve">chedule 3 and </w:t>
      </w:r>
      <w:r w:rsidR="00BC2449">
        <w:rPr>
          <w:rFonts w:cs="Arial"/>
          <w:sz w:val="24"/>
        </w:rPr>
        <w:t>s</w:t>
      </w:r>
      <w:r w:rsidR="009C6090" w:rsidRPr="00BF2A8F">
        <w:rPr>
          <w:rFonts w:cs="Arial"/>
          <w:sz w:val="24"/>
        </w:rPr>
        <w:t xml:space="preserve">chedule 4 (which provide for certain payments towards necessary infrastructure provision and the payment to the </w:t>
      </w:r>
      <w:r w:rsidR="009C6090" w:rsidRPr="00BF2A8F">
        <w:rPr>
          <w:rFonts w:cs="Arial"/>
          <w:b/>
          <w:sz w:val="24"/>
        </w:rPr>
        <w:t>Council</w:t>
      </w:r>
      <w:r w:rsidR="009C6090" w:rsidRPr="00BF2A8F">
        <w:rPr>
          <w:rFonts w:cs="Arial"/>
          <w:sz w:val="24"/>
        </w:rPr>
        <w:t xml:space="preserve"> of </w:t>
      </w:r>
      <w:r w:rsidR="009C6090" w:rsidRPr="00BF2A8F">
        <w:rPr>
          <w:rFonts w:cs="Arial"/>
          <w:b/>
          <w:sz w:val="24"/>
        </w:rPr>
        <w:t>Deferred Contributions</w:t>
      </w:r>
      <w:r w:rsidR="009C6090" w:rsidRPr="00BF2A8F">
        <w:rPr>
          <w:rFonts w:cs="Arial"/>
          <w:sz w:val="24"/>
        </w:rPr>
        <w:t xml:space="preserve"> and ancillary provisions in this </w:t>
      </w:r>
      <w:r w:rsidR="007B677D">
        <w:rPr>
          <w:rFonts w:cs="Arial"/>
          <w:sz w:val="24"/>
        </w:rPr>
        <w:t>d</w:t>
      </w:r>
      <w:r w:rsidR="009C6090" w:rsidRPr="00BF2A8F">
        <w:rPr>
          <w:rFonts w:cs="Arial"/>
          <w:sz w:val="24"/>
        </w:rPr>
        <w:t>eed</w:t>
      </w:r>
      <w:r w:rsidR="007B677D">
        <w:rPr>
          <w:rFonts w:cs="Arial"/>
          <w:sz w:val="24"/>
        </w:rPr>
        <w:t>)</w:t>
      </w:r>
      <w:r w:rsidR="001058D5">
        <w:rPr>
          <w:rFonts w:cs="Arial"/>
          <w:sz w:val="24"/>
        </w:rPr>
        <w:t>,</w:t>
      </w:r>
      <w:r w:rsidR="009C6090" w:rsidRPr="00BF2A8F">
        <w:rPr>
          <w:rFonts w:cs="Arial"/>
          <w:sz w:val="24"/>
        </w:rPr>
        <w:t xml:space="preserve"> reflect the specific circumstances of the </w:t>
      </w:r>
      <w:r w:rsidR="009C6090" w:rsidRPr="00BF2A8F">
        <w:rPr>
          <w:rFonts w:cs="Arial"/>
          <w:b/>
          <w:sz w:val="24"/>
        </w:rPr>
        <w:t>Development</w:t>
      </w:r>
      <w:r w:rsidR="009C6090" w:rsidRPr="00BF2A8F">
        <w:rPr>
          <w:rFonts w:cs="Arial"/>
          <w:sz w:val="24"/>
        </w:rPr>
        <w:t xml:space="preserve"> (as regulated by the other provisions of this </w:t>
      </w:r>
      <w:r w:rsidR="00A634BD">
        <w:rPr>
          <w:rFonts w:cs="Arial"/>
          <w:sz w:val="24"/>
        </w:rPr>
        <w:t>d</w:t>
      </w:r>
      <w:r w:rsidR="009C6090" w:rsidRPr="00BF2A8F">
        <w:rPr>
          <w:rFonts w:cs="Arial"/>
          <w:sz w:val="24"/>
        </w:rPr>
        <w:t xml:space="preserve">eed) and its contribution to strategic growth in Ashford and other matters referred to in the </w:t>
      </w:r>
      <w:r w:rsidR="009C6090" w:rsidRPr="00BF2A8F">
        <w:rPr>
          <w:rFonts w:cs="Arial"/>
          <w:b/>
          <w:sz w:val="24"/>
        </w:rPr>
        <w:t>Planning Committee Report</w:t>
      </w:r>
    </w:p>
    <w:p w14:paraId="7720304B" w14:textId="7C254DD3" w:rsidR="009C6090" w:rsidRPr="00BF2A8F" w:rsidRDefault="00076AF3" w:rsidP="009C6090">
      <w:pPr>
        <w:pStyle w:val="H2CorpVertex"/>
        <w:tabs>
          <w:tab w:val="left" w:pos="720"/>
        </w:tabs>
        <w:ind w:left="720"/>
        <w:outlineLvl w:val="9"/>
        <w:rPr>
          <w:rFonts w:cs="Arial"/>
          <w:sz w:val="24"/>
        </w:rPr>
      </w:pPr>
      <w:r>
        <w:rPr>
          <w:rFonts w:cs="Arial"/>
          <w:sz w:val="24"/>
        </w:rPr>
        <w:t>2.</w:t>
      </w:r>
      <w:r w:rsidR="00D31C74">
        <w:rPr>
          <w:rFonts w:cs="Arial"/>
          <w:sz w:val="24"/>
        </w:rPr>
        <w:t>8</w:t>
      </w:r>
      <w:r>
        <w:rPr>
          <w:rFonts w:cs="Arial"/>
          <w:sz w:val="24"/>
        </w:rPr>
        <w:tab/>
      </w:r>
      <w:r w:rsidR="009C6090" w:rsidRPr="00BF2A8F">
        <w:rPr>
          <w:rFonts w:cs="Arial"/>
          <w:sz w:val="24"/>
        </w:rPr>
        <w:t xml:space="preserve">The obligations by the </w:t>
      </w:r>
      <w:r w:rsidR="001058D5" w:rsidRPr="001058D5">
        <w:rPr>
          <w:rFonts w:cs="Arial"/>
          <w:b/>
          <w:sz w:val="24"/>
        </w:rPr>
        <w:t>Current Owner/</w:t>
      </w:r>
      <w:r w:rsidR="009C6090" w:rsidRPr="00BF2A8F">
        <w:rPr>
          <w:rFonts w:cs="Arial"/>
          <w:b/>
          <w:sz w:val="24"/>
        </w:rPr>
        <w:t>Owner</w:t>
      </w:r>
      <w:r w:rsidR="009C6090" w:rsidRPr="00BF2A8F">
        <w:rPr>
          <w:rFonts w:cs="Arial"/>
          <w:sz w:val="24"/>
        </w:rPr>
        <w:t xml:space="preserve"> in this </w:t>
      </w:r>
      <w:r w:rsidR="00A634BD">
        <w:rPr>
          <w:rFonts w:cs="Arial"/>
          <w:sz w:val="24"/>
        </w:rPr>
        <w:t>d</w:t>
      </w:r>
      <w:r w:rsidR="009C6090" w:rsidRPr="00BF2A8F">
        <w:rPr>
          <w:rFonts w:cs="Arial"/>
          <w:sz w:val="24"/>
        </w:rPr>
        <w:t xml:space="preserve">eed which are expressed to be to and/or for the benefit of and/or to take effect as covenants made with the </w:t>
      </w:r>
      <w:r w:rsidR="009C6090" w:rsidRPr="00BF2A8F">
        <w:rPr>
          <w:rFonts w:cs="Arial"/>
          <w:b/>
          <w:sz w:val="24"/>
        </w:rPr>
        <w:t>County Council</w:t>
      </w:r>
      <w:r w:rsidR="009C6090" w:rsidRPr="00BF2A8F">
        <w:rPr>
          <w:rFonts w:cs="Arial"/>
          <w:sz w:val="24"/>
        </w:rPr>
        <w:t xml:space="preserve"> may </w:t>
      </w:r>
      <w:r w:rsidR="007B677D">
        <w:rPr>
          <w:rFonts w:cs="Arial"/>
          <w:sz w:val="24"/>
        </w:rPr>
        <w:t xml:space="preserve">in the event that the Appeal is upheld </w:t>
      </w:r>
      <w:r w:rsidR="009C6090" w:rsidRPr="00BF2A8F">
        <w:rPr>
          <w:rFonts w:cs="Arial"/>
          <w:sz w:val="24"/>
        </w:rPr>
        <w:t xml:space="preserve">be enforced by the </w:t>
      </w:r>
      <w:r w:rsidR="009C6090" w:rsidRPr="00BF2A8F">
        <w:rPr>
          <w:rFonts w:cs="Arial"/>
          <w:b/>
          <w:sz w:val="24"/>
        </w:rPr>
        <w:t>County Council</w:t>
      </w:r>
      <w:r w:rsidR="009C6090" w:rsidRPr="00BF2A8F">
        <w:rPr>
          <w:rFonts w:cs="Arial"/>
          <w:sz w:val="24"/>
        </w:rPr>
        <w:t xml:space="preserve"> as a beneficiary of this </w:t>
      </w:r>
      <w:r w:rsidR="00A634BD">
        <w:rPr>
          <w:rFonts w:cs="Arial"/>
          <w:sz w:val="24"/>
        </w:rPr>
        <w:t>d</w:t>
      </w:r>
      <w:r w:rsidR="009C6090" w:rsidRPr="00BF2A8F">
        <w:rPr>
          <w:rFonts w:cs="Arial"/>
          <w:sz w:val="24"/>
        </w:rPr>
        <w:t xml:space="preserve">eed executed as a unilateral planning obligation under </w:t>
      </w:r>
      <w:r w:rsidR="00D31C74">
        <w:rPr>
          <w:rFonts w:cs="Arial"/>
          <w:sz w:val="24"/>
        </w:rPr>
        <w:t>s</w:t>
      </w:r>
      <w:r w:rsidR="009C6090" w:rsidRPr="00BF2A8F">
        <w:rPr>
          <w:rFonts w:cs="Arial"/>
          <w:sz w:val="24"/>
        </w:rPr>
        <w:t xml:space="preserve">ection 106 of the </w:t>
      </w:r>
      <w:r w:rsidR="009C6090" w:rsidRPr="00D31C74">
        <w:rPr>
          <w:rFonts w:cs="Arial"/>
          <w:b/>
          <w:sz w:val="24"/>
        </w:rPr>
        <w:t>Planning Act</w:t>
      </w:r>
      <w:r w:rsidR="009C6090" w:rsidRPr="00BF2A8F">
        <w:rPr>
          <w:rFonts w:cs="Arial"/>
          <w:sz w:val="24"/>
        </w:rPr>
        <w:t xml:space="preserve"> as if the </w:t>
      </w:r>
      <w:r w:rsidR="009C6090" w:rsidRPr="00BF2A8F">
        <w:rPr>
          <w:rFonts w:cs="Arial"/>
          <w:b/>
          <w:sz w:val="24"/>
        </w:rPr>
        <w:t>County Council</w:t>
      </w:r>
      <w:r w:rsidR="009C6090" w:rsidRPr="00BF2A8F">
        <w:rPr>
          <w:rFonts w:cs="Arial"/>
          <w:sz w:val="24"/>
        </w:rPr>
        <w:t xml:space="preserve"> had executed this </w:t>
      </w:r>
      <w:r w:rsidR="00A634BD">
        <w:rPr>
          <w:rFonts w:cs="Arial"/>
          <w:sz w:val="24"/>
        </w:rPr>
        <w:t>d</w:t>
      </w:r>
      <w:r w:rsidR="009C6090" w:rsidRPr="00BF2A8F">
        <w:rPr>
          <w:rFonts w:cs="Arial"/>
          <w:sz w:val="24"/>
        </w:rPr>
        <w:t xml:space="preserve">eed as a party thereto and notwithstanding that in fact it has not done so save that this </w:t>
      </w:r>
      <w:r w:rsidR="00A634BD">
        <w:rPr>
          <w:rFonts w:cs="Arial"/>
          <w:sz w:val="24"/>
        </w:rPr>
        <w:t>d</w:t>
      </w:r>
      <w:r w:rsidR="009C6090" w:rsidRPr="00BF2A8F">
        <w:rPr>
          <w:rFonts w:cs="Arial"/>
          <w:sz w:val="24"/>
        </w:rPr>
        <w:t xml:space="preserve">eed may be amended or varied in the manner set out in </w:t>
      </w:r>
      <w:r w:rsidR="00D31C74">
        <w:rPr>
          <w:rFonts w:cs="Arial"/>
          <w:sz w:val="24"/>
        </w:rPr>
        <w:t>c</w:t>
      </w:r>
      <w:r w:rsidR="009C6090" w:rsidRPr="00BF2A8F">
        <w:rPr>
          <w:rFonts w:cs="Arial"/>
          <w:sz w:val="24"/>
        </w:rPr>
        <w:t xml:space="preserve">lause 3.5 by the </w:t>
      </w:r>
      <w:r w:rsidR="009C6090" w:rsidRPr="00BF2A8F">
        <w:rPr>
          <w:rFonts w:cs="Arial"/>
          <w:b/>
          <w:sz w:val="24"/>
        </w:rPr>
        <w:t xml:space="preserve">Council </w:t>
      </w:r>
      <w:r w:rsidR="009C6090" w:rsidRPr="00D31C74">
        <w:rPr>
          <w:rFonts w:cs="Arial"/>
          <w:sz w:val="24"/>
        </w:rPr>
        <w:t>(</w:t>
      </w:r>
      <w:r w:rsidR="009C6090" w:rsidRPr="00BF2A8F">
        <w:rPr>
          <w:rFonts w:cs="Arial"/>
          <w:sz w:val="24"/>
        </w:rPr>
        <w:t xml:space="preserve">at its absolute discretion and for the avoidance of doubt not in any way subject to the provisions of </w:t>
      </w:r>
      <w:r w:rsidR="00D31C74">
        <w:rPr>
          <w:rFonts w:cs="Arial"/>
          <w:sz w:val="24"/>
        </w:rPr>
        <w:t>c</w:t>
      </w:r>
      <w:r w:rsidR="009C6090" w:rsidRPr="00BF2A8F">
        <w:rPr>
          <w:rFonts w:cs="Arial"/>
          <w:sz w:val="24"/>
        </w:rPr>
        <w:t xml:space="preserve">lause 5) without the consent of the </w:t>
      </w:r>
      <w:r w:rsidR="009C6090" w:rsidRPr="00BF2A8F">
        <w:rPr>
          <w:rFonts w:cs="Arial"/>
          <w:b/>
          <w:sz w:val="24"/>
        </w:rPr>
        <w:t xml:space="preserve">County Council </w:t>
      </w:r>
      <w:r w:rsidR="009C6090" w:rsidRPr="00BF2A8F">
        <w:rPr>
          <w:rFonts w:cs="Arial"/>
          <w:sz w:val="24"/>
        </w:rPr>
        <w:t xml:space="preserve">to any such amendment or variation   </w:t>
      </w:r>
    </w:p>
    <w:p w14:paraId="28E9B564" w14:textId="56D70AE5" w:rsidR="009C6090" w:rsidRPr="00BF2A8F" w:rsidRDefault="00076AF3" w:rsidP="009C6090">
      <w:pPr>
        <w:pStyle w:val="H2CorpVertex"/>
        <w:keepNext/>
        <w:tabs>
          <w:tab w:val="left" w:pos="720"/>
        </w:tabs>
        <w:ind w:left="720"/>
        <w:outlineLvl w:val="9"/>
        <w:rPr>
          <w:rFonts w:cs="Arial"/>
          <w:i/>
          <w:sz w:val="24"/>
        </w:rPr>
      </w:pPr>
      <w:r>
        <w:rPr>
          <w:rFonts w:cs="Arial"/>
          <w:sz w:val="24"/>
        </w:rPr>
        <w:t>2.</w:t>
      </w:r>
      <w:r w:rsidR="00D31C74">
        <w:rPr>
          <w:rFonts w:cs="Arial"/>
          <w:sz w:val="24"/>
        </w:rPr>
        <w:t>9</w:t>
      </w:r>
      <w:r>
        <w:rPr>
          <w:rFonts w:cs="Arial"/>
          <w:sz w:val="24"/>
        </w:rPr>
        <w:tab/>
      </w:r>
      <w:r w:rsidR="007B677D">
        <w:rPr>
          <w:rFonts w:cs="Arial"/>
          <w:sz w:val="24"/>
        </w:rPr>
        <w:t xml:space="preserve">In the event </w:t>
      </w:r>
      <w:r w:rsidR="00F530D1">
        <w:rPr>
          <w:rFonts w:cs="Arial"/>
          <w:sz w:val="24"/>
        </w:rPr>
        <w:t>t</w:t>
      </w:r>
      <w:r w:rsidR="007B677D">
        <w:rPr>
          <w:rFonts w:cs="Arial"/>
          <w:sz w:val="24"/>
        </w:rPr>
        <w:t>hat the Appeal is upheld, u</w:t>
      </w:r>
      <w:r w:rsidR="009C6090" w:rsidRPr="00BF2A8F">
        <w:rPr>
          <w:rFonts w:cs="Arial"/>
          <w:sz w:val="24"/>
        </w:rPr>
        <w:t xml:space="preserve">nder the terms of this </w:t>
      </w:r>
      <w:r w:rsidR="00A634BD">
        <w:rPr>
          <w:rFonts w:cs="Arial"/>
          <w:sz w:val="24"/>
        </w:rPr>
        <w:t>d</w:t>
      </w:r>
      <w:r w:rsidR="009C6090" w:rsidRPr="00BF2A8F">
        <w:rPr>
          <w:rFonts w:cs="Arial"/>
          <w:sz w:val="24"/>
        </w:rPr>
        <w:t xml:space="preserve">eed the </w:t>
      </w:r>
      <w:r w:rsidR="009C6090" w:rsidRPr="00BF2A8F">
        <w:rPr>
          <w:rFonts w:cs="Arial"/>
          <w:b/>
          <w:sz w:val="24"/>
        </w:rPr>
        <w:t>Council</w:t>
      </w:r>
      <w:r w:rsidR="009C6090" w:rsidRPr="00BF2A8F">
        <w:rPr>
          <w:rFonts w:cs="Arial"/>
          <w:sz w:val="24"/>
        </w:rPr>
        <w:t xml:space="preserve"> and the </w:t>
      </w:r>
      <w:r w:rsidR="009C6090" w:rsidRPr="00BF2A8F">
        <w:rPr>
          <w:rFonts w:cs="Arial"/>
          <w:b/>
          <w:sz w:val="24"/>
        </w:rPr>
        <w:t>Current</w:t>
      </w:r>
      <w:r w:rsidR="009C6090" w:rsidRPr="00BF2A8F">
        <w:rPr>
          <w:rFonts w:cs="Arial"/>
          <w:sz w:val="24"/>
        </w:rPr>
        <w:t xml:space="preserve"> </w:t>
      </w:r>
      <w:r w:rsidR="009C6090" w:rsidRPr="00BF2A8F">
        <w:rPr>
          <w:rFonts w:cs="Arial"/>
          <w:b/>
          <w:sz w:val="24"/>
        </w:rPr>
        <w:t>Owner</w:t>
      </w:r>
      <w:r w:rsidR="009C6090" w:rsidRPr="00BF2A8F">
        <w:rPr>
          <w:rFonts w:cs="Arial"/>
          <w:sz w:val="24"/>
        </w:rPr>
        <w:t xml:space="preserve"> have agreed the provisions under which the </w:t>
      </w:r>
      <w:r w:rsidR="001058D5" w:rsidRPr="001058D5">
        <w:rPr>
          <w:rFonts w:cs="Arial"/>
          <w:b/>
          <w:sz w:val="24"/>
        </w:rPr>
        <w:t>Pay Regardless Contribution</w:t>
      </w:r>
      <w:r w:rsidR="001058D5">
        <w:rPr>
          <w:rFonts w:cs="Arial"/>
          <w:sz w:val="24"/>
        </w:rPr>
        <w:t xml:space="preserve"> will be paid and the </w:t>
      </w:r>
      <w:r w:rsidR="001058D5" w:rsidRPr="001058D5">
        <w:rPr>
          <w:rFonts w:cs="Arial"/>
          <w:b/>
          <w:sz w:val="24"/>
        </w:rPr>
        <w:t>Council</w:t>
      </w:r>
      <w:r w:rsidR="001058D5">
        <w:rPr>
          <w:rFonts w:cs="Arial"/>
          <w:sz w:val="24"/>
        </w:rPr>
        <w:t xml:space="preserve"> </w:t>
      </w:r>
      <w:r w:rsidR="009C6090" w:rsidRPr="00BF2A8F">
        <w:rPr>
          <w:rFonts w:cs="Arial"/>
          <w:b/>
          <w:sz w:val="24"/>
        </w:rPr>
        <w:t xml:space="preserve">Contributions </w:t>
      </w:r>
      <w:r w:rsidR="001058D5">
        <w:rPr>
          <w:rFonts w:cs="Arial"/>
          <w:b/>
          <w:sz w:val="24"/>
        </w:rPr>
        <w:t xml:space="preserve">and the County </w:t>
      </w:r>
      <w:r w:rsidR="000C1F7A">
        <w:rPr>
          <w:rFonts w:cs="Arial"/>
          <w:b/>
          <w:sz w:val="24"/>
        </w:rPr>
        <w:t xml:space="preserve">Council </w:t>
      </w:r>
      <w:r w:rsidR="001058D5">
        <w:rPr>
          <w:rFonts w:cs="Arial"/>
          <w:b/>
          <w:sz w:val="24"/>
        </w:rPr>
        <w:t xml:space="preserve">Contributions </w:t>
      </w:r>
      <w:r w:rsidR="009C6090" w:rsidRPr="00BF2A8F">
        <w:rPr>
          <w:rFonts w:cs="Arial"/>
          <w:sz w:val="24"/>
        </w:rPr>
        <w:t>will be paid by way of the</w:t>
      </w:r>
      <w:r w:rsidR="009C6090" w:rsidRPr="00BF2A8F">
        <w:rPr>
          <w:rFonts w:cs="Arial"/>
          <w:b/>
          <w:sz w:val="24"/>
        </w:rPr>
        <w:t xml:space="preserve"> Deferred Contributions</w:t>
      </w:r>
      <w:r w:rsidR="001058D5">
        <w:rPr>
          <w:rFonts w:cs="Arial"/>
          <w:b/>
          <w:sz w:val="24"/>
        </w:rPr>
        <w:t>.</w:t>
      </w:r>
      <w:r w:rsidR="009C6090" w:rsidRPr="00BF2A8F">
        <w:rPr>
          <w:rFonts w:cs="Arial"/>
          <w:sz w:val="24"/>
        </w:rPr>
        <w:t xml:space="preserve"> The Council would normally require payment of the </w:t>
      </w:r>
      <w:r w:rsidR="001058D5" w:rsidRPr="00D31C74">
        <w:rPr>
          <w:rFonts w:cs="Arial"/>
          <w:b/>
          <w:sz w:val="24"/>
        </w:rPr>
        <w:t>Council</w:t>
      </w:r>
      <w:r w:rsidR="001058D5">
        <w:rPr>
          <w:rFonts w:cs="Arial"/>
          <w:sz w:val="24"/>
        </w:rPr>
        <w:t xml:space="preserve"> </w:t>
      </w:r>
      <w:r w:rsidR="009C6090" w:rsidRPr="00BF2A8F">
        <w:rPr>
          <w:rFonts w:cs="Arial"/>
          <w:b/>
          <w:sz w:val="24"/>
        </w:rPr>
        <w:t xml:space="preserve">Contributions </w:t>
      </w:r>
      <w:r w:rsidR="001058D5">
        <w:rPr>
          <w:rFonts w:cs="Arial"/>
          <w:b/>
          <w:sz w:val="24"/>
        </w:rPr>
        <w:t xml:space="preserve">and the County </w:t>
      </w:r>
      <w:r w:rsidR="000C1F7A">
        <w:rPr>
          <w:rFonts w:cs="Arial"/>
          <w:b/>
          <w:sz w:val="24"/>
        </w:rPr>
        <w:t xml:space="preserve">Council </w:t>
      </w:r>
      <w:r w:rsidR="001058D5">
        <w:rPr>
          <w:rFonts w:cs="Arial"/>
          <w:b/>
          <w:sz w:val="24"/>
        </w:rPr>
        <w:t xml:space="preserve">Contributions </w:t>
      </w:r>
      <w:r w:rsidR="009C6090" w:rsidRPr="00BF2A8F">
        <w:rPr>
          <w:rFonts w:cs="Arial"/>
          <w:sz w:val="24"/>
        </w:rPr>
        <w:t xml:space="preserve">in advance of or in parallel with the </w:t>
      </w:r>
      <w:r w:rsidR="009C6090" w:rsidRPr="00BF2A8F">
        <w:rPr>
          <w:rFonts w:cs="Arial"/>
          <w:b/>
          <w:sz w:val="24"/>
        </w:rPr>
        <w:t>Development</w:t>
      </w:r>
      <w:r w:rsidR="009C6090" w:rsidRPr="00BF2A8F">
        <w:rPr>
          <w:rFonts w:cs="Arial"/>
          <w:sz w:val="24"/>
        </w:rPr>
        <w:t xml:space="preserve"> taking place. In this instance the </w:t>
      </w:r>
      <w:r w:rsidR="009C6090" w:rsidRPr="00BF2A8F">
        <w:rPr>
          <w:rFonts w:cs="Arial"/>
          <w:b/>
          <w:sz w:val="24"/>
        </w:rPr>
        <w:t>Current</w:t>
      </w:r>
      <w:r w:rsidR="009C6090" w:rsidRPr="00BF2A8F">
        <w:rPr>
          <w:rFonts w:cs="Arial"/>
          <w:sz w:val="24"/>
        </w:rPr>
        <w:t xml:space="preserve"> </w:t>
      </w:r>
      <w:r w:rsidR="009C6090" w:rsidRPr="00BF2A8F">
        <w:rPr>
          <w:rFonts w:cs="Arial"/>
          <w:b/>
          <w:sz w:val="24"/>
        </w:rPr>
        <w:t xml:space="preserve">Owner </w:t>
      </w:r>
      <w:r w:rsidR="009C6090" w:rsidRPr="00BF2A8F">
        <w:rPr>
          <w:rFonts w:cs="Arial"/>
          <w:sz w:val="24"/>
        </w:rPr>
        <w:t xml:space="preserve">subject to the specific terms and conditions of this </w:t>
      </w:r>
      <w:r w:rsidR="00A634BD">
        <w:rPr>
          <w:rFonts w:cs="Arial"/>
          <w:sz w:val="24"/>
        </w:rPr>
        <w:t>d</w:t>
      </w:r>
      <w:r w:rsidR="009C6090" w:rsidRPr="00BF2A8F">
        <w:rPr>
          <w:rFonts w:cs="Arial"/>
          <w:sz w:val="24"/>
        </w:rPr>
        <w:t xml:space="preserve">eed has agreed to pay the </w:t>
      </w:r>
      <w:r w:rsidR="009C6090" w:rsidRPr="00BF2A8F">
        <w:rPr>
          <w:rFonts w:cs="Arial"/>
          <w:b/>
          <w:sz w:val="24"/>
        </w:rPr>
        <w:t>Pay Regardless Contribution</w:t>
      </w:r>
      <w:r w:rsidR="009C6090" w:rsidRPr="00BF2A8F">
        <w:rPr>
          <w:rFonts w:cs="Arial"/>
          <w:sz w:val="24"/>
        </w:rPr>
        <w:t xml:space="preserve"> and </w:t>
      </w:r>
      <w:r w:rsidR="001058D5">
        <w:rPr>
          <w:rFonts w:cs="Arial"/>
          <w:sz w:val="24"/>
        </w:rPr>
        <w:t>the</w:t>
      </w:r>
      <w:r w:rsidR="009C6090" w:rsidRPr="00BF2A8F">
        <w:rPr>
          <w:rFonts w:cs="Arial"/>
          <w:sz w:val="24"/>
        </w:rPr>
        <w:t xml:space="preserve"> </w:t>
      </w:r>
      <w:r w:rsidR="009C6090" w:rsidRPr="00BF2A8F">
        <w:rPr>
          <w:rFonts w:cs="Arial"/>
          <w:b/>
          <w:sz w:val="24"/>
        </w:rPr>
        <w:t xml:space="preserve">Deferred Contributions </w:t>
      </w:r>
      <w:r w:rsidR="009C6090" w:rsidRPr="00BF2A8F">
        <w:rPr>
          <w:rFonts w:cs="Arial"/>
          <w:sz w:val="24"/>
        </w:rPr>
        <w:t xml:space="preserve">in accordance with the relevant provisions of </w:t>
      </w:r>
      <w:r w:rsidR="001058D5">
        <w:rPr>
          <w:rFonts w:cs="Arial"/>
          <w:sz w:val="24"/>
        </w:rPr>
        <w:t>s</w:t>
      </w:r>
      <w:r w:rsidR="009C6090" w:rsidRPr="00BF2A8F">
        <w:rPr>
          <w:rFonts w:cs="Arial"/>
          <w:sz w:val="24"/>
        </w:rPr>
        <w:t xml:space="preserve">chedule 2 and </w:t>
      </w:r>
      <w:r w:rsidR="001058D5">
        <w:rPr>
          <w:rFonts w:cs="Arial"/>
          <w:sz w:val="24"/>
        </w:rPr>
        <w:t>s</w:t>
      </w:r>
      <w:r w:rsidR="009C6090" w:rsidRPr="00BF2A8F">
        <w:rPr>
          <w:rFonts w:cs="Arial"/>
          <w:sz w:val="24"/>
        </w:rPr>
        <w:t xml:space="preserve">chedule 3 respectively. </w:t>
      </w:r>
    </w:p>
    <w:p w14:paraId="28E098D1" w14:textId="77777777" w:rsidR="009C6090" w:rsidRPr="00BF2A8F" w:rsidRDefault="009C6090" w:rsidP="009C6090">
      <w:pPr>
        <w:pStyle w:val="H1CorpVertex"/>
        <w:keepNext/>
        <w:ind w:hanging="862"/>
        <w:rPr>
          <w:rFonts w:cs="Arial"/>
          <w:sz w:val="24"/>
        </w:rPr>
      </w:pPr>
      <w:r w:rsidRPr="00BF2A8F">
        <w:rPr>
          <w:rFonts w:cs="Arial"/>
          <w:sz w:val="24"/>
        </w:rPr>
        <w:t>DEED AND COVENANTS AND ENFORCEMENT</w:t>
      </w:r>
    </w:p>
    <w:p w14:paraId="4B535B73" w14:textId="482BB278" w:rsidR="009C6090" w:rsidRPr="00BF2A8F" w:rsidRDefault="00076AF3" w:rsidP="009C6090">
      <w:pPr>
        <w:pStyle w:val="H2CorpVertex"/>
        <w:tabs>
          <w:tab w:val="left" w:pos="720"/>
        </w:tabs>
        <w:ind w:left="720"/>
        <w:rPr>
          <w:rFonts w:cs="Arial"/>
          <w:sz w:val="24"/>
        </w:rPr>
      </w:pPr>
      <w:r>
        <w:rPr>
          <w:rFonts w:cs="Arial"/>
          <w:sz w:val="24"/>
        </w:rPr>
        <w:t>3.1</w:t>
      </w:r>
      <w:r>
        <w:rPr>
          <w:rFonts w:cs="Arial"/>
          <w:sz w:val="24"/>
        </w:rPr>
        <w:tab/>
      </w:r>
      <w:r w:rsidR="009C6090" w:rsidRPr="00BF2A8F">
        <w:rPr>
          <w:rFonts w:cs="Arial"/>
          <w:sz w:val="24"/>
        </w:rPr>
        <w:t xml:space="preserve">This </w:t>
      </w:r>
      <w:r w:rsidR="00A634BD">
        <w:rPr>
          <w:rFonts w:cs="Arial"/>
          <w:sz w:val="24"/>
        </w:rPr>
        <w:t>d</w:t>
      </w:r>
      <w:r w:rsidR="009C6090" w:rsidRPr="00BF2A8F">
        <w:rPr>
          <w:rFonts w:cs="Arial"/>
          <w:sz w:val="24"/>
        </w:rPr>
        <w:t xml:space="preserve">eed is completed pursuant to </w:t>
      </w:r>
      <w:r w:rsidR="00205753">
        <w:rPr>
          <w:rFonts w:cs="Arial"/>
          <w:sz w:val="24"/>
        </w:rPr>
        <w:t>s</w:t>
      </w:r>
      <w:r w:rsidR="009C6090" w:rsidRPr="00BF2A8F">
        <w:rPr>
          <w:rFonts w:cs="Arial"/>
          <w:sz w:val="24"/>
        </w:rPr>
        <w:t xml:space="preserve">ection 106 of the </w:t>
      </w:r>
      <w:r w:rsidR="009C6090" w:rsidRPr="00205753">
        <w:rPr>
          <w:rFonts w:cs="Arial"/>
          <w:b/>
          <w:sz w:val="24"/>
        </w:rPr>
        <w:t>Planning Act</w:t>
      </w:r>
      <w:r w:rsidR="009C6090" w:rsidRPr="00BF2A8F">
        <w:rPr>
          <w:rFonts w:cs="Arial"/>
          <w:sz w:val="24"/>
        </w:rPr>
        <w:t xml:space="preserve">. In so far as the covenants and obligations herein fall wholly or partly within the scope of section 106 of the </w:t>
      </w:r>
      <w:r w:rsidR="009C6090" w:rsidRPr="00205753">
        <w:rPr>
          <w:rFonts w:cs="Arial"/>
          <w:b/>
          <w:sz w:val="24"/>
        </w:rPr>
        <w:t>Planning Act</w:t>
      </w:r>
      <w:r w:rsidR="009C6090" w:rsidRPr="00BF2A8F">
        <w:rPr>
          <w:rFonts w:cs="Arial"/>
          <w:sz w:val="24"/>
        </w:rPr>
        <w:t xml:space="preserve"> they are planning obligations for the purposes of that </w:t>
      </w:r>
      <w:r w:rsidR="00205753">
        <w:rPr>
          <w:rFonts w:cs="Arial"/>
          <w:sz w:val="24"/>
        </w:rPr>
        <w:t>statu</w:t>
      </w:r>
      <w:r w:rsidR="009C6090" w:rsidRPr="00BF2A8F">
        <w:rPr>
          <w:rFonts w:cs="Arial"/>
          <w:sz w:val="24"/>
        </w:rPr>
        <w:t>t</w:t>
      </w:r>
      <w:r w:rsidR="00205753">
        <w:rPr>
          <w:rFonts w:cs="Arial"/>
          <w:sz w:val="24"/>
        </w:rPr>
        <w:t>e</w:t>
      </w:r>
      <w:r w:rsidR="009C6090" w:rsidRPr="00BF2A8F">
        <w:rPr>
          <w:rFonts w:cs="Arial"/>
          <w:sz w:val="24"/>
        </w:rPr>
        <w:t xml:space="preserve">. In so far as any covenants (if severable) fall wholly or partly outside the scope of </w:t>
      </w:r>
      <w:r w:rsidR="00205753">
        <w:rPr>
          <w:rFonts w:cs="Arial"/>
          <w:sz w:val="24"/>
        </w:rPr>
        <w:t>s</w:t>
      </w:r>
      <w:r w:rsidR="009C6090" w:rsidRPr="00BF2A8F">
        <w:rPr>
          <w:rFonts w:cs="Arial"/>
          <w:sz w:val="24"/>
        </w:rPr>
        <w:t xml:space="preserve">ection 106 of the </w:t>
      </w:r>
      <w:r w:rsidR="009C6090" w:rsidRPr="00205753">
        <w:rPr>
          <w:rFonts w:cs="Arial"/>
          <w:b/>
          <w:sz w:val="24"/>
        </w:rPr>
        <w:t>Planning Act</w:t>
      </w:r>
      <w:r w:rsidR="009C6090" w:rsidRPr="00BF2A8F">
        <w:rPr>
          <w:rFonts w:cs="Arial"/>
          <w:sz w:val="24"/>
        </w:rPr>
        <w:t xml:space="preserve"> they are entered into under Section 111 of the Local Government Act 1972 the Localism Act 2011 and all other powers enabling the </w:t>
      </w:r>
      <w:r w:rsidR="009C6090" w:rsidRPr="00A31B6D">
        <w:rPr>
          <w:rFonts w:cs="Arial"/>
          <w:b/>
          <w:sz w:val="24"/>
        </w:rPr>
        <w:t>Council</w:t>
      </w:r>
      <w:r w:rsidR="009C6090" w:rsidRPr="00BF2A8F">
        <w:rPr>
          <w:rFonts w:cs="Arial"/>
          <w:sz w:val="24"/>
        </w:rPr>
        <w:t xml:space="preserve"> and the </w:t>
      </w:r>
      <w:r w:rsidR="009C6090" w:rsidRPr="00A31B6D">
        <w:rPr>
          <w:rFonts w:cs="Arial"/>
          <w:b/>
          <w:sz w:val="24"/>
        </w:rPr>
        <w:t>County Council</w:t>
      </w:r>
      <w:r w:rsidR="009C6090" w:rsidRPr="00BF2A8F">
        <w:rPr>
          <w:rFonts w:cs="Arial"/>
          <w:sz w:val="24"/>
        </w:rPr>
        <w:t xml:space="preserve"> and the covenants restrictions and requirements of the </w:t>
      </w:r>
      <w:r w:rsidR="001058D5" w:rsidRPr="001058D5">
        <w:rPr>
          <w:rFonts w:cs="Arial"/>
          <w:b/>
          <w:sz w:val="24"/>
        </w:rPr>
        <w:t>Current Owner/</w:t>
      </w:r>
      <w:r w:rsidR="009C6090" w:rsidRPr="001058D5">
        <w:rPr>
          <w:rFonts w:cs="Arial"/>
          <w:b/>
          <w:sz w:val="24"/>
        </w:rPr>
        <w:t>Owner</w:t>
      </w:r>
      <w:r w:rsidR="009C6090" w:rsidRPr="00BF2A8F">
        <w:rPr>
          <w:rFonts w:cs="Arial"/>
          <w:sz w:val="24"/>
        </w:rPr>
        <w:t xml:space="preserve"> hereinafter contained shall be ones to which the provisions of Section 106 of the </w:t>
      </w:r>
      <w:r w:rsidR="009C6090" w:rsidRPr="00205753">
        <w:rPr>
          <w:rFonts w:cs="Arial"/>
          <w:b/>
          <w:sz w:val="24"/>
        </w:rPr>
        <w:t>Planning Act</w:t>
      </w:r>
      <w:r w:rsidR="009C6090" w:rsidRPr="00BF2A8F">
        <w:rPr>
          <w:rFonts w:cs="Arial"/>
          <w:sz w:val="24"/>
        </w:rPr>
        <w:t xml:space="preserve"> shall apply and shall be binding and enforceable against the </w:t>
      </w:r>
      <w:r w:rsidR="001058D5" w:rsidRPr="00205753">
        <w:rPr>
          <w:rFonts w:cs="Arial"/>
          <w:b/>
          <w:sz w:val="24"/>
        </w:rPr>
        <w:t xml:space="preserve">Current Owner/the </w:t>
      </w:r>
      <w:r w:rsidR="009C6090" w:rsidRPr="00205753">
        <w:rPr>
          <w:rFonts w:cs="Arial"/>
          <w:b/>
          <w:sz w:val="24"/>
        </w:rPr>
        <w:t>Owner</w:t>
      </w:r>
      <w:r w:rsidR="009C6090" w:rsidRPr="00BF2A8F">
        <w:rPr>
          <w:rFonts w:cs="Arial"/>
          <w:sz w:val="24"/>
        </w:rPr>
        <w:t xml:space="preserve"> or any part thereof and persons deriving title from or claiming through or under them by the </w:t>
      </w:r>
      <w:r w:rsidR="009C6090" w:rsidRPr="00205753">
        <w:rPr>
          <w:rFonts w:cs="Arial"/>
          <w:b/>
          <w:sz w:val="24"/>
        </w:rPr>
        <w:t>Council</w:t>
      </w:r>
      <w:r w:rsidR="009C6090" w:rsidRPr="00BF2A8F">
        <w:rPr>
          <w:rFonts w:cs="Arial"/>
          <w:sz w:val="24"/>
        </w:rPr>
        <w:t xml:space="preserve"> and the </w:t>
      </w:r>
      <w:r w:rsidR="009C6090" w:rsidRPr="00205753">
        <w:rPr>
          <w:rFonts w:cs="Arial"/>
          <w:b/>
          <w:sz w:val="24"/>
        </w:rPr>
        <w:t>County Council</w:t>
      </w:r>
      <w:r w:rsidR="009C6090" w:rsidRPr="00BF2A8F">
        <w:rPr>
          <w:rFonts w:cs="Arial"/>
          <w:sz w:val="24"/>
        </w:rPr>
        <w:t xml:space="preserve"> in accordance with the provisions of </w:t>
      </w:r>
      <w:r w:rsidR="00A31B6D">
        <w:rPr>
          <w:rFonts w:cs="Arial"/>
          <w:sz w:val="24"/>
        </w:rPr>
        <w:t>c</w:t>
      </w:r>
      <w:r w:rsidR="009C6090" w:rsidRPr="00BF2A8F">
        <w:rPr>
          <w:rFonts w:cs="Arial"/>
          <w:sz w:val="24"/>
        </w:rPr>
        <w:t xml:space="preserve">lause 3.4 as local planning authorities PROVIDED THAT: </w:t>
      </w:r>
    </w:p>
    <w:p w14:paraId="57E8163B" w14:textId="32F26ECD" w:rsidR="009C6090" w:rsidRPr="00BF2A8F" w:rsidRDefault="009C6090" w:rsidP="009C6090">
      <w:pPr>
        <w:pStyle w:val="H3CorpVertex"/>
        <w:tabs>
          <w:tab w:val="clear" w:pos="2160"/>
          <w:tab w:val="left" w:pos="1870"/>
        </w:tabs>
        <w:ind w:left="1870" w:hanging="1122"/>
        <w:rPr>
          <w:rFonts w:cs="Arial"/>
          <w:sz w:val="24"/>
        </w:rPr>
      </w:pPr>
      <w:r w:rsidRPr="00BF2A8F">
        <w:rPr>
          <w:rFonts w:cs="Arial"/>
          <w:sz w:val="24"/>
        </w:rPr>
        <w:lastRenderedPageBreak/>
        <w:t>3.1.1</w:t>
      </w:r>
      <w:r w:rsidRPr="00BF2A8F">
        <w:rPr>
          <w:rFonts w:cs="Arial"/>
          <w:sz w:val="24"/>
        </w:rPr>
        <w:tab/>
        <w:t xml:space="preserve">no person shall continue to be bound by any obligation or covenant once they have parted with all their interest in </w:t>
      </w:r>
      <w:ins w:id="117" w:author="Donna Lee" w:date="2021-01-27T12:00:00Z">
        <w:r w:rsidR="00002732" w:rsidRPr="002A2492">
          <w:rPr>
            <w:rFonts w:cs="Arial"/>
            <w:b/>
            <w:sz w:val="24"/>
            <w:rPrChange w:id="118" w:author="Donna Lee" w:date="2021-01-27T12:03:00Z">
              <w:rPr>
                <w:rFonts w:cs="Arial"/>
                <w:sz w:val="24"/>
              </w:rPr>
            </w:rPrChange>
          </w:rPr>
          <w:t>Land B</w:t>
        </w:r>
      </w:ins>
      <w:del w:id="119" w:author="Donna Lee" w:date="2021-01-27T12:00:00Z">
        <w:r w:rsidRPr="00BF2A8F" w:rsidDel="00002732">
          <w:rPr>
            <w:rFonts w:cs="Arial"/>
            <w:sz w:val="24"/>
          </w:rPr>
          <w:delText xml:space="preserve">the </w:delText>
        </w:r>
        <w:r w:rsidRPr="001058D5" w:rsidDel="00002732">
          <w:rPr>
            <w:rFonts w:cs="Arial"/>
            <w:b/>
            <w:sz w:val="24"/>
          </w:rPr>
          <w:delText>Site</w:delText>
        </w:r>
        <w:r w:rsidRPr="00BF2A8F" w:rsidDel="00002732">
          <w:rPr>
            <w:rFonts w:cs="Arial"/>
            <w:sz w:val="24"/>
          </w:rPr>
          <w:delText xml:space="preserve"> </w:delText>
        </w:r>
      </w:del>
      <w:r w:rsidRPr="00BF2A8F">
        <w:rPr>
          <w:rFonts w:cs="Arial"/>
          <w:sz w:val="24"/>
        </w:rPr>
        <w:t xml:space="preserve">(or if some part thereof can be separately identified on which any breach occurs then all their interest in that part) save in respect of any antecedent breach PROVIDED THAT:- </w:t>
      </w:r>
    </w:p>
    <w:p w14:paraId="7DA9ABE6" w14:textId="2BDD0B5F" w:rsidR="009C6090" w:rsidRPr="00BF2A8F" w:rsidRDefault="009C6090" w:rsidP="009C6090">
      <w:pPr>
        <w:pStyle w:val="H3CorpVertex"/>
        <w:tabs>
          <w:tab w:val="clear" w:pos="2160"/>
          <w:tab w:val="left" w:pos="1870"/>
          <w:tab w:val="left" w:pos="2520"/>
        </w:tabs>
        <w:ind w:left="2520" w:hanging="1772"/>
        <w:rPr>
          <w:rFonts w:cs="Arial"/>
          <w:sz w:val="24"/>
        </w:rPr>
      </w:pPr>
      <w:r w:rsidRPr="00BF2A8F">
        <w:rPr>
          <w:rFonts w:cs="Arial"/>
          <w:sz w:val="24"/>
        </w:rPr>
        <w:tab/>
        <w:t>(a)</w:t>
      </w:r>
      <w:r w:rsidRPr="00BF2A8F">
        <w:rPr>
          <w:rFonts w:cs="Arial"/>
          <w:sz w:val="24"/>
        </w:rPr>
        <w:tab/>
        <w:t xml:space="preserve">any easements, rights of way, drainage or support or restrictive covenants reserved on the transfer of </w:t>
      </w:r>
      <w:ins w:id="120" w:author="Donna Lee" w:date="2021-01-27T12:01:00Z">
        <w:r w:rsidR="002A2492" w:rsidRPr="002A2492">
          <w:rPr>
            <w:rFonts w:cs="Arial"/>
            <w:b/>
            <w:sz w:val="24"/>
            <w:rPrChange w:id="121" w:author="Donna Lee" w:date="2021-01-27T12:02:00Z">
              <w:rPr>
                <w:rFonts w:cs="Arial"/>
                <w:sz w:val="24"/>
              </w:rPr>
            </w:rPrChange>
          </w:rPr>
          <w:t>Land B</w:t>
        </w:r>
      </w:ins>
      <w:del w:id="122" w:author="Donna Lee" w:date="2021-01-27T12:01:00Z">
        <w:r w:rsidRPr="00BF2A8F" w:rsidDel="002A2492">
          <w:rPr>
            <w:rFonts w:cs="Arial"/>
            <w:sz w:val="24"/>
          </w:rPr>
          <w:delText xml:space="preserve">the </w:delText>
        </w:r>
        <w:r w:rsidRPr="00A31B6D" w:rsidDel="002A2492">
          <w:rPr>
            <w:rFonts w:cs="Arial"/>
            <w:b/>
            <w:sz w:val="24"/>
          </w:rPr>
          <w:delText>Site</w:delText>
        </w:r>
        <w:r w:rsidRPr="00BF2A8F" w:rsidDel="002A2492">
          <w:rPr>
            <w:rFonts w:cs="Arial"/>
            <w:sz w:val="24"/>
          </w:rPr>
          <w:delText xml:space="preserve"> </w:delText>
        </w:r>
      </w:del>
      <w:r w:rsidRPr="00BF2A8F">
        <w:rPr>
          <w:rFonts w:cs="Arial"/>
          <w:sz w:val="24"/>
        </w:rPr>
        <w:t>or any part thereof shall not be deemed to prevent the transferor from having parted with all its interest therein; and</w:t>
      </w:r>
    </w:p>
    <w:p w14:paraId="713487EB" w14:textId="3BCE6A0D" w:rsidR="009C6090" w:rsidRPr="00BF2A8F" w:rsidRDefault="009C6090" w:rsidP="009C6090">
      <w:pPr>
        <w:pStyle w:val="H3CorpVertex"/>
        <w:tabs>
          <w:tab w:val="clear" w:pos="2160"/>
          <w:tab w:val="left" w:pos="1870"/>
          <w:tab w:val="left" w:pos="2520"/>
        </w:tabs>
        <w:ind w:left="2520" w:hanging="1772"/>
        <w:rPr>
          <w:rFonts w:cs="Arial"/>
          <w:sz w:val="24"/>
        </w:rPr>
      </w:pPr>
      <w:r w:rsidRPr="00BF2A8F">
        <w:rPr>
          <w:rFonts w:cs="Arial"/>
          <w:sz w:val="24"/>
        </w:rPr>
        <w:tab/>
        <w:t>(b)</w:t>
      </w:r>
      <w:r w:rsidRPr="00BF2A8F">
        <w:rPr>
          <w:rFonts w:cs="Arial"/>
          <w:sz w:val="24"/>
        </w:rPr>
        <w:tab/>
        <w:t xml:space="preserve">the </w:t>
      </w:r>
      <w:r w:rsidRPr="00BF2A8F">
        <w:rPr>
          <w:rFonts w:cs="Arial"/>
          <w:b/>
          <w:sz w:val="24"/>
        </w:rPr>
        <w:t>Current Owner</w:t>
      </w:r>
      <w:r w:rsidRPr="00BF2A8F">
        <w:rPr>
          <w:rFonts w:cs="Arial"/>
          <w:sz w:val="24"/>
        </w:rPr>
        <w:t xml:space="preserve"> shall continue notwithstanding any such parting with its interest to be bound by the obligation  to pay the </w:t>
      </w:r>
      <w:r w:rsidRPr="001058D5">
        <w:rPr>
          <w:rFonts w:cs="Arial"/>
          <w:b/>
          <w:sz w:val="24"/>
        </w:rPr>
        <w:t>Pay Regardless Contribution</w:t>
      </w:r>
      <w:r w:rsidRPr="00BF2A8F">
        <w:rPr>
          <w:rFonts w:cs="Arial"/>
          <w:sz w:val="24"/>
        </w:rPr>
        <w:t xml:space="preserve"> in accordance with </w:t>
      </w:r>
      <w:r w:rsidR="001058D5">
        <w:rPr>
          <w:rFonts w:cs="Arial"/>
          <w:sz w:val="24"/>
        </w:rPr>
        <w:t>s</w:t>
      </w:r>
      <w:r w:rsidRPr="00BF2A8F">
        <w:rPr>
          <w:rFonts w:cs="Arial"/>
          <w:sz w:val="24"/>
        </w:rPr>
        <w:t>chedule 2 paragraph</w:t>
      </w:r>
      <w:r w:rsidR="001058D5">
        <w:rPr>
          <w:rFonts w:cs="Arial"/>
          <w:sz w:val="24"/>
        </w:rPr>
        <w:t xml:space="preserve"> 6.1</w:t>
      </w:r>
      <w:r w:rsidRPr="00BF2A8F">
        <w:rPr>
          <w:rFonts w:cs="Arial"/>
          <w:sz w:val="24"/>
        </w:rPr>
        <w:t>; and</w:t>
      </w:r>
    </w:p>
    <w:p w14:paraId="074F3BD5" w14:textId="4207C68B" w:rsidR="009C6090" w:rsidRPr="00BF2A8F" w:rsidRDefault="009C6090" w:rsidP="009C6090">
      <w:pPr>
        <w:pStyle w:val="H3CorpVertex"/>
        <w:tabs>
          <w:tab w:val="clear" w:pos="2160"/>
          <w:tab w:val="left" w:pos="1890"/>
          <w:tab w:val="left" w:pos="2520"/>
        </w:tabs>
        <w:ind w:left="2520" w:hanging="1800"/>
        <w:outlineLvl w:val="9"/>
        <w:rPr>
          <w:rFonts w:cs="Arial"/>
          <w:sz w:val="24"/>
        </w:rPr>
      </w:pPr>
      <w:r w:rsidRPr="00BF2A8F">
        <w:rPr>
          <w:rFonts w:cs="Arial"/>
          <w:sz w:val="24"/>
        </w:rPr>
        <w:tab/>
        <w:t>(c)</w:t>
      </w:r>
      <w:r w:rsidRPr="00BF2A8F">
        <w:rPr>
          <w:rFonts w:cs="Arial"/>
          <w:sz w:val="24"/>
        </w:rPr>
        <w:tab/>
      </w:r>
      <w:r w:rsidR="00A31B6D">
        <w:rPr>
          <w:rFonts w:cs="Arial"/>
          <w:sz w:val="24"/>
        </w:rPr>
        <w:t>the</w:t>
      </w:r>
      <w:r w:rsidRPr="00BF2A8F">
        <w:rPr>
          <w:rFonts w:cs="Arial"/>
          <w:sz w:val="24"/>
        </w:rPr>
        <w:t xml:space="preserve"> </w:t>
      </w:r>
      <w:r w:rsidRPr="00BF2A8F">
        <w:rPr>
          <w:rFonts w:cs="Arial"/>
          <w:b/>
          <w:sz w:val="24"/>
        </w:rPr>
        <w:t>Current Owner</w:t>
      </w:r>
      <w:r w:rsidRPr="00BF2A8F">
        <w:rPr>
          <w:rFonts w:cs="Arial"/>
          <w:sz w:val="24"/>
        </w:rPr>
        <w:t xml:space="preserve"> shall continue notwithstanding any such parting with its interest to be bound by all the obligations in </w:t>
      </w:r>
      <w:r w:rsidR="001058D5">
        <w:rPr>
          <w:rFonts w:cs="Arial"/>
          <w:sz w:val="24"/>
        </w:rPr>
        <w:t>s</w:t>
      </w:r>
      <w:r w:rsidRPr="00BF2A8F">
        <w:rPr>
          <w:rFonts w:cs="Arial"/>
          <w:sz w:val="24"/>
        </w:rPr>
        <w:t xml:space="preserve">chedule 3 in respect of payment justification and disclosure of information in respect of </w:t>
      </w:r>
      <w:r w:rsidRPr="001058D5">
        <w:rPr>
          <w:rFonts w:cs="Arial"/>
          <w:b/>
          <w:sz w:val="24"/>
        </w:rPr>
        <w:t>Deferred Contributions</w:t>
      </w:r>
      <w:r w:rsidRPr="00BF2A8F">
        <w:rPr>
          <w:rFonts w:cs="Arial"/>
          <w:sz w:val="24"/>
        </w:rPr>
        <w:t xml:space="preserve"> for each </w:t>
      </w:r>
      <w:r w:rsidRPr="001058D5">
        <w:rPr>
          <w:rFonts w:cs="Arial"/>
          <w:b/>
          <w:sz w:val="24"/>
        </w:rPr>
        <w:t>Disposal</w:t>
      </w:r>
      <w:r w:rsidRPr="00BF2A8F">
        <w:rPr>
          <w:rFonts w:cs="Arial"/>
          <w:sz w:val="24"/>
        </w:rPr>
        <w:t xml:space="preserve"> made by it (if any)</w:t>
      </w:r>
    </w:p>
    <w:p w14:paraId="5D24FF00" w14:textId="5FE19B46" w:rsidR="009C6090" w:rsidRPr="00BF2A8F" w:rsidRDefault="009C6090" w:rsidP="00076AF3">
      <w:pPr>
        <w:pStyle w:val="H3CorpVertex"/>
        <w:tabs>
          <w:tab w:val="clear" w:pos="2160"/>
          <w:tab w:val="left" w:pos="1890"/>
          <w:tab w:val="left" w:pos="2520"/>
        </w:tabs>
        <w:ind w:left="1890" w:hanging="1170"/>
        <w:outlineLvl w:val="9"/>
        <w:rPr>
          <w:rFonts w:cs="Arial"/>
          <w:sz w:val="24"/>
        </w:rPr>
      </w:pPr>
      <w:r w:rsidRPr="00BF2A8F">
        <w:rPr>
          <w:rFonts w:cs="Arial"/>
          <w:sz w:val="24"/>
        </w:rPr>
        <w:t>3.1.2</w:t>
      </w:r>
      <w:r w:rsidRPr="00BF2A8F">
        <w:rPr>
          <w:rFonts w:cs="Arial"/>
          <w:sz w:val="24"/>
        </w:rPr>
        <w:tab/>
        <w:t xml:space="preserve">the owner and/or the occupier of any </w:t>
      </w:r>
      <w:r w:rsidRPr="00A31B6D">
        <w:rPr>
          <w:rFonts w:cs="Arial"/>
          <w:b/>
          <w:sz w:val="24"/>
        </w:rPr>
        <w:t xml:space="preserve">Dwelling </w:t>
      </w:r>
      <w:r w:rsidRPr="00BF2A8F">
        <w:rPr>
          <w:rFonts w:cs="Arial"/>
          <w:sz w:val="24"/>
        </w:rPr>
        <w:t xml:space="preserve">following a </w:t>
      </w:r>
      <w:r w:rsidRPr="00A31B6D">
        <w:rPr>
          <w:rFonts w:cs="Arial"/>
          <w:b/>
          <w:sz w:val="24"/>
        </w:rPr>
        <w:t>Disposal</w:t>
      </w:r>
      <w:r w:rsidRPr="00BF2A8F">
        <w:rPr>
          <w:rFonts w:cs="Arial"/>
          <w:sz w:val="24"/>
        </w:rPr>
        <w:t xml:space="preserve"> (and their respective funders, mortgagees or chargees (if any)) shall have no obligation to comply with or perform the obligations herein including for the avoidance of doubt all the requirements of </w:t>
      </w:r>
      <w:r w:rsidR="00A31B6D">
        <w:rPr>
          <w:rFonts w:cs="Arial"/>
          <w:sz w:val="24"/>
        </w:rPr>
        <w:t>s</w:t>
      </w:r>
      <w:r w:rsidRPr="00BF2A8F">
        <w:rPr>
          <w:rFonts w:cs="Arial"/>
          <w:sz w:val="24"/>
        </w:rPr>
        <w:t xml:space="preserve">chedule 2 and </w:t>
      </w:r>
      <w:r w:rsidR="00A31B6D">
        <w:rPr>
          <w:rFonts w:cs="Arial"/>
          <w:sz w:val="24"/>
        </w:rPr>
        <w:t>s</w:t>
      </w:r>
      <w:r w:rsidRPr="00BF2A8F">
        <w:rPr>
          <w:rFonts w:cs="Arial"/>
          <w:sz w:val="24"/>
        </w:rPr>
        <w:t>chedule 3 nor shall they be enforceable against such persons PROVIDED THAT</w:t>
      </w:r>
      <w:r w:rsidR="00A31B6D">
        <w:rPr>
          <w:rFonts w:cs="Arial"/>
          <w:sz w:val="24"/>
        </w:rPr>
        <w:t xml:space="preserve"> </w:t>
      </w:r>
      <w:r w:rsidRPr="00BF2A8F">
        <w:rPr>
          <w:rFonts w:cs="Arial"/>
          <w:sz w:val="24"/>
        </w:rPr>
        <w:t xml:space="preserve">if any such person has or had any other interest in </w:t>
      </w:r>
      <w:ins w:id="123" w:author="Donna Lee" w:date="2021-01-27T12:01:00Z">
        <w:r w:rsidR="002A2492" w:rsidRPr="002A2492">
          <w:rPr>
            <w:rFonts w:cs="Arial"/>
            <w:b/>
            <w:sz w:val="24"/>
            <w:rPrChange w:id="124" w:author="Donna Lee" w:date="2021-01-27T12:02:00Z">
              <w:rPr>
                <w:rFonts w:cs="Arial"/>
                <w:sz w:val="24"/>
              </w:rPr>
            </w:rPrChange>
          </w:rPr>
          <w:t>Land B</w:t>
        </w:r>
      </w:ins>
      <w:del w:id="125" w:author="Donna Lee" w:date="2021-01-27T12:01:00Z">
        <w:r w:rsidRPr="00BF2A8F" w:rsidDel="002A2492">
          <w:rPr>
            <w:rFonts w:cs="Arial"/>
            <w:sz w:val="24"/>
          </w:rPr>
          <w:delText xml:space="preserve">the </w:delText>
        </w:r>
        <w:r w:rsidRPr="00A31B6D" w:rsidDel="002A2492">
          <w:rPr>
            <w:rFonts w:cs="Arial"/>
            <w:b/>
            <w:sz w:val="24"/>
          </w:rPr>
          <w:delText>Site</w:delText>
        </w:r>
      </w:del>
      <w:r w:rsidRPr="00BF2A8F">
        <w:rPr>
          <w:rFonts w:cs="Arial"/>
          <w:sz w:val="24"/>
        </w:rPr>
        <w:t xml:space="preserve"> its other obligations hereunder are unaffected by this sub-clause 3.1.2</w:t>
      </w:r>
    </w:p>
    <w:p w14:paraId="0E7366B5" w14:textId="50AD9457" w:rsidR="009C6090" w:rsidRPr="00BF2A8F" w:rsidRDefault="009C6090" w:rsidP="009C6090">
      <w:pPr>
        <w:pStyle w:val="H3CorpVertex"/>
        <w:tabs>
          <w:tab w:val="clear" w:pos="2160"/>
        </w:tabs>
        <w:ind w:left="1870" w:hanging="1150"/>
        <w:outlineLvl w:val="9"/>
        <w:rPr>
          <w:rFonts w:cs="Arial"/>
          <w:sz w:val="24"/>
        </w:rPr>
      </w:pPr>
      <w:r w:rsidRPr="00BF2A8F">
        <w:rPr>
          <w:rFonts w:cs="Arial"/>
          <w:sz w:val="24"/>
        </w:rPr>
        <w:t>3.1.3</w:t>
      </w:r>
      <w:r w:rsidRPr="00BF2A8F">
        <w:rPr>
          <w:rFonts w:cs="Arial"/>
          <w:sz w:val="24"/>
        </w:rPr>
        <w:tab/>
        <w:t xml:space="preserve">the obligations contained in this </w:t>
      </w:r>
      <w:r w:rsidR="00A634BD">
        <w:rPr>
          <w:rFonts w:cs="Arial"/>
          <w:sz w:val="24"/>
        </w:rPr>
        <w:t>d</w:t>
      </w:r>
      <w:r w:rsidRPr="00BF2A8F">
        <w:rPr>
          <w:rFonts w:cs="Arial"/>
          <w:sz w:val="24"/>
        </w:rPr>
        <w:t xml:space="preserve">eed shall not be binding upon any interest of any statutory undertaker in the </w:t>
      </w:r>
      <w:r w:rsidRPr="00BF2A8F">
        <w:rPr>
          <w:rFonts w:cs="Arial"/>
          <w:b/>
          <w:sz w:val="24"/>
        </w:rPr>
        <w:t>Site</w:t>
      </w:r>
      <w:r w:rsidRPr="00BF2A8F">
        <w:rPr>
          <w:rFonts w:cs="Arial"/>
          <w:sz w:val="24"/>
        </w:rPr>
        <w:t xml:space="preserve"> for or in respect of land for and/or rights or easements for plant apparatus conduits and fitments held as part of their statutory undertaking nor on any chargee of any such interest nor any receiver appointed by a chargee of any such interest </w:t>
      </w:r>
    </w:p>
    <w:p w14:paraId="7C37DD08" w14:textId="1627377E" w:rsidR="009C6090" w:rsidRPr="00BF2A8F" w:rsidRDefault="009C6090" w:rsidP="009C6090">
      <w:pPr>
        <w:pStyle w:val="CommentText"/>
        <w:numPr>
          <w:ilvl w:val="0"/>
          <w:numId w:val="0"/>
        </w:numPr>
        <w:tabs>
          <w:tab w:val="left" w:pos="720"/>
        </w:tabs>
        <w:ind w:left="720" w:hanging="720"/>
      </w:pPr>
      <w:r w:rsidRPr="00BF2A8F">
        <w:t>3.2</w:t>
      </w:r>
      <w:r w:rsidRPr="00BF2A8F">
        <w:tab/>
        <w:t xml:space="preserve">The </w:t>
      </w:r>
      <w:r w:rsidRPr="00BF2A8F">
        <w:rPr>
          <w:b/>
        </w:rPr>
        <w:t>Current Owner</w:t>
      </w:r>
      <w:r w:rsidRPr="00BF2A8F">
        <w:t xml:space="preserve"> for themselves and successors in title to </w:t>
      </w:r>
      <w:ins w:id="126" w:author="Donna Lee" w:date="2021-01-27T12:02:00Z">
        <w:r w:rsidR="002A2492" w:rsidRPr="002A2492">
          <w:rPr>
            <w:b/>
            <w:rPrChange w:id="127" w:author="Donna Lee" w:date="2021-01-27T12:02:00Z">
              <w:rPr/>
            </w:rPrChange>
          </w:rPr>
          <w:t>Land B</w:t>
        </w:r>
      </w:ins>
      <w:del w:id="128" w:author="Donna Lee" w:date="2021-01-27T12:02:00Z">
        <w:r w:rsidRPr="00BF2A8F" w:rsidDel="002A2492">
          <w:delText xml:space="preserve">the </w:delText>
        </w:r>
        <w:r w:rsidRPr="0090629B" w:rsidDel="002A2492">
          <w:rPr>
            <w:b/>
          </w:rPr>
          <w:delText>Site</w:delText>
        </w:r>
      </w:del>
      <w:r w:rsidRPr="00BF2A8F">
        <w:t xml:space="preserve"> hereby agree and covenant with the </w:t>
      </w:r>
      <w:r w:rsidRPr="0090629B">
        <w:rPr>
          <w:b/>
        </w:rPr>
        <w:t>Council</w:t>
      </w:r>
      <w:r w:rsidRPr="00BF2A8F">
        <w:t xml:space="preserve"> and as a separate covenant with the </w:t>
      </w:r>
      <w:r w:rsidRPr="0090629B">
        <w:rPr>
          <w:b/>
        </w:rPr>
        <w:t>County Council</w:t>
      </w:r>
      <w:r w:rsidRPr="00BF2A8F">
        <w:t xml:space="preserve"> in the terms set out in </w:t>
      </w:r>
      <w:r w:rsidR="0090629B">
        <w:t>s</w:t>
      </w:r>
      <w:r w:rsidRPr="00BF2A8F">
        <w:t xml:space="preserve">chedule 2 and </w:t>
      </w:r>
      <w:r w:rsidR="0090629B">
        <w:t>s</w:t>
      </w:r>
      <w:r w:rsidRPr="00BF2A8F">
        <w:t xml:space="preserve">chedule 3 and the </w:t>
      </w:r>
      <w:r w:rsidRPr="00C26083">
        <w:rPr>
          <w:b/>
        </w:rPr>
        <w:t>Council</w:t>
      </w:r>
      <w:r w:rsidRPr="00BF2A8F">
        <w:t xml:space="preserve"> hereby agrees and covenants with the </w:t>
      </w:r>
      <w:r w:rsidRPr="00BF2A8F">
        <w:rPr>
          <w:b/>
        </w:rPr>
        <w:t>Owner</w:t>
      </w:r>
      <w:r w:rsidRPr="00BF2A8F">
        <w:t xml:space="preserve"> to comply with the obligations on its part set out in </w:t>
      </w:r>
      <w:r w:rsidR="0090629B">
        <w:t>s</w:t>
      </w:r>
      <w:r w:rsidRPr="00BF2A8F">
        <w:t xml:space="preserve">chedule 2 and </w:t>
      </w:r>
      <w:r w:rsidR="0090629B">
        <w:t>s</w:t>
      </w:r>
      <w:r w:rsidRPr="00BF2A8F">
        <w:t>chedule 3</w:t>
      </w:r>
    </w:p>
    <w:p w14:paraId="06276D5A" w14:textId="77777777" w:rsidR="009C6090" w:rsidRPr="00BF2A8F" w:rsidRDefault="009C6090" w:rsidP="009C6090">
      <w:pPr>
        <w:pStyle w:val="CommentText"/>
        <w:numPr>
          <w:ilvl w:val="0"/>
          <w:numId w:val="0"/>
        </w:numPr>
        <w:ind w:left="2610" w:hanging="720"/>
      </w:pPr>
    </w:p>
    <w:p w14:paraId="319AC979" w14:textId="64B78ED2" w:rsidR="009C6090" w:rsidRPr="00BF2A8F" w:rsidRDefault="009C6090" w:rsidP="009C6090">
      <w:pPr>
        <w:pStyle w:val="CommentText"/>
        <w:numPr>
          <w:ilvl w:val="1"/>
          <w:numId w:val="17"/>
        </w:numPr>
        <w:tabs>
          <w:tab w:val="left" w:pos="720"/>
        </w:tabs>
        <w:ind w:left="720"/>
      </w:pPr>
      <w:r w:rsidRPr="00BF2A8F">
        <w:t xml:space="preserve">The obligations in the </w:t>
      </w:r>
      <w:r w:rsidR="0090629B">
        <w:t>s</w:t>
      </w:r>
      <w:r w:rsidRPr="00BF2A8F">
        <w:t xml:space="preserve">chedules to this </w:t>
      </w:r>
      <w:r w:rsidR="00A634BD">
        <w:t>d</w:t>
      </w:r>
      <w:r w:rsidRPr="00BF2A8F">
        <w:t xml:space="preserve">eed (save those in paragraphs 1.1, 1.2, </w:t>
      </w:r>
      <w:r w:rsidR="00C26083">
        <w:t>1.3</w:t>
      </w:r>
      <w:r w:rsidRPr="00BF2A8F">
        <w:t xml:space="preserve"> and 5 of </w:t>
      </w:r>
      <w:r w:rsidR="0090629B">
        <w:t>s</w:t>
      </w:r>
      <w:r w:rsidRPr="00BF2A8F">
        <w:t xml:space="preserve">chedule 2 which are immediately effective upon the grant of the </w:t>
      </w:r>
      <w:r w:rsidR="00F530D1" w:rsidRPr="002A2492">
        <w:rPr>
          <w:b/>
          <w:rPrChange w:id="129" w:author="Donna Lee" w:date="2021-01-27T12:04:00Z">
            <w:rPr/>
          </w:rPrChange>
        </w:rPr>
        <w:t>Full Permission</w:t>
      </w:r>
      <w:r w:rsidRPr="00BF2A8F">
        <w:t xml:space="preserve">) are conditional and shall become unconditional on the </w:t>
      </w:r>
      <w:r w:rsidR="00D665AA">
        <w:t>I</w:t>
      </w:r>
      <w:r w:rsidR="00F530D1">
        <w:t xml:space="preserve">nitiation of the </w:t>
      </w:r>
      <w:r w:rsidR="00F530D1">
        <w:rPr>
          <w:b/>
        </w:rPr>
        <w:t>Dev</w:t>
      </w:r>
      <w:r w:rsidRPr="0090629B">
        <w:rPr>
          <w:b/>
        </w:rPr>
        <w:t>elopment</w:t>
      </w:r>
      <w:r w:rsidR="00BE674F">
        <w:rPr>
          <w:b/>
        </w:rPr>
        <w:t xml:space="preserve"> </w:t>
      </w:r>
    </w:p>
    <w:p w14:paraId="1A2FEE24" w14:textId="77777777" w:rsidR="009C6090" w:rsidRPr="00BF2A8F" w:rsidRDefault="009C6090" w:rsidP="009C6090">
      <w:pPr>
        <w:pStyle w:val="CommentText"/>
        <w:numPr>
          <w:ilvl w:val="0"/>
          <w:numId w:val="0"/>
        </w:numPr>
        <w:ind w:left="2160" w:hanging="720"/>
      </w:pPr>
    </w:p>
    <w:p w14:paraId="3BCFA3FC" w14:textId="0C170562" w:rsidR="009C6090" w:rsidRPr="00BF2A8F" w:rsidRDefault="00076AF3" w:rsidP="009C6090">
      <w:pPr>
        <w:pStyle w:val="H2CorpVertex"/>
        <w:tabs>
          <w:tab w:val="left" w:pos="720"/>
        </w:tabs>
        <w:ind w:left="720"/>
        <w:outlineLvl w:val="9"/>
        <w:rPr>
          <w:rFonts w:cs="Arial"/>
          <w:sz w:val="24"/>
        </w:rPr>
      </w:pPr>
      <w:r>
        <w:rPr>
          <w:rFonts w:cs="Arial"/>
          <w:sz w:val="24"/>
        </w:rPr>
        <w:t>3.4</w:t>
      </w:r>
      <w:r>
        <w:rPr>
          <w:rFonts w:cs="Arial"/>
          <w:sz w:val="24"/>
        </w:rPr>
        <w:tab/>
      </w:r>
      <w:r w:rsidR="009C6090" w:rsidRPr="00BF2A8F">
        <w:rPr>
          <w:rFonts w:cs="Arial"/>
          <w:sz w:val="24"/>
        </w:rPr>
        <w:t xml:space="preserve">The covenants on behalf of the </w:t>
      </w:r>
      <w:r w:rsidR="009C6090" w:rsidRPr="00BF2A8F">
        <w:rPr>
          <w:rFonts w:cs="Arial"/>
          <w:b/>
          <w:sz w:val="24"/>
        </w:rPr>
        <w:t>Current Owner</w:t>
      </w:r>
      <w:r w:rsidR="0090629B">
        <w:rPr>
          <w:rFonts w:cs="Arial"/>
          <w:b/>
          <w:sz w:val="24"/>
        </w:rPr>
        <w:t>/Owner</w:t>
      </w:r>
      <w:r w:rsidR="009C6090" w:rsidRPr="00BF2A8F">
        <w:rPr>
          <w:rFonts w:cs="Arial"/>
          <w:sz w:val="24"/>
        </w:rPr>
        <w:t xml:space="preserve"> contained in this </w:t>
      </w:r>
      <w:r w:rsidR="00A634BD">
        <w:rPr>
          <w:rFonts w:cs="Arial"/>
          <w:sz w:val="24"/>
        </w:rPr>
        <w:t>d</w:t>
      </w:r>
      <w:r w:rsidR="009C6090" w:rsidRPr="00BF2A8F">
        <w:rPr>
          <w:rFonts w:cs="Arial"/>
          <w:sz w:val="24"/>
        </w:rPr>
        <w:t xml:space="preserve">eed  will be enforceable by the </w:t>
      </w:r>
      <w:r w:rsidR="009C6090" w:rsidRPr="0090629B">
        <w:rPr>
          <w:rFonts w:cs="Arial"/>
          <w:b/>
          <w:sz w:val="24"/>
        </w:rPr>
        <w:t>Council</w:t>
      </w:r>
      <w:r w:rsidR="009C6090" w:rsidRPr="00BF2A8F">
        <w:rPr>
          <w:rFonts w:cs="Arial"/>
          <w:sz w:val="24"/>
        </w:rPr>
        <w:t xml:space="preserve"> alone in the case of a covenant made with it alone and by either or both the </w:t>
      </w:r>
      <w:r w:rsidR="009C6090" w:rsidRPr="0090629B">
        <w:rPr>
          <w:rFonts w:cs="Arial"/>
          <w:b/>
          <w:sz w:val="24"/>
        </w:rPr>
        <w:t>Council</w:t>
      </w:r>
      <w:r w:rsidR="009C6090" w:rsidRPr="00BF2A8F">
        <w:rPr>
          <w:rFonts w:cs="Arial"/>
          <w:sz w:val="24"/>
        </w:rPr>
        <w:t xml:space="preserve"> and the </w:t>
      </w:r>
      <w:r w:rsidR="009C6090" w:rsidRPr="0090629B">
        <w:rPr>
          <w:rFonts w:cs="Arial"/>
          <w:b/>
          <w:sz w:val="24"/>
        </w:rPr>
        <w:t>County Council</w:t>
      </w:r>
      <w:r w:rsidR="009C6090" w:rsidRPr="00BF2A8F">
        <w:rPr>
          <w:rFonts w:cs="Arial"/>
          <w:sz w:val="24"/>
        </w:rPr>
        <w:t xml:space="preserve"> severally in relation to any covenant expressed to be given to both of them</w:t>
      </w:r>
    </w:p>
    <w:p w14:paraId="27D2CA46" w14:textId="22C2CE21" w:rsidR="009C6090" w:rsidRPr="00BF2A8F" w:rsidRDefault="00076AF3" w:rsidP="009C6090">
      <w:pPr>
        <w:pStyle w:val="H2CorpVertex"/>
        <w:tabs>
          <w:tab w:val="left" w:pos="720"/>
        </w:tabs>
        <w:ind w:left="720"/>
        <w:outlineLvl w:val="9"/>
        <w:rPr>
          <w:rFonts w:cs="Arial"/>
          <w:sz w:val="24"/>
        </w:rPr>
      </w:pPr>
      <w:r>
        <w:rPr>
          <w:rFonts w:cs="Arial"/>
          <w:sz w:val="24"/>
        </w:rPr>
        <w:lastRenderedPageBreak/>
        <w:t>3.5</w:t>
      </w:r>
      <w:r>
        <w:rPr>
          <w:rFonts w:cs="Arial"/>
          <w:sz w:val="24"/>
        </w:rPr>
        <w:tab/>
      </w:r>
      <w:r w:rsidR="009C6090" w:rsidRPr="00BF2A8F">
        <w:rPr>
          <w:rFonts w:cs="Arial"/>
          <w:sz w:val="24"/>
        </w:rPr>
        <w:t xml:space="preserve">It is hereby agreed and declared between the parties hereto that save as expressly referred to herein this </w:t>
      </w:r>
      <w:r w:rsidR="00A634BD">
        <w:rPr>
          <w:rFonts w:cs="Arial"/>
          <w:sz w:val="24"/>
        </w:rPr>
        <w:t>d</w:t>
      </w:r>
      <w:r w:rsidR="009C6090" w:rsidRPr="00BF2A8F">
        <w:rPr>
          <w:rFonts w:cs="Arial"/>
          <w:sz w:val="24"/>
        </w:rPr>
        <w:t xml:space="preserve">eed constitutes the whole agreement between the parties relating to the subject matter and that subject to </w:t>
      </w:r>
      <w:r w:rsidR="00A634BD">
        <w:rPr>
          <w:rFonts w:cs="Arial"/>
          <w:sz w:val="24"/>
        </w:rPr>
        <w:t>s</w:t>
      </w:r>
      <w:r w:rsidR="009C6090" w:rsidRPr="00BF2A8F">
        <w:rPr>
          <w:rFonts w:cs="Arial"/>
          <w:sz w:val="24"/>
        </w:rPr>
        <w:t xml:space="preserve">ection </w:t>
      </w:r>
      <w:r w:rsidR="0008619C">
        <w:rPr>
          <w:rFonts w:cs="Arial"/>
          <w:sz w:val="24"/>
        </w:rPr>
        <w:t>106/</w:t>
      </w:r>
      <w:r w:rsidR="009C6090" w:rsidRPr="00BF2A8F">
        <w:rPr>
          <w:rFonts w:cs="Arial"/>
          <w:sz w:val="24"/>
        </w:rPr>
        <w:t xml:space="preserve">106A of the </w:t>
      </w:r>
      <w:r w:rsidR="009C6090" w:rsidRPr="00BF2A8F">
        <w:rPr>
          <w:rFonts w:cs="Arial"/>
          <w:b/>
          <w:sz w:val="24"/>
        </w:rPr>
        <w:t>Planning Act</w:t>
      </w:r>
      <w:r w:rsidR="009C6090" w:rsidRPr="00BF2A8F">
        <w:rPr>
          <w:rFonts w:cs="Arial"/>
          <w:sz w:val="24"/>
        </w:rPr>
        <w:t xml:space="preserve"> any release variation or discharge of liabilities under this </w:t>
      </w:r>
      <w:r w:rsidR="00A634BD">
        <w:rPr>
          <w:rFonts w:cs="Arial"/>
          <w:sz w:val="24"/>
        </w:rPr>
        <w:t>d</w:t>
      </w:r>
      <w:r w:rsidR="009C6090" w:rsidRPr="00BF2A8F">
        <w:rPr>
          <w:rFonts w:cs="Arial"/>
          <w:sz w:val="24"/>
        </w:rPr>
        <w:t xml:space="preserve">eed shall not take effect unless evidenced in writing in a document under the seal of the </w:t>
      </w:r>
      <w:r w:rsidR="009C6090" w:rsidRPr="00BF2A8F">
        <w:rPr>
          <w:rFonts w:cs="Arial"/>
          <w:b/>
          <w:sz w:val="24"/>
        </w:rPr>
        <w:t xml:space="preserve">Council </w:t>
      </w:r>
      <w:r w:rsidR="009C6090" w:rsidRPr="00BF2A8F">
        <w:rPr>
          <w:rFonts w:cs="Arial"/>
          <w:sz w:val="24"/>
        </w:rPr>
        <w:t xml:space="preserve">(and the </w:t>
      </w:r>
      <w:r w:rsidR="009C6090" w:rsidRPr="00BF2A8F">
        <w:rPr>
          <w:rFonts w:cs="Arial"/>
          <w:b/>
          <w:sz w:val="24"/>
        </w:rPr>
        <w:t>County Council</w:t>
      </w:r>
      <w:r w:rsidR="009C6090" w:rsidRPr="00BF2A8F">
        <w:rPr>
          <w:rFonts w:cs="Arial"/>
          <w:sz w:val="24"/>
        </w:rPr>
        <w:t xml:space="preserve"> where the variation or discharge affects a covenant given to the </w:t>
      </w:r>
      <w:r w:rsidR="009C6090" w:rsidRPr="00BF2A8F">
        <w:rPr>
          <w:rFonts w:cs="Arial"/>
          <w:b/>
          <w:sz w:val="24"/>
        </w:rPr>
        <w:t xml:space="preserve">County Council </w:t>
      </w:r>
      <w:r w:rsidR="009C6090" w:rsidRPr="00BF2A8F">
        <w:rPr>
          <w:rFonts w:cs="Arial"/>
          <w:sz w:val="24"/>
        </w:rPr>
        <w:t xml:space="preserve">save that (insofar as it is legally possible to do so) this </w:t>
      </w:r>
      <w:r w:rsidR="00A634BD">
        <w:rPr>
          <w:rFonts w:cs="Arial"/>
          <w:sz w:val="24"/>
        </w:rPr>
        <w:t>d</w:t>
      </w:r>
      <w:r w:rsidR="009C6090" w:rsidRPr="00BF2A8F">
        <w:rPr>
          <w:rFonts w:cs="Arial"/>
          <w:sz w:val="24"/>
        </w:rPr>
        <w:t xml:space="preserve">eed may be amended or varied by the </w:t>
      </w:r>
      <w:r w:rsidR="009C6090" w:rsidRPr="00BF2A8F">
        <w:rPr>
          <w:rFonts w:cs="Arial"/>
          <w:b/>
          <w:sz w:val="24"/>
        </w:rPr>
        <w:t xml:space="preserve">Council </w:t>
      </w:r>
      <w:r w:rsidR="009C6090" w:rsidRPr="00BF2A8F">
        <w:rPr>
          <w:rFonts w:cs="Arial"/>
          <w:sz w:val="24"/>
        </w:rPr>
        <w:t xml:space="preserve">at its absolute discretion (and for the avoidance of doubt not in any way subject to the provisions of </w:t>
      </w:r>
      <w:r w:rsidR="0008619C">
        <w:rPr>
          <w:rFonts w:cs="Arial"/>
          <w:sz w:val="24"/>
        </w:rPr>
        <w:t>c</w:t>
      </w:r>
      <w:r w:rsidR="009C6090" w:rsidRPr="00BF2A8F">
        <w:rPr>
          <w:rFonts w:cs="Arial"/>
          <w:sz w:val="24"/>
        </w:rPr>
        <w:t xml:space="preserve">lause 5) without the consent of the </w:t>
      </w:r>
      <w:r w:rsidR="009C6090" w:rsidRPr="00BF2A8F">
        <w:rPr>
          <w:rFonts w:cs="Arial"/>
          <w:b/>
          <w:sz w:val="24"/>
        </w:rPr>
        <w:t xml:space="preserve">County Council </w:t>
      </w:r>
      <w:r w:rsidR="009C6090" w:rsidRPr="00BF2A8F">
        <w:rPr>
          <w:rFonts w:cs="Arial"/>
          <w:sz w:val="24"/>
        </w:rPr>
        <w:t>to any such amendment or variation</w:t>
      </w:r>
    </w:p>
    <w:p w14:paraId="5CA69D18" w14:textId="632A6C18" w:rsidR="009C6090" w:rsidRPr="00BF2A8F" w:rsidRDefault="00076AF3" w:rsidP="009C6090">
      <w:pPr>
        <w:pStyle w:val="H2CorpVertex"/>
        <w:tabs>
          <w:tab w:val="left" w:pos="720"/>
        </w:tabs>
        <w:ind w:left="720"/>
        <w:outlineLvl w:val="9"/>
        <w:rPr>
          <w:rFonts w:cs="Arial"/>
          <w:sz w:val="24"/>
        </w:rPr>
      </w:pPr>
      <w:r>
        <w:rPr>
          <w:rFonts w:cs="Arial"/>
          <w:sz w:val="24"/>
        </w:rPr>
        <w:t>3.6</w:t>
      </w:r>
      <w:r>
        <w:rPr>
          <w:rFonts w:cs="Arial"/>
          <w:sz w:val="24"/>
        </w:rPr>
        <w:tab/>
      </w:r>
      <w:r w:rsidR="009C6090" w:rsidRPr="00BF2A8F">
        <w:rPr>
          <w:rFonts w:cs="Arial"/>
          <w:sz w:val="24"/>
        </w:rPr>
        <w:t xml:space="preserve">The construction validity performance and enforcement of this </w:t>
      </w:r>
      <w:r w:rsidR="00A634BD">
        <w:rPr>
          <w:rFonts w:cs="Arial"/>
          <w:sz w:val="24"/>
        </w:rPr>
        <w:t>d</w:t>
      </w:r>
      <w:r w:rsidR="009C6090" w:rsidRPr="00BF2A8F">
        <w:rPr>
          <w:rFonts w:cs="Arial"/>
          <w:sz w:val="24"/>
        </w:rPr>
        <w:t>eed shall be governed by English law</w:t>
      </w:r>
    </w:p>
    <w:p w14:paraId="7EE58E5C" w14:textId="17112180" w:rsidR="009C6090" w:rsidRPr="00BF2A8F" w:rsidRDefault="009C6090" w:rsidP="009C6090">
      <w:pPr>
        <w:pStyle w:val="H2CorpVertex"/>
        <w:tabs>
          <w:tab w:val="clear" w:pos="2610"/>
        </w:tabs>
        <w:ind w:left="720"/>
        <w:outlineLvl w:val="9"/>
        <w:rPr>
          <w:rFonts w:cs="Arial"/>
          <w:sz w:val="24"/>
        </w:rPr>
      </w:pPr>
      <w:r w:rsidRPr="00BF2A8F">
        <w:rPr>
          <w:rFonts w:cs="Arial"/>
          <w:sz w:val="24"/>
        </w:rPr>
        <w:t xml:space="preserve">3.7 </w:t>
      </w:r>
      <w:r w:rsidRPr="00BF2A8F">
        <w:rPr>
          <w:rFonts w:cs="Arial"/>
          <w:sz w:val="24"/>
        </w:rPr>
        <w:tab/>
        <w:t xml:space="preserve">Where any provision of this </w:t>
      </w:r>
      <w:r w:rsidR="00A634BD">
        <w:rPr>
          <w:rFonts w:cs="Arial"/>
          <w:sz w:val="24"/>
        </w:rPr>
        <w:t>d</w:t>
      </w:r>
      <w:r w:rsidRPr="00BF2A8F">
        <w:rPr>
          <w:rFonts w:cs="Arial"/>
          <w:sz w:val="24"/>
        </w:rPr>
        <w:t xml:space="preserve">eed authorises or requires the service of a notice or the approval consent agreement or expression of satisfaction or opinion of the </w:t>
      </w:r>
      <w:r w:rsidRPr="00BF2A8F">
        <w:rPr>
          <w:rFonts w:cs="Arial"/>
          <w:b/>
          <w:sz w:val="24"/>
        </w:rPr>
        <w:t xml:space="preserve">Council </w:t>
      </w:r>
      <w:r w:rsidRPr="00BF2A8F">
        <w:rPr>
          <w:rFonts w:cs="Arial"/>
          <w:sz w:val="24"/>
        </w:rPr>
        <w:t xml:space="preserve">or the </w:t>
      </w:r>
      <w:r w:rsidRPr="00BF2A8F">
        <w:rPr>
          <w:rFonts w:cs="Arial"/>
          <w:b/>
          <w:sz w:val="24"/>
        </w:rPr>
        <w:t>County Council</w:t>
      </w:r>
      <w:r w:rsidRPr="00BF2A8F">
        <w:rPr>
          <w:rFonts w:cs="Arial"/>
          <w:sz w:val="24"/>
        </w:rPr>
        <w:t xml:space="preserve"> or one of its officers such approval consent agreement or expression of satisfaction or opinion shall only be treated as given if contained in a non-electronic-mail communication on headed paper and signed by or on behalf of the officer named in this </w:t>
      </w:r>
      <w:r w:rsidR="00A634BD">
        <w:rPr>
          <w:rFonts w:cs="Arial"/>
          <w:sz w:val="24"/>
        </w:rPr>
        <w:t>d</w:t>
      </w:r>
      <w:r w:rsidRPr="00BF2A8F">
        <w:rPr>
          <w:rFonts w:cs="Arial"/>
          <w:sz w:val="24"/>
        </w:rPr>
        <w:t xml:space="preserve">eed (or if no officer is named by or on behalf of an officer with authority or ostensible authority to give the relevant approval) and expressed to be given for the purpose of the relevant provision of this </w:t>
      </w:r>
      <w:r w:rsidR="00A634BD">
        <w:rPr>
          <w:rFonts w:cs="Arial"/>
          <w:sz w:val="24"/>
        </w:rPr>
        <w:t>d</w:t>
      </w:r>
      <w:r w:rsidRPr="00BF2A8F">
        <w:rPr>
          <w:rFonts w:cs="Arial"/>
          <w:sz w:val="24"/>
        </w:rPr>
        <w:t>eed</w:t>
      </w:r>
    </w:p>
    <w:p w14:paraId="47936E29" w14:textId="30089C9E" w:rsidR="009C6090" w:rsidRDefault="009C6090" w:rsidP="009C6090">
      <w:pPr>
        <w:pStyle w:val="H2CorpVertex"/>
        <w:tabs>
          <w:tab w:val="clear" w:pos="2610"/>
        </w:tabs>
        <w:ind w:left="720"/>
        <w:outlineLvl w:val="9"/>
        <w:rPr>
          <w:rFonts w:cs="Arial"/>
          <w:sz w:val="24"/>
        </w:rPr>
      </w:pPr>
      <w:r w:rsidRPr="00BF2A8F">
        <w:rPr>
          <w:rFonts w:cs="Arial"/>
          <w:sz w:val="24"/>
        </w:rPr>
        <w:t>3.8</w:t>
      </w:r>
      <w:r w:rsidRPr="00BF2A8F">
        <w:rPr>
          <w:rFonts w:cs="Arial"/>
          <w:sz w:val="24"/>
        </w:rPr>
        <w:tab/>
        <w:t xml:space="preserve">Where any provision of this </w:t>
      </w:r>
      <w:r w:rsidR="00A634BD">
        <w:rPr>
          <w:rFonts w:cs="Arial"/>
          <w:sz w:val="24"/>
        </w:rPr>
        <w:t>d</w:t>
      </w:r>
      <w:r w:rsidRPr="00BF2A8F">
        <w:rPr>
          <w:rFonts w:cs="Arial"/>
          <w:sz w:val="24"/>
        </w:rPr>
        <w:t xml:space="preserve">eed requires the approval consent agreement or expression of satisfaction or opinion in writing of the </w:t>
      </w:r>
      <w:r w:rsidRPr="00BF2A8F">
        <w:rPr>
          <w:rFonts w:cs="Arial"/>
          <w:b/>
          <w:sz w:val="24"/>
        </w:rPr>
        <w:t>Council</w:t>
      </w:r>
      <w:r w:rsidRPr="00BF2A8F">
        <w:rPr>
          <w:rFonts w:cs="Arial"/>
          <w:sz w:val="24"/>
        </w:rPr>
        <w:t xml:space="preserve"> or one of its officers then unless otherwise stated such approval shall not be u</w:t>
      </w:r>
      <w:r w:rsidR="00076AF3">
        <w:rPr>
          <w:rFonts w:cs="Arial"/>
          <w:sz w:val="24"/>
        </w:rPr>
        <w:t>nreasonably withheld or delayed.</w:t>
      </w:r>
    </w:p>
    <w:p w14:paraId="556D1B42" w14:textId="5E0E2014" w:rsidR="00D665AA" w:rsidRPr="00BF2A8F" w:rsidRDefault="00D665AA" w:rsidP="009C6090">
      <w:pPr>
        <w:pStyle w:val="H2CorpVertex"/>
        <w:tabs>
          <w:tab w:val="clear" w:pos="2610"/>
        </w:tabs>
        <w:ind w:left="720"/>
        <w:outlineLvl w:val="9"/>
        <w:rPr>
          <w:rFonts w:cs="Arial"/>
          <w:sz w:val="24"/>
        </w:rPr>
      </w:pPr>
      <w:r>
        <w:rPr>
          <w:rFonts w:cs="Arial"/>
          <w:sz w:val="24"/>
        </w:rPr>
        <w:t>3.9</w:t>
      </w:r>
      <w:r>
        <w:rPr>
          <w:rFonts w:cs="Arial"/>
          <w:sz w:val="24"/>
        </w:rPr>
        <w:tab/>
      </w:r>
      <w:r w:rsidRPr="00D665AA">
        <w:rPr>
          <w:rFonts w:cs="Arial"/>
          <w:sz w:val="24"/>
        </w:rPr>
        <w:t xml:space="preserve">The undertakings, covenants and obligations on the part of the </w:t>
      </w:r>
      <w:r w:rsidRPr="00D665AA">
        <w:rPr>
          <w:rFonts w:cs="Arial"/>
          <w:b/>
          <w:sz w:val="24"/>
        </w:rPr>
        <w:t>Current Owner</w:t>
      </w:r>
      <w:r w:rsidRPr="00D665AA">
        <w:rPr>
          <w:rFonts w:cs="Arial"/>
          <w:sz w:val="24"/>
        </w:rPr>
        <w:t xml:space="preserve"> in this deed shall not apply and shall not be enforceable by the </w:t>
      </w:r>
      <w:r w:rsidRPr="00D665AA">
        <w:rPr>
          <w:rFonts w:cs="Arial"/>
          <w:b/>
          <w:sz w:val="24"/>
        </w:rPr>
        <w:t>Council</w:t>
      </w:r>
      <w:r w:rsidRPr="00D665AA">
        <w:rPr>
          <w:rFonts w:cs="Arial"/>
          <w:sz w:val="24"/>
        </w:rPr>
        <w:t xml:space="preserve"> or the </w:t>
      </w:r>
      <w:r w:rsidRPr="00D665AA">
        <w:rPr>
          <w:rFonts w:cs="Arial"/>
          <w:b/>
          <w:sz w:val="24"/>
        </w:rPr>
        <w:t>County Council</w:t>
      </w:r>
      <w:r w:rsidRPr="00D665AA">
        <w:rPr>
          <w:rFonts w:cs="Arial"/>
          <w:sz w:val="24"/>
        </w:rPr>
        <w:t xml:space="preserve"> if the Inspector or the Secretary of State states clearly in the decision letter that the obligations, or any of them, are unnecessary or otherwise fail to meet the statutory tests set out in regulation 122 of the Community Infrastructure Regulations 2010 (as amended) PROVIDED THAT if any obligations are determined by the decision maker to be unnecessary or otherwise fail to meet the statutory tests it shall not affect the lawfulness of the balance of the covenants and obligations in the deed which shall continue to be enforceable</w:t>
      </w:r>
    </w:p>
    <w:p w14:paraId="007F30C6" w14:textId="77777777" w:rsidR="009C6090" w:rsidRPr="00BF2A8F" w:rsidRDefault="009C6090" w:rsidP="009C6090">
      <w:pPr>
        <w:pStyle w:val="H1CorpVertex"/>
        <w:keepNext/>
        <w:tabs>
          <w:tab w:val="clear" w:pos="862"/>
          <w:tab w:val="num" w:pos="720"/>
        </w:tabs>
        <w:ind w:hanging="862"/>
        <w:rPr>
          <w:rFonts w:cs="Arial"/>
          <w:sz w:val="24"/>
        </w:rPr>
      </w:pPr>
      <w:r w:rsidRPr="00BF2A8F">
        <w:rPr>
          <w:rFonts w:cs="Arial"/>
          <w:sz w:val="24"/>
        </w:rPr>
        <w:t>NOTICES AND PAYMENTS</w:t>
      </w:r>
    </w:p>
    <w:p w14:paraId="2A7EB9C1" w14:textId="5C5D2816" w:rsidR="009C6090" w:rsidRPr="00BF2A8F" w:rsidRDefault="00930D82" w:rsidP="009C6090">
      <w:pPr>
        <w:pStyle w:val="H2CorpVertex"/>
        <w:tabs>
          <w:tab w:val="left" w:pos="720"/>
        </w:tabs>
        <w:ind w:left="720"/>
        <w:outlineLvl w:val="9"/>
        <w:rPr>
          <w:rFonts w:cs="Arial"/>
          <w:sz w:val="24"/>
        </w:rPr>
      </w:pPr>
      <w:r>
        <w:rPr>
          <w:rFonts w:cs="Arial"/>
          <w:sz w:val="24"/>
        </w:rPr>
        <w:t>4.1</w:t>
      </w:r>
      <w:r>
        <w:rPr>
          <w:rFonts w:cs="Arial"/>
          <w:sz w:val="24"/>
        </w:rPr>
        <w:tab/>
      </w:r>
      <w:r w:rsidR="009C6090" w:rsidRPr="00BF2A8F">
        <w:rPr>
          <w:rFonts w:cs="Arial"/>
          <w:sz w:val="24"/>
        </w:rPr>
        <w:t xml:space="preserve">Any notice under this </w:t>
      </w:r>
      <w:r w:rsidR="00A634BD">
        <w:rPr>
          <w:rFonts w:cs="Arial"/>
          <w:sz w:val="24"/>
        </w:rPr>
        <w:t>d</w:t>
      </w:r>
      <w:r w:rsidR="009C6090" w:rsidRPr="00BF2A8F">
        <w:rPr>
          <w:rFonts w:cs="Arial"/>
          <w:sz w:val="24"/>
        </w:rPr>
        <w:t xml:space="preserve">eed shall be contained in a non-electronic mail communication in </w:t>
      </w:r>
      <w:r>
        <w:rPr>
          <w:rFonts w:cs="Arial"/>
          <w:sz w:val="24"/>
        </w:rPr>
        <w:t xml:space="preserve">legible </w:t>
      </w:r>
      <w:r w:rsidR="00754A6E">
        <w:rPr>
          <w:rFonts w:cs="Arial"/>
          <w:sz w:val="24"/>
        </w:rPr>
        <w:t>E</w:t>
      </w:r>
      <w:r w:rsidR="00754A6E" w:rsidRPr="00BF2A8F">
        <w:rPr>
          <w:rFonts w:cs="Arial"/>
          <w:sz w:val="24"/>
        </w:rPr>
        <w:t>nglish</w:t>
      </w:r>
      <w:r w:rsidR="009C6090" w:rsidRPr="00BF2A8F">
        <w:rPr>
          <w:rFonts w:cs="Arial"/>
          <w:sz w:val="24"/>
        </w:rPr>
        <w:t xml:space="preserve"> and shall be duly served if it is delivered personally or sent by first class post or special delivery post, to a party at: </w:t>
      </w:r>
    </w:p>
    <w:p w14:paraId="5AA8DFD4" w14:textId="45C81993" w:rsidR="009C6090" w:rsidRPr="00BF2A8F" w:rsidRDefault="00930D82" w:rsidP="009C6090">
      <w:pPr>
        <w:pStyle w:val="H3CorpVertex"/>
        <w:tabs>
          <w:tab w:val="clear" w:pos="2160"/>
          <w:tab w:val="num" w:pos="1440"/>
        </w:tabs>
        <w:ind w:left="1440"/>
        <w:outlineLvl w:val="9"/>
        <w:rPr>
          <w:rFonts w:cs="Arial"/>
          <w:sz w:val="24"/>
        </w:rPr>
      </w:pPr>
      <w:r>
        <w:rPr>
          <w:rFonts w:cs="Arial"/>
          <w:sz w:val="24"/>
        </w:rPr>
        <w:t>4.1.1</w:t>
      </w:r>
      <w:r>
        <w:rPr>
          <w:rFonts w:cs="Arial"/>
          <w:sz w:val="24"/>
        </w:rPr>
        <w:tab/>
      </w:r>
      <w:r w:rsidR="0090629B">
        <w:rPr>
          <w:rFonts w:cs="Arial"/>
          <w:sz w:val="24"/>
        </w:rPr>
        <w:t>i</w:t>
      </w:r>
      <w:r w:rsidR="009C6090" w:rsidRPr="00BF2A8F">
        <w:rPr>
          <w:rFonts w:cs="Arial"/>
          <w:sz w:val="24"/>
        </w:rPr>
        <w:t xml:space="preserve">n the case of a notice to the </w:t>
      </w:r>
      <w:r>
        <w:rPr>
          <w:rFonts w:cs="Arial"/>
          <w:b/>
          <w:sz w:val="24"/>
        </w:rPr>
        <w:t xml:space="preserve">Current </w:t>
      </w:r>
      <w:r w:rsidR="009C6090" w:rsidRPr="00BF2A8F">
        <w:rPr>
          <w:rFonts w:cs="Arial"/>
          <w:b/>
          <w:sz w:val="24"/>
        </w:rPr>
        <w:t>Owner</w:t>
      </w:r>
      <w:r w:rsidR="0090629B">
        <w:rPr>
          <w:rFonts w:cs="Arial"/>
          <w:b/>
          <w:sz w:val="24"/>
        </w:rPr>
        <w:t>/Owner</w:t>
      </w:r>
      <w:r>
        <w:rPr>
          <w:rFonts w:cs="Arial"/>
          <w:sz w:val="24"/>
        </w:rPr>
        <w:t xml:space="preserve"> its registered office address</w:t>
      </w:r>
      <w:r w:rsidR="000C1F7A">
        <w:rPr>
          <w:rFonts w:cs="Arial"/>
          <w:sz w:val="24"/>
        </w:rPr>
        <w:t xml:space="preserve"> </w:t>
      </w:r>
      <w:del w:id="130" w:author="Donna Lee" w:date="2021-01-27T12:05:00Z">
        <w:r w:rsidR="000C1F7A" w:rsidDel="002A2492">
          <w:rPr>
            <w:rFonts w:cs="Arial"/>
            <w:sz w:val="24"/>
          </w:rPr>
          <w:delText xml:space="preserve">or its principal office address </w:delText>
        </w:r>
      </w:del>
      <w:r w:rsidR="000C1F7A">
        <w:rPr>
          <w:rFonts w:cs="Arial"/>
          <w:sz w:val="24"/>
        </w:rPr>
        <w:t>in England</w:t>
      </w:r>
    </w:p>
    <w:p w14:paraId="1B9FAEA2" w14:textId="2AD75DB1" w:rsidR="00930D82" w:rsidRDefault="00930D82" w:rsidP="00930D82">
      <w:pPr>
        <w:pStyle w:val="H3CorpVertex"/>
        <w:tabs>
          <w:tab w:val="clear" w:pos="2160"/>
          <w:tab w:val="num" w:pos="1440"/>
        </w:tabs>
        <w:ind w:left="1440"/>
        <w:outlineLvl w:val="9"/>
        <w:rPr>
          <w:rFonts w:cs="Arial"/>
          <w:sz w:val="24"/>
        </w:rPr>
      </w:pPr>
      <w:r>
        <w:rPr>
          <w:rFonts w:cs="Arial"/>
          <w:sz w:val="24"/>
        </w:rPr>
        <w:t>4.1.2</w:t>
      </w:r>
      <w:r>
        <w:rPr>
          <w:rFonts w:cs="Arial"/>
          <w:sz w:val="24"/>
        </w:rPr>
        <w:tab/>
      </w:r>
      <w:r w:rsidR="0090629B">
        <w:rPr>
          <w:rFonts w:cs="Arial"/>
          <w:sz w:val="24"/>
        </w:rPr>
        <w:t>i</w:t>
      </w:r>
      <w:r w:rsidR="009C6090" w:rsidRPr="00BF2A8F">
        <w:rPr>
          <w:rFonts w:cs="Arial"/>
          <w:sz w:val="24"/>
        </w:rPr>
        <w:t xml:space="preserve">n the case of a notice </w:t>
      </w:r>
      <w:r w:rsidR="004E20DC" w:rsidRPr="00BF2A8F">
        <w:rPr>
          <w:rFonts w:cs="Arial"/>
          <w:sz w:val="24"/>
        </w:rPr>
        <w:t>to the</w:t>
      </w:r>
      <w:r w:rsidR="009C6090" w:rsidRPr="00BF2A8F">
        <w:rPr>
          <w:rFonts w:cs="Arial"/>
          <w:sz w:val="24"/>
        </w:rPr>
        <w:t xml:space="preserve"> </w:t>
      </w:r>
      <w:r w:rsidR="004E20DC" w:rsidRPr="00BF2A8F">
        <w:rPr>
          <w:rFonts w:cs="Arial"/>
          <w:b/>
          <w:sz w:val="24"/>
        </w:rPr>
        <w:t>Council at</w:t>
      </w:r>
      <w:r w:rsidR="00DB6049" w:rsidRPr="00DB6049">
        <w:rPr>
          <w:rFonts w:cs="Arial"/>
          <w:sz w:val="24"/>
        </w:rPr>
        <w:t xml:space="preserve"> </w:t>
      </w:r>
      <w:r w:rsidR="009C6090" w:rsidRPr="00BF2A8F">
        <w:rPr>
          <w:rFonts w:cs="Arial"/>
          <w:sz w:val="24"/>
        </w:rPr>
        <w:t xml:space="preserve">Civic </w:t>
      </w:r>
      <w:r w:rsidR="004E20DC" w:rsidRPr="00BF2A8F">
        <w:rPr>
          <w:rFonts w:cs="Arial"/>
          <w:sz w:val="24"/>
        </w:rPr>
        <w:t>Centre Tannery</w:t>
      </w:r>
      <w:r w:rsidR="009C6090" w:rsidRPr="00BF2A8F">
        <w:rPr>
          <w:rFonts w:cs="Arial"/>
          <w:sz w:val="24"/>
        </w:rPr>
        <w:t xml:space="preserve"> </w:t>
      </w:r>
      <w:r w:rsidR="004E20DC" w:rsidRPr="00BF2A8F">
        <w:rPr>
          <w:rFonts w:cs="Arial"/>
          <w:sz w:val="24"/>
        </w:rPr>
        <w:t>Lane Ashford Kent</w:t>
      </w:r>
      <w:r w:rsidR="009C6090" w:rsidRPr="00BF2A8F">
        <w:rPr>
          <w:rFonts w:cs="Arial"/>
          <w:sz w:val="24"/>
        </w:rPr>
        <w:t xml:space="preserve"> TN23 1PL (addressed to </w:t>
      </w:r>
      <w:r w:rsidR="004E20DC" w:rsidRPr="00BF2A8F">
        <w:rPr>
          <w:rFonts w:cs="Arial"/>
          <w:sz w:val="24"/>
        </w:rPr>
        <w:t xml:space="preserve">the </w:t>
      </w:r>
      <w:r w:rsidR="004E20DC" w:rsidRPr="00BF2A8F">
        <w:rPr>
          <w:rFonts w:cs="Arial"/>
          <w:b/>
          <w:sz w:val="24"/>
        </w:rPr>
        <w:t>Joint</w:t>
      </w:r>
      <w:r w:rsidR="009C6090" w:rsidRPr="00BF2A8F">
        <w:rPr>
          <w:rFonts w:cs="Arial"/>
          <w:b/>
          <w:sz w:val="24"/>
        </w:rPr>
        <w:t xml:space="preserve"> Development Control </w:t>
      </w:r>
      <w:r w:rsidR="004E20DC" w:rsidRPr="00BF2A8F">
        <w:rPr>
          <w:rFonts w:cs="Arial"/>
          <w:b/>
          <w:sz w:val="24"/>
        </w:rPr>
        <w:t xml:space="preserve">Managers </w:t>
      </w:r>
      <w:r w:rsidR="004E20DC" w:rsidRPr="00BF2A8F">
        <w:rPr>
          <w:rFonts w:cs="Arial"/>
          <w:sz w:val="24"/>
        </w:rPr>
        <w:t>and</w:t>
      </w:r>
      <w:r w:rsidR="009C6090" w:rsidRPr="00BF2A8F">
        <w:rPr>
          <w:rFonts w:cs="Arial"/>
          <w:sz w:val="24"/>
        </w:rPr>
        <w:t xml:space="preserve"> quoting reference </w:t>
      </w:r>
      <w:r w:rsidR="0090629B">
        <w:rPr>
          <w:rFonts w:cs="Arial"/>
          <w:sz w:val="24"/>
        </w:rPr>
        <w:t>17/00567/AS (full)</w:t>
      </w:r>
      <w:r w:rsidR="00DB6049">
        <w:rPr>
          <w:rFonts w:cs="Arial"/>
          <w:sz w:val="24"/>
        </w:rPr>
        <w:t>)</w:t>
      </w:r>
      <w:r w:rsidR="009C6090" w:rsidRPr="00BF2A8F">
        <w:rPr>
          <w:rFonts w:cs="Arial"/>
          <w:sz w:val="24"/>
        </w:rPr>
        <w:t xml:space="preserve"> </w:t>
      </w:r>
    </w:p>
    <w:p w14:paraId="5BF2673F" w14:textId="10AB6757" w:rsidR="009C6090" w:rsidRPr="00BF2A8F" w:rsidRDefault="009C6090" w:rsidP="0090629B">
      <w:pPr>
        <w:pStyle w:val="H3CorpVertex"/>
        <w:tabs>
          <w:tab w:val="clear" w:pos="2160"/>
          <w:tab w:val="num" w:pos="1440"/>
        </w:tabs>
        <w:ind w:left="1440"/>
        <w:outlineLvl w:val="9"/>
        <w:rPr>
          <w:rFonts w:cs="Arial"/>
          <w:sz w:val="24"/>
        </w:rPr>
      </w:pPr>
      <w:r w:rsidRPr="00BF2A8F">
        <w:rPr>
          <w:rFonts w:cs="Arial"/>
          <w:sz w:val="24"/>
        </w:rPr>
        <w:lastRenderedPageBreak/>
        <w:t>4.1.3</w:t>
      </w:r>
      <w:r w:rsidRPr="00BF2A8F">
        <w:rPr>
          <w:rFonts w:cs="Arial"/>
          <w:sz w:val="24"/>
        </w:rPr>
        <w:tab/>
      </w:r>
      <w:r w:rsidR="0090629B">
        <w:rPr>
          <w:rFonts w:cs="Arial"/>
          <w:sz w:val="24"/>
        </w:rPr>
        <w:t>o</w:t>
      </w:r>
      <w:r w:rsidRPr="00BF2A8F">
        <w:rPr>
          <w:rFonts w:cs="Arial"/>
          <w:sz w:val="24"/>
        </w:rPr>
        <w:t xml:space="preserve">r in any case such other address as may be notified to all appropriate parties in writing from time to time </w:t>
      </w:r>
      <w:r w:rsidR="00DB6049">
        <w:rPr>
          <w:rFonts w:cs="Arial"/>
          <w:sz w:val="24"/>
        </w:rPr>
        <w:t xml:space="preserve">including DX </w:t>
      </w:r>
      <w:r w:rsidRPr="00BF2A8F">
        <w:rPr>
          <w:rFonts w:cs="Arial"/>
          <w:sz w:val="24"/>
        </w:rPr>
        <w:t xml:space="preserve">or any other address for service permitted by rules of </w:t>
      </w:r>
      <w:r w:rsidR="0090629B">
        <w:rPr>
          <w:rFonts w:cs="Arial"/>
          <w:sz w:val="24"/>
        </w:rPr>
        <w:t>c</w:t>
      </w:r>
      <w:r w:rsidRPr="00BF2A8F">
        <w:rPr>
          <w:rFonts w:cs="Arial"/>
          <w:sz w:val="24"/>
        </w:rPr>
        <w:t>ourt</w:t>
      </w:r>
      <w:r w:rsidR="0090629B">
        <w:rPr>
          <w:rFonts w:cs="Arial"/>
          <w:sz w:val="24"/>
        </w:rPr>
        <w:t xml:space="preserve">. </w:t>
      </w:r>
      <w:r w:rsidRPr="00BF2A8F">
        <w:rPr>
          <w:rFonts w:cs="Arial"/>
          <w:sz w:val="24"/>
        </w:rPr>
        <w:t xml:space="preserve">Service shall be deemed to have occurred in the case of sending by first class post or special delivery including </w:t>
      </w:r>
      <w:r w:rsidR="004B697A">
        <w:rPr>
          <w:rFonts w:cs="Arial"/>
          <w:sz w:val="24"/>
        </w:rPr>
        <w:t>DX</w:t>
      </w:r>
      <w:r w:rsidRPr="00BF2A8F">
        <w:rPr>
          <w:rFonts w:cs="Arial"/>
          <w:sz w:val="24"/>
        </w:rPr>
        <w:t xml:space="preserve"> when such letter would be assumed to have been delivered in the ordinary course of the post at that time</w:t>
      </w:r>
    </w:p>
    <w:p w14:paraId="7D6FB280" w14:textId="40F39567" w:rsidR="009C6090" w:rsidRPr="00BF2A8F" w:rsidRDefault="009C6090" w:rsidP="009C6090">
      <w:pPr>
        <w:pStyle w:val="H2CorpVertex"/>
        <w:keepNext/>
        <w:tabs>
          <w:tab w:val="clear" w:pos="2610"/>
          <w:tab w:val="num" w:pos="720"/>
        </w:tabs>
        <w:ind w:left="720"/>
        <w:outlineLvl w:val="9"/>
        <w:rPr>
          <w:rFonts w:cs="Arial"/>
          <w:sz w:val="24"/>
        </w:rPr>
      </w:pPr>
      <w:r w:rsidRPr="00BF2A8F">
        <w:rPr>
          <w:rFonts w:cs="Arial"/>
          <w:sz w:val="24"/>
        </w:rPr>
        <w:t xml:space="preserve">4.2 </w:t>
      </w:r>
      <w:r w:rsidRPr="00BF2A8F">
        <w:rPr>
          <w:rFonts w:cs="Arial"/>
          <w:sz w:val="24"/>
        </w:rPr>
        <w:tab/>
        <w:t xml:space="preserve">Where the Council or any other party is obliged or empowered to serve any notice upon or signify any consent agreement satisfaction or approval to the </w:t>
      </w:r>
      <w:r w:rsidR="0090629B" w:rsidRPr="0090629B">
        <w:rPr>
          <w:rFonts w:cs="Arial"/>
          <w:b/>
          <w:sz w:val="24"/>
        </w:rPr>
        <w:t>Current Owner/</w:t>
      </w:r>
      <w:r w:rsidRPr="0090629B">
        <w:rPr>
          <w:rFonts w:cs="Arial"/>
          <w:b/>
          <w:sz w:val="24"/>
        </w:rPr>
        <w:t xml:space="preserve">Owner </w:t>
      </w:r>
      <w:r w:rsidRPr="00BF2A8F">
        <w:rPr>
          <w:rFonts w:cs="Arial"/>
          <w:sz w:val="24"/>
        </w:rPr>
        <w:t xml:space="preserve">under this </w:t>
      </w:r>
      <w:r w:rsidR="00A634BD">
        <w:rPr>
          <w:rFonts w:cs="Arial"/>
          <w:sz w:val="24"/>
        </w:rPr>
        <w:t>d</w:t>
      </w:r>
      <w:r w:rsidRPr="00BF2A8F">
        <w:rPr>
          <w:rFonts w:cs="Arial"/>
          <w:sz w:val="24"/>
        </w:rPr>
        <w:t xml:space="preserve">eed such obligation or power may (without limiting any other method agreed in writing with the </w:t>
      </w:r>
      <w:r w:rsidR="0090629B" w:rsidRPr="0090629B">
        <w:rPr>
          <w:rFonts w:cs="Arial"/>
          <w:b/>
          <w:sz w:val="24"/>
        </w:rPr>
        <w:t xml:space="preserve">Current </w:t>
      </w:r>
      <w:r w:rsidRPr="0090629B">
        <w:rPr>
          <w:rFonts w:cs="Arial"/>
          <w:b/>
          <w:sz w:val="24"/>
        </w:rPr>
        <w:t>Owner</w:t>
      </w:r>
      <w:r w:rsidR="0090629B" w:rsidRPr="0090629B">
        <w:rPr>
          <w:rFonts w:cs="Arial"/>
          <w:b/>
          <w:sz w:val="24"/>
        </w:rPr>
        <w:t>/Owner</w:t>
      </w:r>
      <w:r w:rsidRPr="00BF2A8F">
        <w:rPr>
          <w:rFonts w:cs="Arial"/>
          <w:sz w:val="24"/>
        </w:rPr>
        <w:t xml:space="preserve">) be discharged by serving the notice on or signifying consent agreement satisfaction or approval to the </w:t>
      </w:r>
      <w:r w:rsidR="0090629B" w:rsidRPr="0090629B">
        <w:rPr>
          <w:rFonts w:cs="Arial"/>
          <w:b/>
          <w:sz w:val="24"/>
        </w:rPr>
        <w:t>Current Owner/</w:t>
      </w:r>
      <w:r w:rsidRPr="0090629B">
        <w:rPr>
          <w:rFonts w:cs="Arial"/>
          <w:b/>
          <w:sz w:val="24"/>
        </w:rPr>
        <w:t>Owner</w:t>
      </w:r>
      <w:r w:rsidRPr="00BF2A8F">
        <w:rPr>
          <w:rFonts w:cs="Arial"/>
          <w:sz w:val="24"/>
        </w:rPr>
        <w:t xml:space="preserve"> or any party with an interest in </w:t>
      </w:r>
      <w:ins w:id="131" w:author="Donna Lee" w:date="2021-01-27T12:06:00Z">
        <w:r w:rsidR="002A2492" w:rsidRPr="002A2492">
          <w:rPr>
            <w:rFonts w:cs="Arial"/>
            <w:b/>
            <w:sz w:val="24"/>
            <w:rPrChange w:id="132" w:author="Donna Lee" w:date="2021-01-27T12:06:00Z">
              <w:rPr>
                <w:rFonts w:cs="Arial"/>
                <w:sz w:val="24"/>
              </w:rPr>
            </w:rPrChange>
          </w:rPr>
          <w:t>Land B</w:t>
        </w:r>
      </w:ins>
      <w:del w:id="133" w:author="Donna Lee" w:date="2021-01-27T12:06:00Z">
        <w:r w:rsidRPr="00BF2A8F" w:rsidDel="002A2492">
          <w:rPr>
            <w:rFonts w:cs="Arial"/>
            <w:sz w:val="24"/>
          </w:rPr>
          <w:delText xml:space="preserve">the </w:delText>
        </w:r>
        <w:r w:rsidRPr="0090629B" w:rsidDel="002A2492">
          <w:rPr>
            <w:rFonts w:cs="Arial"/>
            <w:b/>
            <w:sz w:val="24"/>
          </w:rPr>
          <w:delText>Site</w:delText>
        </w:r>
      </w:del>
      <w:r w:rsidRPr="00BF2A8F">
        <w:rPr>
          <w:rFonts w:cs="Arial"/>
          <w:sz w:val="24"/>
        </w:rPr>
        <w:t xml:space="preserve"> other than any funder, mortgagee or chargee of such an interested party in </w:t>
      </w:r>
      <w:ins w:id="134" w:author="Donna Lee" w:date="2021-01-27T12:06:00Z">
        <w:r w:rsidR="002A2492" w:rsidRPr="002A2492">
          <w:rPr>
            <w:rFonts w:cs="Arial"/>
            <w:b/>
            <w:sz w:val="24"/>
            <w:rPrChange w:id="135" w:author="Donna Lee" w:date="2021-01-27T12:06:00Z">
              <w:rPr>
                <w:rFonts w:cs="Arial"/>
                <w:sz w:val="24"/>
              </w:rPr>
            </w:rPrChange>
          </w:rPr>
          <w:t>Land B</w:t>
        </w:r>
      </w:ins>
      <w:del w:id="136" w:author="Donna Lee" w:date="2021-01-27T12:06:00Z">
        <w:r w:rsidRPr="00BF2A8F" w:rsidDel="002A2492">
          <w:rPr>
            <w:rFonts w:cs="Arial"/>
            <w:sz w:val="24"/>
          </w:rPr>
          <w:delText xml:space="preserve">the </w:delText>
        </w:r>
        <w:r w:rsidRPr="0090629B" w:rsidDel="002A2492">
          <w:rPr>
            <w:rFonts w:cs="Arial"/>
            <w:b/>
            <w:sz w:val="24"/>
          </w:rPr>
          <w:delText>Site</w:delText>
        </w:r>
      </w:del>
      <w:r w:rsidRPr="00BF2A8F">
        <w:rPr>
          <w:rFonts w:cs="Arial"/>
          <w:sz w:val="24"/>
        </w:rPr>
        <w:t xml:space="preserve"> or any part thereof</w:t>
      </w:r>
    </w:p>
    <w:p w14:paraId="411FD7CE" w14:textId="02C4389C" w:rsidR="009C6090" w:rsidRPr="00BF2A8F" w:rsidRDefault="009C6090" w:rsidP="009C6090">
      <w:pPr>
        <w:pStyle w:val="H2CorpVertex"/>
        <w:keepNext/>
        <w:tabs>
          <w:tab w:val="clear" w:pos="2610"/>
          <w:tab w:val="num" w:pos="720"/>
          <w:tab w:val="num" w:pos="1004"/>
        </w:tabs>
        <w:ind w:left="720"/>
        <w:outlineLvl w:val="9"/>
        <w:rPr>
          <w:rFonts w:cs="Arial"/>
          <w:sz w:val="24"/>
        </w:rPr>
      </w:pPr>
      <w:r w:rsidRPr="00BF2A8F">
        <w:rPr>
          <w:rFonts w:cs="Arial"/>
          <w:sz w:val="24"/>
        </w:rPr>
        <w:t>4.3</w:t>
      </w:r>
      <w:r w:rsidRPr="00BF2A8F">
        <w:rPr>
          <w:rFonts w:cs="Arial"/>
          <w:b/>
          <w:sz w:val="24"/>
        </w:rPr>
        <w:t xml:space="preserve"> </w:t>
      </w:r>
      <w:r w:rsidRPr="00BF2A8F">
        <w:rPr>
          <w:rFonts w:cs="Arial"/>
          <w:b/>
          <w:sz w:val="24"/>
        </w:rPr>
        <w:tab/>
      </w:r>
      <w:r w:rsidRPr="00BF2A8F">
        <w:rPr>
          <w:rFonts w:cs="Arial"/>
          <w:sz w:val="24"/>
        </w:rPr>
        <w:t xml:space="preserve">Payments to the </w:t>
      </w:r>
      <w:r w:rsidRPr="0090629B">
        <w:rPr>
          <w:rFonts w:cs="Arial"/>
          <w:b/>
          <w:sz w:val="24"/>
        </w:rPr>
        <w:t>Council</w:t>
      </w:r>
      <w:r w:rsidRPr="00BF2A8F">
        <w:rPr>
          <w:rFonts w:cs="Arial"/>
          <w:sz w:val="24"/>
        </w:rPr>
        <w:t xml:space="preserve"> under this </w:t>
      </w:r>
      <w:r w:rsidR="00A634BD">
        <w:rPr>
          <w:rFonts w:cs="Arial"/>
          <w:sz w:val="24"/>
        </w:rPr>
        <w:t>d</w:t>
      </w:r>
      <w:r w:rsidRPr="00BF2A8F">
        <w:rPr>
          <w:rFonts w:cs="Arial"/>
          <w:sz w:val="24"/>
        </w:rPr>
        <w:t xml:space="preserve">eed shall be made (unless otherwise first agreed in writing by the </w:t>
      </w:r>
      <w:r w:rsidRPr="0090629B">
        <w:rPr>
          <w:rFonts w:cs="Arial"/>
          <w:b/>
          <w:sz w:val="24"/>
        </w:rPr>
        <w:t>Joint Development Control Managers</w:t>
      </w:r>
      <w:r w:rsidRPr="00BF2A8F">
        <w:rPr>
          <w:rFonts w:cs="Arial"/>
          <w:sz w:val="24"/>
        </w:rPr>
        <w:t xml:space="preserve">) by electronic funds transfer to National Westminster Bank Plc Collection account number 74313363 sort code 60-01-21 </w:t>
      </w:r>
      <w:r w:rsidR="00DB6049">
        <w:rPr>
          <w:rFonts w:cs="Arial"/>
          <w:sz w:val="24"/>
        </w:rPr>
        <w:t xml:space="preserve">quoting the planning reference 17/00567/AS (full) </w:t>
      </w:r>
      <w:r w:rsidR="006655C2">
        <w:rPr>
          <w:rFonts w:cs="Arial"/>
          <w:sz w:val="24"/>
        </w:rPr>
        <w:t xml:space="preserve">(or such other reference as appropriate) </w:t>
      </w:r>
      <w:r w:rsidRPr="00BF2A8F">
        <w:rPr>
          <w:rFonts w:cs="Arial"/>
          <w:sz w:val="24"/>
        </w:rPr>
        <w:t xml:space="preserve">and stating the clause or </w:t>
      </w:r>
      <w:r w:rsidR="0090629B">
        <w:rPr>
          <w:rFonts w:cs="Arial"/>
          <w:sz w:val="24"/>
        </w:rPr>
        <w:t>s</w:t>
      </w:r>
      <w:r w:rsidRPr="00BF2A8F">
        <w:rPr>
          <w:rFonts w:cs="Arial"/>
          <w:sz w:val="24"/>
        </w:rPr>
        <w:t xml:space="preserve">chedule and paragraph of this </w:t>
      </w:r>
      <w:r w:rsidR="00A634BD">
        <w:rPr>
          <w:rFonts w:cs="Arial"/>
          <w:sz w:val="24"/>
        </w:rPr>
        <w:t>d</w:t>
      </w:r>
      <w:r w:rsidRPr="00BF2A8F">
        <w:rPr>
          <w:rFonts w:cs="Arial"/>
          <w:sz w:val="24"/>
        </w:rPr>
        <w:t xml:space="preserve">eed to which the payment relates </w:t>
      </w:r>
    </w:p>
    <w:p w14:paraId="7DA6C4B0" w14:textId="77777777" w:rsidR="009C6090" w:rsidRPr="00BF2A8F" w:rsidRDefault="009C6090" w:rsidP="009C6090">
      <w:pPr>
        <w:pStyle w:val="H1CorpVertex"/>
        <w:keepNext/>
        <w:tabs>
          <w:tab w:val="clear" w:pos="862"/>
          <w:tab w:val="num" w:pos="720"/>
        </w:tabs>
        <w:ind w:hanging="862"/>
        <w:rPr>
          <w:rFonts w:cs="Arial"/>
          <w:sz w:val="24"/>
        </w:rPr>
      </w:pPr>
      <w:r w:rsidRPr="00BF2A8F">
        <w:rPr>
          <w:rFonts w:cs="Arial"/>
          <w:sz w:val="24"/>
        </w:rPr>
        <w:t>INDEPENDENT EXPERT AND DISPUTE RESOLUTION</w:t>
      </w:r>
    </w:p>
    <w:p w14:paraId="01D47F64" w14:textId="5F7AF791" w:rsidR="009C6090" w:rsidRPr="00BF2A8F" w:rsidRDefault="00930D82" w:rsidP="009C6090">
      <w:pPr>
        <w:pStyle w:val="H2CorpVertex"/>
        <w:tabs>
          <w:tab w:val="left" w:pos="720"/>
          <w:tab w:val="left" w:pos="1440"/>
        </w:tabs>
        <w:ind w:left="720"/>
        <w:outlineLvl w:val="9"/>
        <w:rPr>
          <w:rFonts w:cs="Arial"/>
          <w:sz w:val="24"/>
        </w:rPr>
      </w:pPr>
      <w:r>
        <w:rPr>
          <w:rFonts w:cs="Arial"/>
          <w:sz w:val="24"/>
        </w:rPr>
        <w:t>5.1</w:t>
      </w:r>
      <w:r>
        <w:rPr>
          <w:rFonts w:cs="Arial"/>
          <w:sz w:val="24"/>
        </w:rPr>
        <w:tab/>
      </w:r>
      <w:r w:rsidR="009C6090" w:rsidRPr="00BF2A8F">
        <w:rPr>
          <w:rFonts w:cs="Arial"/>
          <w:sz w:val="24"/>
        </w:rPr>
        <w:t xml:space="preserve">Where a claim or dispute arising out of or in connection with this </w:t>
      </w:r>
      <w:r w:rsidR="00A634BD">
        <w:rPr>
          <w:rFonts w:cs="Arial"/>
          <w:sz w:val="24"/>
        </w:rPr>
        <w:t>d</w:t>
      </w:r>
      <w:r w:rsidR="009C6090" w:rsidRPr="00BF2A8F">
        <w:rPr>
          <w:rFonts w:cs="Arial"/>
          <w:sz w:val="24"/>
        </w:rPr>
        <w:t xml:space="preserve">eed is not settled by negotiation the parties will consider using alternative dispute resolution techniques prior to (in the case of a </w:t>
      </w:r>
      <w:r w:rsidR="009C6090" w:rsidRPr="004B697A">
        <w:rPr>
          <w:rFonts w:cs="Arial"/>
          <w:b/>
          <w:sz w:val="24"/>
        </w:rPr>
        <w:t>Relevant Dispute</w:t>
      </w:r>
      <w:r w:rsidR="009C6090" w:rsidRPr="00BF2A8F">
        <w:rPr>
          <w:rFonts w:cs="Arial"/>
          <w:sz w:val="24"/>
        </w:rPr>
        <w:t xml:space="preserve">) potential referral to an </w:t>
      </w:r>
      <w:r w:rsidR="009C6090" w:rsidRPr="00BF2A8F">
        <w:rPr>
          <w:rFonts w:cs="Arial"/>
          <w:b/>
          <w:sz w:val="24"/>
        </w:rPr>
        <w:t xml:space="preserve">Expert </w:t>
      </w:r>
      <w:r w:rsidR="009C6090" w:rsidRPr="00BF2A8F">
        <w:rPr>
          <w:rFonts w:cs="Arial"/>
          <w:sz w:val="24"/>
        </w:rPr>
        <w:t xml:space="preserve">in accordance with </w:t>
      </w:r>
      <w:r w:rsidR="00A634BD">
        <w:rPr>
          <w:rFonts w:cs="Arial"/>
          <w:sz w:val="24"/>
        </w:rPr>
        <w:t>c</w:t>
      </w:r>
      <w:r w:rsidR="009C6090" w:rsidRPr="00BF2A8F">
        <w:rPr>
          <w:rFonts w:cs="Arial"/>
          <w:sz w:val="24"/>
        </w:rPr>
        <w:t>lause 5.2</w:t>
      </w:r>
    </w:p>
    <w:p w14:paraId="5027BEB9" w14:textId="695F3748" w:rsidR="009C6090" w:rsidRPr="00BF2A8F" w:rsidRDefault="00930D82" w:rsidP="009C6090">
      <w:pPr>
        <w:pStyle w:val="H2CorpVertex"/>
        <w:tabs>
          <w:tab w:val="left" w:pos="720"/>
          <w:tab w:val="left" w:pos="1440"/>
        </w:tabs>
        <w:ind w:left="720"/>
        <w:outlineLvl w:val="9"/>
        <w:rPr>
          <w:rFonts w:cs="Arial"/>
          <w:b/>
          <w:sz w:val="24"/>
        </w:rPr>
      </w:pPr>
      <w:r>
        <w:rPr>
          <w:rFonts w:cs="Arial"/>
          <w:sz w:val="24"/>
        </w:rPr>
        <w:t>5.2</w:t>
      </w:r>
      <w:r>
        <w:rPr>
          <w:rFonts w:cs="Arial"/>
          <w:sz w:val="24"/>
        </w:rPr>
        <w:tab/>
      </w:r>
      <w:r w:rsidR="009C6090" w:rsidRPr="00BF2A8F">
        <w:rPr>
          <w:rFonts w:cs="Arial"/>
          <w:sz w:val="24"/>
        </w:rPr>
        <w:t xml:space="preserve">In the event of any </w:t>
      </w:r>
      <w:r w:rsidR="009C6090" w:rsidRPr="00BF2A8F">
        <w:rPr>
          <w:rFonts w:cs="Arial"/>
          <w:b/>
          <w:sz w:val="24"/>
        </w:rPr>
        <w:t>Relevant Dispute</w:t>
      </w:r>
      <w:r w:rsidR="009C6090" w:rsidRPr="00BF2A8F">
        <w:rPr>
          <w:rFonts w:cs="Arial"/>
          <w:sz w:val="24"/>
        </w:rPr>
        <w:t xml:space="preserve"> arising between the parties to this </w:t>
      </w:r>
      <w:r w:rsidR="00A634BD">
        <w:rPr>
          <w:rFonts w:cs="Arial"/>
          <w:sz w:val="24"/>
        </w:rPr>
        <w:t>d</w:t>
      </w:r>
      <w:r w:rsidR="009C6090" w:rsidRPr="00BF2A8F">
        <w:rPr>
          <w:rFonts w:cs="Arial"/>
          <w:sz w:val="24"/>
        </w:rPr>
        <w:t xml:space="preserve">eed which has been identified in writing by one party to the others and has not been resolved within </w:t>
      </w:r>
      <w:r w:rsidR="004B697A">
        <w:rPr>
          <w:rFonts w:cs="Arial"/>
          <w:sz w:val="24"/>
        </w:rPr>
        <w:t>twenty (20</w:t>
      </w:r>
      <w:r w:rsidR="00A634BD">
        <w:rPr>
          <w:rFonts w:cs="Arial"/>
          <w:sz w:val="24"/>
        </w:rPr>
        <w:t>)</w:t>
      </w:r>
      <w:r w:rsidR="004B697A">
        <w:rPr>
          <w:rFonts w:cs="Arial"/>
          <w:sz w:val="24"/>
        </w:rPr>
        <w:t xml:space="preserve"> Working Days</w:t>
      </w:r>
      <w:r w:rsidR="009C6090" w:rsidRPr="00BF2A8F">
        <w:rPr>
          <w:rFonts w:cs="Arial"/>
          <w:sz w:val="24"/>
        </w:rPr>
        <w:t xml:space="preserve"> such </w:t>
      </w:r>
      <w:r w:rsidR="009C6090" w:rsidRPr="00BF2A8F">
        <w:rPr>
          <w:rFonts w:cs="Arial"/>
          <w:b/>
          <w:sz w:val="24"/>
        </w:rPr>
        <w:t>Relevant Dispute</w:t>
      </w:r>
      <w:r w:rsidR="009C6090" w:rsidRPr="00BF2A8F">
        <w:rPr>
          <w:rFonts w:cs="Arial"/>
          <w:sz w:val="24"/>
        </w:rPr>
        <w:t xml:space="preserve"> may at the instance of any party thereto be referred to an </w:t>
      </w:r>
      <w:r w:rsidR="009C6090" w:rsidRPr="00BF2A8F">
        <w:rPr>
          <w:rFonts w:cs="Arial"/>
          <w:b/>
          <w:sz w:val="24"/>
        </w:rPr>
        <w:t>Expert</w:t>
      </w:r>
    </w:p>
    <w:p w14:paraId="1FCC9D2C" w14:textId="4D93BFD1" w:rsidR="009C6090" w:rsidRPr="00BF2A8F" w:rsidRDefault="00930D82" w:rsidP="009C6090">
      <w:pPr>
        <w:pStyle w:val="H2CorpVertex"/>
        <w:tabs>
          <w:tab w:val="left" w:pos="720"/>
          <w:tab w:val="left" w:pos="1440"/>
        </w:tabs>
        <w:ind w:left="720"/>
        <w:outlineLvl w:val="9"/>
        <w:rPr>
          <w:rFonts w:cs="Arial"/>
          <w:sz w:val="24"/>
        </w:rPr>
      </w:pPr>
      <w:r>
        <w:rPr>
          <w:rFonts w:cs="Arial"/>
          <w:sz w:val="24"/>
        </w:rPr>
        <w:t>5.3</w:t>
      </w:r>
      <w:r>
        <w:rPr>
          <w:rFonts w:cs="Arial"/>
          <w:sz w:val="24"/>
        </w:rPr>
        <w:tab/>
      </w:r>
      <w:r w:rsidR="009C6090" w:rsidRPr="00BF2A8F">
        <w:rPr>
          <w:rFonts w:cs="Arial"/>
          <w:sz w:val="24"/>
        </w:rPr>
        <w:t xml:space="preserve">The </w:t>
      </w:r>
      <w:r w:rsidR="009C6090" w:rsidRPr="00BF2A8F">
        <w:rPr>
          <w:rFonts w:cs="Arial"/>
          <w:b/>
          <w:sz w:val="24"/>
        </w:rPr>
        <w:t>Expert</w:t>
      </w:r>
      <w:r w:rsidR="009C6090" w:rsidRPr="00BF2A8F">
        <w:rPr>
          <w:rFonts w:cs="Arial"/>
          <w:sz w:val="24"/>
        </w:rPr>
        <w:t xml:space="preserve"> shall be agreed upon between the parties to the </w:t>
      </w:r>
      <w:r w:rsidR="009C6090" w:rsidRPr="00BF2A8F">
        <w:rPr>
          <w:rFonts w:cs="Arial"/>
          <w:b/>
          <w:sz w:val="24"/>
        </w:rPr>
        <w:t>Relevant Dispute</w:t>
      </w:r>
      <w:r w:rsidR="009C6090" w:rsidRPr="00BF2A8F">
        <w:rPr>
          <w:rFonts w:cs="Arial"/>
          <w:sz w:val="24"/>
        </w:rPr>
        <w:t xml:space="preserve"> or, if not agreed within </w:t>
      </w:r>
      <w:r w:rsidR="004B697A">
        <w:rPr>
          <w:rFonts w:cs="Arial"/>
          <w:sz w:val="24"/>
        </w:rPr>
        <w:t>twenty (</w:t>
      </w:r>
      <w:r w:rsidR="009C6090" w:rsidRPr="00BF2A8F">
        <w:rPr>
          <w:rFonts w:cs="Arial"/>
          <w:sz w:val="24"/>
        </w:rPr>
        <w:t>20</w:t>
      </w:r>
      <w:r w:rsidR="004B697A">
        <w:rPr>
          <w:rFonts w:cs="Arial"/>
          <w:sz w:val="24"/>
        </w:rPr>
        <w:t>)</w:t>
      </w:r>
      <w:r w:rsidR="009C6090" w:rsidRPr="00BF2A8F">
        <w:rPr>
          <w:rFonts w:cs="Arial"/>
          <w:sz w:val="24"/>
        </w:rPr>
        <w:t xml:space="preserve"> Working Days of the </w:t>
      </w:r>
      <w:r w:rsidR="009C6090" w:rsidRPr="00BF2A8F">
        <w:rPr>
          <w:rFonts w:cs="Arial"/>
          <w:b/>
          <w:sz w:val="24"/>
        </w:rPr>
        <w:t>Relevant Dispute</w:t>
      </w:r>
      <w:r w:rsidR="009C6090" w:rsidRPr="00BF2A8F">
        <w:rPr>
          <w:rFonts w:cs="Arial"/>
          <w:sz w:val="24"/>
        </w:rPr>
        <w:t xml:space="preserve"> having been identified in accordance with </w:t>
      </w:r>
      <w:r w:rsidR="00A634BD">
        <w:rPr>
          <w:rFonts w:cs="Arial"/>
          <w:sz w:val="24"/>
        </w:rPr>
        <w:t>c</w:t>
      </w:r>
      <w:r w:rsidR="009C6090" w:rsidRPr="00BF2A8F">
        <w:rPr>
          <w:rFonts w:cs="Arial"/>
          <w:sz w:val="24"/>
        </w:rPr>
        <w:t>lause 5.2 then</w:t>
      </w:r>
      <w:r w:rsidR="009C6090" w:rsidRPr="00BF2A8F">
        <w:rPr>
          <w:rFonts w:cs="Arial"/>
          <w:b/>
          <w:sz w:val="24"/>
        </w:rPr>
        <w:t xml:space="preserve"> </w:t>
      </w:r>
      <w:r w:rsidR="009C6090" w:rsidRPr="00BF2A8F">
        <w:rPr>
          <w:rFonts w:cs="Arial"/>
          <w:sz w:val="24"/>
        </w:rPr>
        <w:t xml:space="preserve">at the request and option of any of the parties to the </w:t>
      </w:r>
      <w:r w:rsidR="009C6090" w:rsidRPr="00BF2A8F">
        <w:rPr>
          <w:rFonts w:cs="Arial"/>
          <w:b/>
          <w:sz w:val="24"/>
        </w:rPr>
        <w:t>Relevant Dispute</w:t>
      </w:r>
      <w:r w:rsidR="009C6090" w:rsidRPr="00BF2A8F">
        <w:rPr>
          <w:rFonts w:cs="Arial"/>
          <w:sz w:val="24"/>
        </w:rPr>
        <w:t xml:space="preserve"> shall be nominated by or on behalf of the President for the time being of the Royal Town Planning Institute</w:t>
      </w:r>
    </w:p>
    <w:p w14:paraId="07B662ED" w14:textId="77777777" w:rsidR="009C6090" w:rsidRPr="00BF2A8F" w:rsidRDefault="00930D82" w:rsidP="009C6090">
      <w:pPr>
        <w:pStyle w:val="H2CorpVertex"/>
        <w:tabs>
          <w:tab w:val="left" w:pos="720"/>
          <w:tab w:val="left" w:pos="1440"/>
        </w:tabs>
        <w:ind w:left="720"/>
        <w:outlineLvl w:val="9"/>
        <w:rPr>
          <w:rFonts w:cs="Arial"/>
          <w:sz w:val="24"/>
        </w:rPr>
      </w:pPr>
      <w:r>
        <w:rPr>
          <w:rFonts w:cs="Arial"/>
          <w:sz w:val="24"/>
        </w:rPr>
        <w:t>5.4</w:t>
      </w:r>
      <w:r>
        <w:rPr>
          <w:rFonts w:cs="Arial"/>
          <w:sz w:val="24"/>
        </w:rPr>
        <w:tab/>
      </w:r>
      <w:r w:rsidR="009C6090" w:rsidRPr="00BF2A8F">
        <w:rPr>
          <w:rFonts w:cs="Arial"/>
          <w:sz w:val="24"/>
        </w:rPr>
        <w:t xml:space="preserve">The </w:t>
      </w:r>
      <w:r w:rsidR="009C6090" w:rsidRPr="00BF2A8F">
        <w:rPr>
          <w:rFonts w:cs="Arial"/>
          <w:b/>
          <w:sz w:val="24"/>
        </w:rPr>
        <w:t xml:space="preserve">Expert </w:t>
      </w:r>
      <w:r w:rsidR="009C6090" w:rsidRPr="00BF2A8F">
        <w:rPr>
          <w:rFonts w:cs="Arial"/>
          <w:sz w:val="24"/>
        </w:rPr>
        <w:t xml:space="preserve">shall act as an expert and not as an arbitrator and his costs (including those of his nomination) shall be at his discretion and payable according to his direction whether or not his decision on the </w:t>
      </w:r>
      <w:r w:rsidR="009C6090" w:rsidRPr="00BF2A8F">
        <w:rPr>
          <w:rFonts w:cs="Arial"/>
          <w:b/>
          <w:sz w:val="24"/>
        </w:rPr>
        <w:t>Relevant Dispute</w:t>
      </w:r>
      <w:r w:rsidR="009C6090" w:rsidRPr="00BF2A8F">
        <w:rPr>
          <w:rFonts w:cs="Arial"/>
          <w:sz w:val="24"/>
        </w:rPr>
        <w:t xml:space="preserve"> is accepted by the paying party</w:t>
      </w:r>
    </w:p>
    <w:p w14:paraId="7AFDCB93" w14:textId="166872B3" w:rsidR="009C6090" w:rsidRPr="00BF2A8F" w:rsidRDefault="009C6090" w:rsidP="009C6090">
      <w:pPr>
        <w:pStyle w:val="H2CorpVertex"/>
        <w:tabs>
          <w:tab w:val="clear" w:pos="2610"/>
        </w:tabs>
        <w:ind w:left="720"/>
        <w:outlineLvl w:val="9"/>
        <w:rPr>
          <w:rFonts w:cs="Arial"/>
          <w:sz w:val="24"/>
        </w:rPr>
      </w:pPr>
      <w:r w:rsidRPr="00BF2A8F">
        <w:rPr>
          <w:rFonts w:cs="Arial"/>
          <w:sz w:val="24"/>
        </w:rPr>
        <w:t xml:space="preserve">5.5 </w:t>
      </w:r>
      <w:r w:rsidRPr="00BF2A8F">
        <w:rPr>
          <w:rFonts w:cs="Arial"/>
          <w:sz w:val="24"/>
        </w:rPr>
        <w:tab/>
        <w:t xml:space="preserve">For the avoidance of doubt (other than in respect of his costs) the decision of the </w:t>
      </w:r>
      <w:r w:rsidRPr="00BF2A8F">
        <w:rPr>
          <w:rFonts w:cs="Arial"/>
          <w:b/>
          <w:sz w:val="24"/>
        </w:rPr>
        <w:t xml:space="preserve">Expert </w:t>
      </w:r>
      <w:r w:rsidRPr="00BF2A8F">
        <w:rPr>
          <w:rFonts w:cs="Arial"/>
          <w:sz w:val="24"/>
        </w:rPr>
        <w:t xml:space="preserve">shall be final and binding on the parties (save for any manifest error) to the </w:t>
      </w:r>
      <w:r w:rsidRPr="00BF2A8F">
        <w:rPr>
          <w:rFonts w:cs="Arial"/>
          <w:b/>
          <w:sz w:val="24"/>
        </w:rPr>
        <w:t>Relevant Dispute</w:t>
      </w:r>
      <w:r w:rsidRPr="00BF2A8F">
        <w:rPr>
          <w:rFonts w:cs="Arial"/>
          <w:sz w:val="24"/>
        </w:rPr>
        <w:t xml:space="preserve"> </w:t>
      </w:r>
    </w:p>
    <w:p w14:paraId="7577D06B" w14:textId="78580920" w:rsidR="009C6090" w:rsidRPr="00BF2A8F" w:rsidRDefault="009C6090" w:rsidP="009C6090">
      <w:pPr>
        <w:pStyle w:val="H2CorpVertex"/>
        <w:tabs>
          <w:tab w:val="clear" w:pos="2610"/>
        </w:tabs>
        <w:ind w:left="720"/>
        <w:outlineLvl w:val="9"/>
        <w:rPr>
          <w:rFonts w:cs="Arial"/>
          <w:sz w:val="24"/>
        </w:rPr>
      </w:pPr>
      <w:r w:rsidRPr="00BF2A8F">
        <w:rPr>
          <w:rFonts w:cs="Arial"/>
          <w:sz w:val="24"/>
        </w:rPr>
        <w:t xml:space="preserve">5.6 </w:t>
      </w:r>
      <w:r w:rsidRPr="00BF2A8F">
        <w:rPr>
          <w:rFonts w:cs="Arial"/>
          <w:sz w:val="24"/>
        </w:rPr>
        <w:tab/>
        <w:t xml:space="preserve">Unless otherwise agreed the </w:t>
      </w:r>
      <w:r w:rsidRPr="00BF2A8F">
        <w:rPr>
          <w:rFonts w:cs="Arial"/>
          <w:b/>
          <w:sz w:val="24"/>
        </w:rPr>
        <w:t>Expert</w:t>
      </w:r>
      <w:r w:rsidRPr="00BF2A8F">
        <w:rPr>
          <w:rFonts w:cs="Arial"/>
          <w:sz w:val="24"/>
        </w:rPr>
        <w:t xml:space="preserve"> shall be appointed subject to an express requirement that he reaches his decision and communicates it to the parties within the</w:t>
      </w:r>
      <w:r w:rsidR="00A634BD">
        <w:rPr>
          <w:rFonts w:cs="Arial"/>
          <w:sz w:val="24"/>
        </w:rPr>
        <w:t xml:space="preserve"> </w:t>
      </w:r>
      <w:r w:rsidRPr="00BF2A8F">
        <w:rPr>
          <w:rFonts w:cs="Arial"/>
          <w:sz w:val="24"/>
        </w:rPr>
        <w:t xml:space="preserve">minimum practicable timescale allowing for the nature and </w:t>
      </w:r>
      <w:r w:rsidRPr="00BF2A8F">
        <w:rPr>
          <w:rFonts w:cs="Arial"/>
          <w:sz w:val="24"/>
        </w:rPr>
        <w:lastRenderedPageBreak/>
        <w:t xml:space="preserve">complexity of the </w:t>
      </w:r>
      <w:r w:rsidRPr="00BF2A8F">
        <w:rPr>
          <w:rFonts w:cs="Arial"/>
          <w:b/>
          <w:sz w:val="24"/>
        </w:rPr>
        <w:t>Relevant Dispute</w:t>
      </w:r>
      <w:r w:rsidRPr="00BF2A8F">
        <w:rPr>
          <w:rFonts w:cs="Arial"/>
          <w:sz w:val="24"/>
        </w:rPr>
        <w:t xml:space="preserve"> and in any event not more than </w:t>
      </w:r>
      <w:r w:rsidR="004B697A">
        <w:rPr>
          <w:rFonts w:cs="Arial"/>
          <w:sz w:val="24"/>
        </w:rPr>
        <w:t>sixty (</w:t>
      </w:r>
      <w:r w:rsidRPr="00BF2A8F">
        <w:rPr>
          <w:rFonts w:cs="Arial"/>
          <w:sz w:val="24"/>
        </w:rPr>
        <w:t>60</w:t>
      </w:r>
      <w:r w:rsidR="004B697A">
        <w:rPr>
          <w:rFonts w:cs="Arial"/>
          <w:sz w:val="24"/>
        </w:rPr>
        <w:t>)</w:t>
      </w:r>
      <w:r w:rsidRPr="00BF2A8F">
        <w:rPr>
          <w:rFonts w:cs="Arial"/>
          <w:sz w:val="24"/>
        </w:rPr>
        <w:t xml:space="preserve"> Working Days from the date of his appointment to act</w:t>
      </w:r>
    </w:p>
    <w:p w14:paraId="10838931" w14:textId="1CEDBEC4" w:rsidR="009C6090" w:rsidRPr="00BF2A8F" w:rsidRDefault="009C6090" w:rsidP="009C6090">
      <w:pPr>
        <w:pStyle w:val="H2CorpVertex"/>
        <w:tabs>
          <w:tab w:val="clear" w:pos="2610"/>
        </w:tabs>
        <w:ind w:left="720"/>
        <w:outlineLvl w:val="9"/>
        <w:rPr>
          <w:rFonts w:cs="Arial"/>
          <w:sz w:val="24"/>
        </w:rPr>
      </w:pPr>
      <w:r w:rsidRPr="00BF2A8F">
        <w:rPr>
          <w:rFonts w:cs="Arial"/>
          <w:sz w:val="24"/>
        </w:rPr>
        <w:t xml:space="preserve">5.7 </w:t>
      </w:r>
      <w:r w:rsidRPr="00BF2A8F">
        <w:rPr>
          <w:rFonts w:cs="Arial"/>
          <w:sz w:val="24"/>
        </w:rPr>
        <w:tab/>
        <w:t xml:space="preserve">The </w:t>
      </w:r>
      <w:r w:rsidRPr="00BF2A8F">
        <w:rPr>
          <w:rFonts w:cs="Arial"/>
          <w:b/>
          <w:sz w:val="24"/>
        </w:rPr>
        <w:t xml:space="preserve">Expert </w:t>
      </w:r>
      <w:r w:rsidRPr="00BF2A8F">
        <w:rPr>
          <w:rFonts w:cs="Arial"/>
          <w:sz w:val="24"/>
        </w:rPr>
        <w:t xml:space="preserve">shall be required to give notice to each of the parties to the </w:t>
      </w:r>
      <w:r w:rsidRPr="00BF2A8F">
        <w:rPr>
          <w:rFonts w:cs="Arial"/>
          <w:b/>
          <w:sz w:val="24"/>
        </w:rPr>
        <w:t xml:space="preserve">Relevant Dispute </w:t>
      </w:r>
      <w:r w:rsidRPr="00BF2A8F">
        <w:rPr>
          <w:rFonts w:cs="Arial"/>
          <w:sz w:val="24"/>
        </w:rPr>
        <w:t xml:space="preserve">inviting them to submit to him and each other within </w:t>
      </w:r>
      <w:r w:rsidR="004B697A">
        <w:rPr>
          <w:rFonts w:cs="Arial"/>
          <w:sz w:val="24"/>
        </w:rPr>
        <w:t>twenty (</w:t>
      </w:r>
      <w:r w:rsidRPr="00BF2A8F">
        <w:rPr>
          <w:rFonts w:cs="Arial"/>
          <w:sz w:val="24"/>
        </w:rPr>
        <w:t>20</w:t>
      </w:r>
      <w:r w:rsidR="004B697A">
        <w:rPr>
          <w:rFonts w:cs="Arial"/>
          <w:sz w:val="24"/>
        </w:rPr>
        <w:t>)</w:t>
      </w:r>
      <w:r w:rsidRPr="00BF2A8F">
        <w:rPr>
          <w:rFonts w:cs="Arial"/>
          <w:sz w:val="24"/>
        </w:rPr>
        <w:t xml:space="preserve"> Working Days of his appointment written submissions and supporting material and shall afford an opportunity for all parties to make counter submissions within a further </w:t>
      </w:r>
      <w:r w:rsidR="004B697A">
        <w:rPr>
          <w:rFonts w:cs="Arial"/>
          <w:sz w:val="24"/>
        </w:rPr>
        <w:t>twenty (</w:t>
      </w:r>
      <w:r w:rsidRPr="00BF2A8F">
        <w:rPr>
          <w:rFonts w:cs="Arial"/>
          <w:sz w:val="24"/>
        </w:rPr>
        <w:t>20</w:t>
      </w:r>
      <w:r w:rsidR="004B697A">
        <w:rPr>
          <w:rFonts w:cs="Arial"/>
          <w:sz w:val="24"/>
        </w:rPr>
        <w:t>)</w:t>
      </w:r>
      <w:r w:rsidRPr="00BF2A8F">
        <w:rPr>
          <w:rFonts w:cs="Arial"/>
          <w:sz w:val="24"/>
        </w:rPr>
        <w:t xml:space="preserve"> </w:t>
      </w:r>
      <w:r w:rsidRPr="00BF2A8F">
        <w:rPr>
          <w:rFonts w:cs="Arial"/>
          <w:b/>
          <w:sz w:val="24"/>
        </w:rPr>
        <w:t>Working Days</w:t>
      </w:r>
      <w:r w:rsidRPr="00BF2A8F">
        <w:rPr>
          <w:rFonts w:cs="Arial"/>
          <w:sz w:val="24"/>
        </w:rPr>
        <w:t xml:space="preserve"> in respect of any such submission and material and his written decision with reasons shall be given to all parties to the </w:t>
      </w:r>
      <w:r w:rsidRPr="00BF2A8F">
        <w:rPr>
          <w:rFonts w:cs="Arial"/>
          <w:b/>
          <w:sz w:val="24"/>
        </w:rPr>
        <w:t>Relevant Dispute</w:t>
      </w:r>
      <w:r w:rsidRPr="00BF2A8F">
        <w:rPr>
          <w:rFonts w:cs="Arial"/>
          <w:sz w:val="24"/>
        </w:rPr>
        <w:t xml:space="preserve"> within </w:t>
      </w:r>
      <w:r w:rsidR="004B697A">
        <w:rPr>
          <w:rFonts w:cs="Arial"/>
          <w:sz w:val="24"/>
        </w:rPr>
        <w:t>twenty (</w:t>
      </w:r>
      <w:r w:rsidRPr="00BF2A8F">
        <w:rPr>
          <w:rFonts w:cs="Arial"/>
          <w:sz w:val="24"/>
        </w:rPr>
        <w:t>20</w:t>
      </w:r>
      <w:r w:rsidR="004B697A">
        <w:rPr>
          <w:rFonts w:cs="Arial"/>
          <w:sz w:val="24"/>
        </w:rPr>
        <w:t>)</w:t>
      </w:r>
      <w:r w:rsidRPr="00BF2A8F">
        <w:rPr>
          <w:rFonts w:cs="Arial"/>
          <w:sz w:val="24"/>
        </w:rPr>
        <w:t xml:space="preserve"> </w:t>
      </w:r>
      <w:r w:rsidRPr="00BF2A8F">
        <w:rPr>
          <w:rFonts w:cs="Arial"/>
          <w:b/>
          <w:sz w:val="24"/>
        </w:rPr>
        <w:t>Working Days</w:t>
      </w:r>
      <w:r w:rsidRPr="00BF2A8F">
        <w:rPr>
          <w:rFonts w:cs="Arial"/>
          <w:sz w:val="24"/>
        </w:rPr>
        <w:t xml:space="preserve"> thereafter</w:t>
      </w:r>
    </w:p>
    <w:p w14:paraId="2132DB12" w14:textId="1E53B4BD" w:rsidR="009C6090" w:rsidRPr="00BF2A8F" w:rsidRDefault="009C6090" w:rsidP="009C6090">
      <w:pPr>
        <w:pStyle w:val="H2CorpVertex"/>
        <w:tabs>
          <w:tab w:val="clear" w:pos="2610"/>
        </w:tabs>
        <w:ind w:left="720"/>
        <w:outlineLvl w:val="9"/>
        <w:rPr>
          <w:rFonts w:cs="Arial"/>
          <w:sz w:val="24"/>
        </w:rPr>
      </w:pPr>
      <w:r w:rsidRPr="00BF2A8F">
        <w:rPr>
          <w:rFonts w:cs="Arial"/>
          <w:sz w:val="24"/>
        </w:rPr>
        <w:t>5.8</w:t>
      </w:r>
      <w:r w:rsidRPr="00BF2A8F">
        <w:rPr>
          <w:rFonts w:cs="Arial"/>
          <w:sz w:val="24"/>
        </w:rPr>
        <w:tab/>
        <w:t xml:space="preserve">In the event of a dispute in respect of the legal interpretation of this </w:t>
      </w:r>
      <w:r w:rsidR="00A634BD">
        <w:rPr>
          <w:rFonts w:cs="Arial"/>
          <w:sz w:val="24"/>
        </w:rPr>
        <w:t>d</w:t>
      </w:r>
      <w:r w:rsidRPr="00BF2A8F">
        <w:rPr>
          <w:rFonts w:cs="Arial"/>
          <w:sz w:val="24"/>
        </w:rPr>
        <w:t xml:space="preserve">eed which has been identified in writing by one party to the others and has not been resolved within </w:t>
      </w:r>
      <w:r w:rsidR="004B697A">
        <w:rPr>
          <w:rFonts w:cs="Arial"/>
          <w:sz w:val="24"/>
        </w:rPr>
        <w:t>twenty (</w:t>
      </w:r>
      <w:r w:rsidRPr="00BF2A8F">
        <w:rPr>
          <w:rFonts w:cs="Arial"/>
          <w:sz w:val="24"/>
        </w:rPr>
        <w:t>2</w:t>
      </w:r>
      <w:r w:rsidR="004B697A">
        <w:rPr>
          <w:rFonts w:cs="Arial"/>
          <w:sz w:val="24"/>
        </w:rPr>
        <w:t xml:space="preserve">0) </w:t>
      </w:r>
      <w:r w:rsidR="004B697A" w:rsidRPr="002A2492">
        <w:rPr>
          <w:rFonts w:cs="Arial"/>
          <w:b/>
          <w:sz w:val="24"/>
          <w:rPrChange w:id="137" w:author="Donna Lee" w:date="2021-01-27T12:08:00Z">
            <w:rPr>
              <w:rFonts w:cs="Arial"/>
              <w:sz w:val="24"/>
            </w:rPr>
          </w:rPrChange>
        </w:rPr>
        <w:t>Working Days</w:t>
      </w:r>
      <w:r w:rsidRPr="00BF2A8F">
        <w:rPr>
          <w:rFonts w:cs="Arial"/>
          <w:sz w:val="24"/>
        </w:rPr>
        <w:t xml:space="preserve"> such dispute may at the instance of any party thereto be referred for determination to a barrister of not less than 20 years call to be agreed by the parties to the dispute or if not agreed within </w:t>
      </w:r>
      <w:r w:rsidR="004B697A">
        <w:rPr>
          <w:rFonts w:cs="Arial"/>
          <w:sz w:val="24"/>
        </w:rPr>
        <w:t>twenty (</w:t>
      </w:r>
      <w:r w:rsidRPr="00BF2A8F">
        <w:rPr>
          <w:rFonts w:cs="Arial"/>
          <w:sz w:val="24"/>
        </w:rPr>
        <w:t>20</w:t>
      </w:r>
      <w:r w:rsidR="004B697A">
        <w:rPr>
          <w:rFonts w:cs="Arial"/>
          <w:sz w:val="24"/>
        </w:rPr>
        <w:t>)</w:t>
      </w:r>
      <w:r w:rsidRPr="00BF2A8F">
        <w:rPr>
          <w:rFonts w:cs="Arial"/>
          <w:sz w:val="24"/>
        </w:rPr>
        <w:t xml:space="preserve"> </w:t>
      </w:r>
      <w:r w:rsidRPr="00BF2A8F">
        <w:rPr>
          <w:rFonts w:cs="Arial"/>
          <w:b/>
          <w:sz w:val="24"/>
        </w:rPr>
        <w:t>Working Days</w:t>
      </w:r>
      <w:r w:rsidRPr="00BF2A8F">
        <w:rPr>
          <w:rFonts w:cs="Arial"/>
          <w:sz w:val="24"/>
        </w:rPr>
        <w:t xml:space="preserve"> after expiry of the said </w:t>
      </w:r>
      <w:r w:rsidR="004B697A">
        <w:rPr>
          <w:rFonts w:cs="Arial"/>
          <w:sz w:val="24"/>
        </w:rPr>
        <w:t>twenty (</w:t>
      </w:r>
      <w:r w:rsidRPr="00BF2A8F">
        <w:rPr>
          <w:rFonts w:cs="Arial"/>
          <w:sz w:val="24"/>
        </w:rPr>
        <w:t>2</w:t>
      </w:r>
      <w:r w:rsidR="004B697A">
        <w:rPr>
          <w:rFonts w:cs="Arial"/>
          <w:sz w:val="24"/>
        </w:rPr>
        <w:t>0)</w:t>
      </w:r>
      <w:r w:rsidRPr="00BF2A8F">
        <w:rPr>
          <w:rFonts w:cs="Arial"/>
          <w:sz w:val="24"/>
        </w:rPr>
        <w:t xml:space="preserve"> </w:t>
      </w:r>
      <w:r w:rsidR="004B697A" w:rsidRPr="002A2492">
        <w:rPr>
          <w:rFonts w:cs="Arial"/>
          <w:b/>
          <w:sz w:val="24"/>
          <w:rPrChange w:id="138" w:author="Donna Lee" w:date="2021-01-27T12:08:00Z">
            <w:rPr>
              <w:rFonts w:cs="Arial"/>
              <w:sz w:val="24"/>
            </w:rPr>
          </w:rPrChange>
        </w:rPr>
        <w:t>Working D</w:t>
      </w:r>
      <w:r w:rsidRPr="002A2492">
        <w:rPr>
          <w:rFonts w:cs="Arial"/>
          <w:b/>
          <w:sz w:val="24"/>
          <w:rPrChange w:id="139" w:author="Donna Lee" w:date="2021-01-27T12:08:00Z">
            <w:rPr>
              <w:rFonts w:cs="Arial"/>
              <w:sz w:val="24"/>
            </w:rPr>
          </w:rPrChange>
        </w:rPr>
        <w:t>ays</w:t>
      </w:r>
      <w:r w:rsidRPr="00BF2A8F">
        <w:rPr>
          <w:rFonts w:cs="Arial"/>
          <w:sz w:val="24"/>
        </w:rPr>
        <w:t xml:space="preserve"> then at the request and option of any party to the dispute to be nominated on behalf of the President for the time being of the Bar Council.  The barrister’s appointment shall be upon the same terms as for an </w:t>
      </w:r>
      <w:r w:rsidRPr="00BF2A8F">
        <w:rPr>
          <w:rFonts w:cs="Arial"/>
          <w:b/>
          <w:sz w:val="24"/>
        </w:rPr>
        <w:t xml:space="preserve">Expert </w:t>
      </w:r>
      <w:r w:rsidRPr="00BF2A8F">
        <w:rPr>
          <w:rFonts w:cs="Arial"/>
          <w:sz w:val="24"/>
        </w:rPr>
        <w:t xml:space="preserve">as set out in </w:t>
      </w:r>
      <w:r w:rsidR="00A634BD">
        <w:rPr>
          <w:rFonts w:cs="Arial"/>
          <w:sz w:val="24"/>
        </w:rPr>
        <w:t>c</w:t>
      </w:r>
      <w:r w:rsidRPr="00BF2A8F">
        <w:rPr>
          <w:rFonts w:cs="Arial"/>
          <w:sz w:val="24"/>
        </w:rPr>
        <w:t>lauses 5.4 to 5.7</w:t>
      </w:r>
    </w:p>
    <w:p w14:paraId="370AF2D8" w14:textId="654C841F" w:rsidR="009C6090" w:rsidRPr="00BF2A8F" w:rsidRDefault="009C6090" w:rsidP="009C6090">
      <w:pPr>
        <w:pStyle w:val="H2CorpVertex"/>
        <w:tabs>
          <w:tab w:val="clear" w:pos="2610"/>
        </w:tabs>
        <w:ind w:left="720"/>
        <w:outlineLvl w:val="9"/>
        <w:rPr>
          <w:rFonts w:cs="Arial"/>
          <w:sz w:val="24"/>
        </w:rPr>
      </w:pPr>
      <w:r w:rsidRPr="00BF2A8F">
        <w:rPr>
          <w:rFonts w:cs="Arial"/>
          <w:sz w:val="24"/>
        </w:rPr>
        <w:t>5.9.</w:t>
      </w:r>
      <w:r w:rsidRPr="00BF2A8F">
        <w:rPr>
          <w:rFonts w:cs="Arial"/>
          <w:sz w:val="24"/>
        </w:rPr>
        <w:tab/>
        <w:t xml:space="preserve">Nothing in this </w:t>
      </w:r>
      <w:r w:rsidR="00A634BD">
        <w:rPr>
          <w:rFonts w:cs="Arial"/>
          <w:sz w:val="24"/>
        </w:rPr>
        <w:t>c</w:t>
      </w:r>
      <w:r w:rsidRPr="00BF2A8F">
        <w:rPr>
          <w:rFonts w:cs="Arial"/>
          <w:sz w:val="24"/>
        </w:rPr>
        <w:t>lause 5 shall prevent any party from seeking recourse to the High Court or any other court in England of competent jurisdiction or from exercising any right to take alternative action</w:t>
      </w:r>
    </w:p>
    <w:p w14:paraId="3A130FE0" w14:textId="47F0D8F4" w:rsidR="009C6090" w:rsidRPr="00BF2A8F" w:rsidRDefault="009C6090" w:rsidP="009C6090">
      <w:pPr>
        <w:pStyle w:val="H2CorpVertex"/>
        <w:tabs>
          <w:tab w:val="clear" w:pos="2610"/>
        </w:tabs>
        <w:ind w:left="720"/>
        <w:outlineLvl w:val="9"/>
        <w:rPr>
          <w:rFonts w:cs="Arial"/>
          <w:sz w:val="24"/>
        </w:rPr>
      </w:pPr>
      <w:r w:rsidRPr="00BF2A8F">
        <w:rPr>
          <w:rFonts w:cs="Arial"/>
          <w:sz w:val="24"/>
        </w:rPr>
        <w:t xml:space="preserve">5.10 </w:t>
      </w:r>
      <w:r w:rsidRPr="00BF2A8F">
        <w:rPr>
          <w:rFonts w:cs="Arial"/>
          <w:sz w:val="24"/>
        </w:rPr>
        <w:tab/>
        <w:t xml:space="preserve">This </w:t>
      </w:r>
      <w:r w:rsidR="003D4639">
        <w:rPr>
          <w:rFonts w:cs="Arial"/>
          <w:sz w:val="24"/>
        </w:rPr>
        <w:t>c</w:t>
      </w:r>
      <w:r w:rsidRPr="00BF2A8F">
        <w:rPr>
          <w:rFonts w:cs="Arial"/>
          <w:sz w:val="24"/>
        </w:rPr>
        <w:t xml:space="preserve">lause 5 shall not apply in respect of any dispute solely relating to the quantum of any financial contribution or payment to the </w:t>
      </w:r>
      <w:r w:rsidRPr="00BF2A8F">
        <w:rPr>
          <w:rFonts w:cs="Arial"/>
          <w:b/>
          <w:sz w:val="24"/>
        </w:rPr>
        <w:t>Council</w:t>
      </w:r>
      <w:r w:rsidRPr="00BF2A8F">
        <w:rPr>
          <w:rFonts w:cs="Arial"/>
          <w:sz w:val="24"/>
        </w:rPr>
        <w:t xml:space="preserve"> where the amount due is expressly stated in this </w:t>
      </w:r>
      <w:r w:rsidR="003D4639">
        <w:rPr>
          <w:rFonts w:cs="Arial"/>
          <w:sz w:val="24"/>
        </w:rPr>
        <w:t>d</w:t>
      </w:r>
      <w:r w:rsidRPr="00BF2A8F">
        <w:rPr>
          <w:rFonts w:cs="Arial"/>
          <w:sz w:val="24"/>
        </w:rPr>
        <w:t xml:space="preserve">eed </w:t>
      </w:r>
    </w:p>
    <w:p w14:paraId="0854E230" w14:textId="77777777" w:rsidR="009C6090" w:rsidRPr="00BF2A8F" w:rsidRDefault="009C6090" w:rsidP="009C6090">
      <w:pPr>
        <w:pStyle w:val="H1CorpVertex"/>
        <w:keepNext/>
        <w:tabs>
          <w:tab w:val="clear" w:pos="862"/>
          <w:tab w:val="num" w:pos="720"/>
        </w:tabs>
        <w:ind w:hanging="862"/>
        <w:rPr>
          <w:rFonts w:cs="Arial"/>
          <w:sz w:val="24"/>
        </w:rPr>
      </w:pPr>
      <w:r w:rsidRPr="00BF2A8F">
        <w:rPr>
          <w:rFonts w:cs="Arial"/>
          <w:sz w:val="24"/>
        </w:rPr>
        <w:t xml:space="preserve">INDEXATION </w:t>
      </w:r>
    </w:p>
    <w:p w14:paraId="3B760ECC" w14:textId="248E726A" w:rsidR="009C6090" w:rsidRPr="00BF2A8F" w:rsidRDefault="00930D82" w:rsidP="009C6090">
      <w:pPr>
        <w:pStyle w:val="H2CorpVertex"/>
        <w:tabs>
          <w:tab w:val="left" w:pos="720"/>
          <w:tab w:val="left" w:pos="1440"/>
        </w:tabs>
        <w:ind w:left="720"/>
        <w:rPr>
          <w:rFonts w:cs="Arial"/>
          <w:sz w:val="24"/>
        </w:rPr>
      </w:pPr>
      <w:r>
        <w:rPr>
          <w:rFonts w:cs="Arial"/>
          <w:sz w:val="24"/>
        </w:rPr>
        <w:t>6.1</w:t>
      </w:r>
      <w:r>
        <w:rPr>
          <w:rFonts w:cs="Arial"/>
          <w:sz w:val="24"/>
        </w:rPr>
        <w:tab/>
      </w:r>
      <w:r w:rsidR="009C6090" w:rsidRPr="00BF2A8F">
        <w:rPr>
          <w:rFonts w:cs="Arial"/>
          <w:sz w:val="24"/>
        </w:rPr>
        <w:t xml:space="preserve">Where any sum mentioned in this </w:t>
      </w:r>
      <w:r w:rsidR="003D4639">
        <w:rPr>
          <w:rFonts w:cs="Arial"/>
          <w:sz w:val="24"/>
        </w:rPr>
        <w:t>d</w:t>
      </w:r>
      <w:r w:rsidR="009C6090" w:rsidRPr="00BF2A8F">
        <w:rPr>
          <w:rFonts w:cs="Arial"/>
          <w:sz w:val="24"/>
        </w:rPr>
        <w:t>eed is stated to be “</w:t>
      </w:r>
      <w:r w:rsidR="009C6090" w:rsidRPr="00DB27E6">
        <w:rPr>
          <w:rFonts w:cs="Arial"/>
          <w:b/>
          <w:sz w:val="24"/>
        </w:rPr>
        <w:t>Index Linked</w:t>
      </w:r>
      <w:r w:rsidR="009C6090" w:rsidRPr="00BF2A8F">
        <w:rPr>
          <w:rFonts w:cs="Arial"/>
          <w:sz w:val="24"/>
        </w:rPr>
        <w:t xml:space="preserve">” the stated sum or the part of it which is payable or to be calculated or for which security is to be given on any occasion shall be adjusted in line with the change in the indices set out in this </w:t>
      </w:r>
      <w:r w:rsidR="004B697A">
        <w:rPr>
          <w:rFonts w:cs="Arial"/>
          <w:sz w:val="24"/>
        </w:rPr>
        <w:t>c</w:t>
      </w:r>
      <w:r w:rsidR="009C6090" w:rsidRPr="00BF2A8F">
        <w:rPr>
          <w:rFonts w:cs="Arial"/>
          <w:sz w:val="24"/>
        </w:rPr>
        <w:t>lause 6</w:t>
      </w:r>
    </w:p>
    <w:p w14:paraId="3B228D43" w14:textId="74A5AFEE" w:rsidR="009C6090" w:rsidRPr="00BF2A8F" w:rsidRDefault="00930D82" w:rsidP="009C6090">
      <w:pPr>
        <w:pStyle w:val="H2CorpVertex"/>
        <w:tabs>
          <w:tab w:val="left" w:pos="720"/>
          <w:tab w:val="left" w:pos="1440"/>
        </w:tabs>
        <w:ind w:left="720"/>
        <w:rPr>
          <w:rFonts w:cs="Arial"/>
          <w:sz w:val="24"/>
        </w:rPr>
      </w:pPr>
      <w:r>
        <w:rPr>
          <w:rFonts w:cs="Arial"/>
          <w:sz w:val="24"/>
        </w:rPr>
        <w:t>6.2</w:t>
      </w:r>
      <w:r>
        <w:rPr>
          <w:rFonts w:cs="Arial"/>
          <w:sz w:val="24"/>
        </w:rPr>
        <w:tab/>
      </w:r>
      <w:r w:rsidR="009C6090" w:rsidRPr="00BF2A8F">
        <w:rPr>
          <w:rFonts w:cs="Arial"/>
          <w:sz w:val="24"/>
        </w:rPr>
        <w:t xml:space="preserve">In each case (unless otherwise stated) the relevant change is from the index figure last published before the </w:t>
      </w:r>
      <w:r w:rsidR="009C6090" w:rsidRPr="004B697A">
        <w:rPr>
          <w:rFonts w:cs="Arial"/>
          <w:b/>
          <w:sz w:val="24"/>
        </w:rPr>
        <w:t>Council'</w:t>
      </w:r>
      <w:r w:rsidR="009C6090" w:rsidRPr="00BF2A8F">
        <w:rPr>
          <w:rFonts w:cs="Arial"/>
          <w:sz w:val="24"/>
        </w:rPr>
        <w:t xml:space="preserve">s planning committee meeting held on </w:t>
      </w:r>
      <w:r w:rsidR="004B697A">
        <w:rPr>
          <w:rFonts w:cs="Arial"/>
          <w:sz w:val="24"/>
        </w:rPr>
        <w:t>20 June 2018</w:t>
      </w:r>
      <w:r>
        <w:rPr>
          <w:rFonts w:cs="Arial"/>
          <w:sz w:val="24"/>
        </w:rPr>
        <w:t xml:space="preserve"> </w:t>
      </w:r>
      <w:r w:rsidR="009C6090" w:rsidRPr="00BF2A8F">
        <w:rPr>
          <w:rFonts w:cs="Arial"/>
          <w:sz w:val="24"/>
        </w:rPr>
        <w:t xml:space="preserve">to the index figure last published before the date of payment or calculation (as the case may be) of the sum  </w:t>
      </w:r>
    </w:p>
    <w:p w14:paraId="3792256C" w14:textId="6B5C3B44" w:rsidR="009C6090" w:rsidRPr="00BF2A8F" w:rsidRDefault="00930D82" w:rsidP="00930D82">
      <w:pPr>
        <w:pStyle w:val="H2CorpVertex"/>
        <w:tabs>
          <w:tab w:val="left" w:pos="720"/>
          <w:tab w:val="left" w:pos="1440"/>
        </w:tabs>
        <w:ind w:left="720"/>
        <w:rPr>
          <w:rFonts w:cs="Arial"/>
          <w:sz w:val="24"/>
        </w:rPr>
      </w:pPr>
      <w:r>
        <w:rPr>
          <w:rFonts w:cs="Arial"/>
          <w:sz w:val="24"/>
        </w:rPr>
        <w:t>6.3</w:t>
      </w:r>
      <w:r>
        <w:rPr>
          <w:rFonts w:cs="Arial"/>
          <w:sz w:val="24"/>
        </w:rPr>
        <w:tab/>
      </w:r>
      <w:r w:rsidR="009C6090" w:rsidRPr="00BF2A8F">
        <w:rPr>
          <w:rFonts w:cs="Arial"/>
          <w:sz w:val="24"/>
        </w:rPr>
        <w:t xml:space="preserve">In the event that any index referred to in this </w:t>
      </w:r>
      <w:r w:rsidR="004B697A">
        <w:rPr>
          <w:rFonts w:cs="Arial"/>
          <w:sz w:val="24"/>
        </w:rPr>
        <w:t>c</w:t>
      </w:r>
      <w:r w:rsidR="009C6090" w:rsidRPr="00BF2A8F">
        <w:rPr>
          <w:rFonts w:cs="Arial"/>
          <w:sz w:val="24"/>
        </w:rPr>
        <w:t xml:space="preserve">lause ceases to be published then the </w:t>
      </w:r>
      <w:r w:rsidR="009C6090" w:rsidRPr="00BF2A8F">
        <w:rPr>
          <w:rFonts w:cs="Arial"/>
          <w:b/>
          <w:sz w:val="24"/>
        </w:rPr>
        <w:t xml:space="preserve">Council </w:t>
      </w:r>
      <w:r w:rsidR="009C6090" w:rsidRPr="00BF2A8F">
        <w:rPr>
          <w:rFonts w:cs="Arial"/>
          <w:sz w:val="24"/>
        </w:rPr>
        <w:t xml:space="preserve">shall by notice to the </w:t>
      </w:r>
      <w:r w:rsidR="009C6090" w:rsidRPr="00BF2A8F">
        <w:rPr>
          <w:rFonts w:cs="Arial"/>
          <w:b/>
          <w:sz w:val="24"/>
        </w:rPr>
        <w:t>Current</w:t>
      </w:r>
      <w:r w:rsidR="009C6090" w:rsidRPr="00BF2A8F">
        <w:rPr>
          <w:rFonts w:cs="Arial"/>
          <w:sz w:val="24"/>
        </w:rPr>
        <w:t xml:space="preserve"> </w:t>
      </w:r>
      <w:r w:rsidR="009C6090" w:rsidRPr="00BF2A8F">
        <w:rPr>
          <w:rFonts w:cs="Arial"/>
          <w:b/>
          <w:sz w:val="24"/>
        </w:rPr>
        <w:t>Owner</w:t>
      </w:r>
      <w:r w:rsidR="004B697A">
        <w:rPr>
          <w:rFonts w:cs="Arial"/>
          <w:b/>
          <w:sz w:val="24"/>
        </w:rPr>
        <w:t>/the Owner</w:t>
      </w:r>
      <w:r w:rsidR="009C6090" w:rsidRPr="00BF2A8F">
        <w:rPr>
          <w:rFonts w:cs="Arial"/>
          <w:sz w:val="24"/>
        </w:rPr>
        <w:t xml:space="preserve"> nominate the nearest equivalent alternative index (in its reasonable opinion) to be used in place of that index and in respect of the period after the date of such cessation</w:t>
      </w:r>
      <w:r>
        <w:rPr>
          <w:rFonts w:cs="Arial"/>
          <w:sz w:val="24"/>
        </w:rPr>
        <w:t xml:space="preserve"> </w:t>
      </w:r>
      <w:r w:rsidR="009C6090" w:rsidRPr="00BF2A8F">
        <w:rPr>
          <w:rFonts w:cs="Arial"/>
          <w:sz w:val="24"/>
        </w:rPr>
        <w:t xml:space="preserve">the relevant change for the purposes of </w:t>
      </w:r>
      <w:r w:rsidR="009C6090" w:rsidRPr="00BF2A8F">
        <w:rPr>
          <w:rFonts w:cs="Arial"/>
          <w:b/>
          <w:sz w:val="24"/>
        </w:rPr>
        <w:t>Index Linking</w:t>
      </w:r>
      <w:r w:rsidR="009C6090" w:rsidRPr="00BF2A8F">
        <w:rPr>
          <w:rFonts w:cs="Arial"/>
          <w:sz w:val="24"/>
        </w:rPr>
        <w:t xml:space="preserve"> shall be the change in such nominated alternative index</w:t>
      </w:r>
    </w:p>
    <w:p w14:paraId="24D81B4D" w14:textId="28B31DC9" w:rsidR="008350D7" w:rsidRDefault="00930D82" w:rsidP="009C6090">
      <w:pPr>
        <w:pStyle w:val="H2CorpVertex"/>
        <w:tabs>
          <w:tab w:val="clear" w:pos="2610"/>
          <w:tab w:val="num" w:pos="720"/>
        </w:tabs>
        <w:ind w:left="720"/>
        <w:outlineLvl w:val="9"/>
        <w:rPr>
          <w:rFonts w:cs="Arial"/>
          <w:sz w:val="24"/>
        </w:rPr>
      </w:pPr>
      <w:r>
        <w:rPr>
          <w:rFonts w:cs="Arial"/>
          <w:sz w:val="24"/>
        </w:rPr>
        <w:t>6.4</w:t>
      </w:r>
      <w:r>
        <w:rPr>
          <w:rFonts w:cs="Arial"/>
          <w:sz w:val="24"/>
        </w:rPr>
        <w:tab/>
      </w:r>
      <w:r w:rsidR="008350D7">
        <w:rPr>
          <w:rFonts w:cs="Arial"/>
          <w:sz w:val="24"/>
        </w:rPr>
        <w:t xml:space="preserve">The index to be used shall be the ‘All-In Tender Price Index” as published by the Building Cost Information Service on behalf of the Royal Institution of Chartered Surveyors save for the </w:t>
      </w:r>
      <w:r w:rsidR="008350D7" w:rsidRPr="008350D7">
        <w:rPr>
          <w:rFonts w:cs="Arial"/>
          <w:b/>
          <w:sz w:val="24"/>
        </w:rPr>
        <w:t>Monitoring Fee</w:t>
      </w:r>
      <w:r w:rsidR="008350D7" w:rsidRPr="008350D7">
        <w:rPr>
          <w:rFonts w:cs="Arial"/>
          <w:sz w:val="24"/>
        </w:rPr>
        <w:t xml:space="preserve"> </w:t>
      </w:r>
      <w:r w:rsidR="008350D7">
        <w:rPr>
          <w:rFonts w:cs="Arial"/>
          <w:sz w:val="24"/>
        </w:rPr>
        <w:t xml:space="preserve">which shall be </w:t>
      </w:r>
      <w:ins w:id="140" w:author="Donna Lee" w:date="2021-01-27T10:55:00Z">
        <w:r w:rsidR="004F7379" w:rsidRPr="004F7379">
          <w:rPr>
            <w:rFonts w:cs="Arial"/>
            <w:b/>
            <w:sz w:val="24"/>
            <w:rPrChange w:id="141" w:author="Donna Lee" w:date="2021-01-27T10:56:00Z">
              <w:rPr>
                <w:rFonts w:cs="Arial"/>
                <w:sz w:val="24"/>
              </w:rPr>
            </w:rPrChange>
          </w:rPr>
          <w:t>I</w:t>
        </w:r>
      </w:ins>
      <w:r w:rsidR="008350D7" w:rsidRPr="004F7379">
        <w:rPr>
          <w:rFonts w:cs="Arial"/>
          <w:b/>
          <w:sz w:val="24"/>
          <w:rPrChange w:id="142" w:author="Donna Lee" w:date="2021-01-27T10:56:00Z">
            <w:rPr>
              <w:rFonts w:cs="Arial"/>
              <w:sz w:val="24"/>
            </w:rPr>
          </w:rPrChange>
        </w:rPr>
        <w:t>ndex-</w:t>
      </w:r>
      <w:ins w:id="143" w:author="Donna Lee" w:date="2021-01-27T10:55:00Z">
        <w:r w:rsidR="004F7379" w:rsidRPr="004F7379">
          <w:rPr>
            <w:rFonts w:cs="Arial"/>
            <w:b/>
            <w:sz w:val="24"/>
            <w:rPrChange w:id="144" w:author="Donna Lee" w:date="2021-01-27T10:56:00Z">
              <w:rPr>
                <w:rFonts w:cs="Arial"/>
                <w:sz w:val="24"/>
              </w:rPr>
            </w:rPrChange>
          </w:rPr>
          <w:t>L</w:t>
        </w:r>
      </w:ins>
      <w:r w:rsidR="008350D7" w:rsidRPr="004F7379">
        <w:rPr>
          <w:rFonts w:cs="Arial"/>
          <w:b/>
          <w:sz w:val="24"/>
          <w:rPrChange w:id="145" w:author="Donna Lee" w:date="2021-01-27T10:56:00Z">
            <w:rPr>
              <w:rFonts w:cs="Arial"/>
              <w:sz w:val="24"/>
            </w:rPr>
          </w:rPrChange>
        </w:rPr>
        <w:t>inked</w:t>
      </w:r>
      <w:r w:rsidR="008350D7">
        <w:rPr>
          <w:rFonts w:cs="Arial"/>
          <w:sz w:val="24"/>
        </w:rPr>
        <w:t xml:space="preserve"> to the </w:t>
      </w:r>
      <w:r w:rsidR="008350D7" w:rsidRPr="008350D7">
        <w:rPr>
          <w:rFonts w:cs="Arial"/>
          <w:sz w:val="24"/>
        </w:rPr>
        <w:t xml:space="preserve">“All Items” Index of Retail Prices </w:t>
      </w:r>
      <w:r w:rsidR="008350D7">
        <w:rPr>
          <w:rFonts w:cs="Arial"/>
          <w:sz w:val="24"/>
        </w:rPr>
        <w:t xml:space="preserve"> </w:t>
      </w:r>
    </w:p>
    <w:p w14:paraId="50611F6A" w14:textId="117B1BA4" w:rsidR="009C6090" w:rsidRPr="00BF2A8F" w:rsidRDefault="008350D7" w:rsidP="009C6090">
      <w:pPr>
        <w:pStyle w:val="H1CorpVertex"/>
        <w:keepNext/>
        <w:tabs>
          <w:tab w:val="clear" w:pos="862"/>
          <w:tab w:val="num" w:pos="720"/>
        </w:tabs>
        <w:ind w:hanging="862"/>
        <w:rPr>
          <w:rFonts w:cs="Arial"/>
          <w:sz w:val="24"/>
        </w:rPr>
      </w:pPr>
      <w:r>
        <w:rPr>
          <w:rFonts w:cs="Arial"/>
          <w:sz w:val="24"/>
        </w:rPr>
        <w:lastRenderedPageBreak/>
        <w:t xml:space="preserve"> </w:t>
      </w:r>
      <w:r w:rsidR="009C6090" w:rsidRPr="00BF2A8F">
        <w:rPr>
          <w:rFonts w:cs="Arial"/>
          <w:sz w:val="24"/>
        </w:rPr>
        <w:t>THIRD PARTY RIGHTS</w:t>
      </w:r>
    </w:p>
    <w:p w14:paraId="38FF0CAF" w14:textId="420F7FC0" w:rsidR="009C6090" w:rsidRPr="00BF2A8F" w:rsidRDefault="009C6090" w:rsidP="009C6090">
      <w:pPr>
        <w:autoSpaceDE w:val="0"/>
        <w:autoSpaceDN w:val="0"/>
        <w:adjustRightInd w:val="0"/>
        <w:spacing w:before="0" w:after="240"/>
        <w:ind w:left="749" w:hanging="29"/>
        <w:rPr>
          <w:rFonts w:cs="Arial"/>
          <w:sz w:val="24"/>
          <w:szCs w:val="24"/>
        </w:rPr>
      </w:pPr>
      <w:r w:rsidRPr="00BF2A8F">
        <w:rPr>
          <w:rFonts w:cs="Arial"/>
          <w:sz w:val="24"/>
          <w:szCs w:val="24"/>
        </w:rPr>
        <w:t xml:space="preserve">Other than the </w:t>
      </w:r>
      <w:r w:rsidRPr="00BF2A8F">
        <w:rPr>
          <w:rFonts w:cs="Arial"/>
          <w:b/>
          <w:sz w:val="24"/>
          <w:szCs w:val="24"/>
        </w:rPr>
        <w:t>Council</w:t>
      </w:r>
      <w:r w:rsidRPr="00BF2A8F">
        <w:rPr>
          <w:rFonts w:cs="Arial"/>
          <w:sz w:val="24"/>
          <w:szCs w:val="24"/>
        </w:rPr>
        <w:t xml:space="preserve"> and (where expressly stated herein) the </w:t>
      </w:r>
      <w:r w:rsidRPr="00BF2A8F">
        <w:rPr>
          <w:rFonts w:cs="Arial"/>
          <w:b/>
          <w:sz w:val="24"/>
          <w:szCs w:val="24"/>
        </w:rPr>
        <w:t>County Council</w:t>
      </w:r>
      <w:r w:rsidRPr="00BF2A8F">
        <w:rPr>
          <w:rFonts w:cs="Arial"/>
          <w:sz w:val="24"/>
          <w:szCs w:val="24"/>
        </w:rPr>
        <w:t xml:space="preserve"> (or a successor authority to the </w:t>
      </w:r>
      <w:r w:rsidRPr="00BF2A8F">
        <w:rPr>
          <w:rFonts w:cs="Arial"/>
          <w:b/>
          <w:sz w:val="24"/>
          <w:szCs w:val="24"/>
        </w:rPr>
        <w:t xml:space="preserve">Council </w:t>
      </w:r>
      <w:r w:rsidRPr="00BF2A8F">
        <w:rPr>
          <w:rFonts w:cs="Arial"/>
          <w:sz w:val="24"/>
          <w:szCs w:val="24"/>
        </w:rPr>
        <w:t xml:space="preserve">or the </w:t>
      </w:r>
      <w:r w:rsidRPr="00BF2A8F">
        <w:rPr>
          <w:rFonts w:cs="Arial"/>
          <w:b/>
          <w:sz w:val="24"/>
          <w:szCs w:val="24"/>
        </w:rPr>
        <w:t>County Council</w:t>
      </w:r>
      <w:r w:rsidRPr="00BF2A8F">
        <w:rPr>
          <w:rFonts w:cs="Arial"/>
          <w:sz w:val="24"/>
          <w:szCs w:val="24"/>
        </w:rPr>
        <w:t xml:space="preserve">) it is not intended that any person or body that is not (and is not a successor in title to) the </w:t>
      </w:r>
      <w:r w:rsidR="004B697A" w:rsidRPr="004B697A">
        <w:rPr>
          <w:rFonts w:cs="Arial"/>
          <w:b/>
          <w:sz w:val="24"/>
          <w:szCs w:val="24"/>
        </w:rPr>
        <w:t>Current Owner/</w:t>
      </w:r>
      <w:r w:rsidRPr="00BF2A8F">
        <w:rPr>
          <w:rFonts w:cs="Arial"/>
          <w:b/>
          <w:sz w:val="24"/>
          <w:szCs w:val="24"/>
        </w:rPr>
        <w:t>Owner</w:t>
      </w:r>
      <w:r w:rsidRPr="00BF2A8F">
        <w:rPr>
          <w:rFonts w:cs="Arial"/>
          <w:sz w:val="24"/>
          <w:szCs w:val="24"/>
        </w:rPr>
        <w:t xml:space="preserve"> or otherwise a party to this </w:t>
      </w:r>
      <w:r w:rsidR="003D4639">
        <w:rPr>
          <w:rFonts w:cs="Arial"/>
          <w:sz w:val="24"/>
          <w:szCs w:val="24"/>
        </w:rPr>
        <w:t>deed</w:t>
      </w:r>
      <w:r w:rsidRPr="00BF2A8F">
        <w:rPr>
          <w:rFonts w:cs="Arial"/>
          <w:sz w:val="24"/>
          <w:szCs w:val="24"/>
        </w:rPr>
        <w:t xml:space="preserve"> shall in his or its own right enforce the terms covenants and obligations of this </w:t>
      </w:r>
      <w:r w:rsidR="003D4639">
        <w:rPr>
          <w:rFonts w:cs="Arial"/>
          <w:sz w:val="24"/>
          <w:szCs w:val="24"/>
        </w:rPr>
        <w:t>deed</w:t>
      </w:r>
      <w:r w:rsidRPr="00BF2A8F">
        <w:rPr>
          <w:rFonts w:cs="Arial"/>
          <w:sz w:val="24"/>
          <w:szCs w:val="24"/>
        </w:rPr>
        <w:t xml:space="preserve"> pursuant to the Contracts (Rights of Third Parties) Act 1999</w:t>
      </w:r>
    </w:p>
    <w:p w14:paraId="2B9673FC" w14:textId="77777777" w:rsidR="009C6090" w:rsidRPr="00BF2A8F" w:rsidRDefault="009C6090" w:rsidP="009C6090">
      <w:pPr>
        <w:pStyle w:val="H1CorpVertex"/>
        <w:keepNext/>
        <w:tabs>
          <w:tab w:val="left" w:pos="720"/>
        </w:tabs>
        <w:ind w:hanging="862"/>
        <w:rPr>
          <w:rFonts w:cs="Arial"/>
          <w:sz w:val="24"/>
        </w:rPr>
      </w:pPr>
      <w:r w:rsidRPr="00BF2A8F">
        <w:rPr>
          <w:rFonts w:cs="Arial"/>
          <w:sz w:val="24"/>
        </w:rPr>
        <w:t>COSTS</w:t>
      </w:r>
    </w:p>
    <w:p w14:paraId="45EC5F4A" w14:textId="400EA9AF" w:rsidR="009C6090" w:rsidRPr="00BF2A8F" w:rsidRDefault="009C6090" w:rsidP="009C6090">
      <w:pPr>
        <w:pStyle w:val="H2CorpVertex"/>
        <w:tabs>
          <w:tab w:val="clear" w:pos="2610"/>
        </w:tabs>
        <w:ind w:left="720" w:firstLine="0"/>
        <w:outlineLvl w:val="9"/>
        <w:rPr>
          <w:rFonts w:cs="Arial"/>
          <w:sz w:val="24"/>
        </w:rPr>
      </w:pPr>
      <w:r w:rsidRPr="00BF2A8F">
        <w:rPr>
          <w:rFonts w:cs="Arial"/>
          <w:sz w:val="24"/>
        </w:rPr>
        <w:t xml:space="preserve">On completion of this </w:t>
      </w:r>
      <w:r w:rsidR="003D4639">
        <w:rPr>
          <w:rFonts w:cs="Arial"/>
          <w:sz w:val="24"/>
        </w:rPr>
        <w:t>deed</w:t>
      </w:r>
      <w:r w:rsidRPr="00BF2A8F">
        <w:rPr>
          <w:rFonts w:cs="Arial"/>
          <w:sz w:val="24"/>
        </w:rPr>
        <w:t xml:space="preserve"> the </w:t>
      </w:r>
      <w:r w:rsidR="003D4639" w:rsidRPr="003D4639">
        <w:rPr>
          <w:rFonts w:cs="Arial"/>
          <w:b/>
          <w:sz w:val="24"/>
        </w:rPr>
        <w:t>Appellant</w:t>
      </w:r>
      <w:r w:rsidRPr="00BF2A8F">
        <w:rPr>
          <w:rFonts w:cs="Arial"/>
          <w:sz w:val="24"/>
        </w:rPr>
        <w:t xml:space="preserve"> shall pay the </w:t>
      </w:r>
      <w:r w:rsidRPr="00BF2A8F">
        <w:rPr>
          <w:rFonts w:cs="Arial"/>
          <w:b/>
          <w:sz w:val="24"/>
        </w:rPr>
        <w:t>Council’s</w:t>
      </w:r>
      <w:r w:rsidRPr="00BF2A8F">
        <w:rPr>
          <w:rFonts w:cs="Arial"/>
          <w:sz w:val="24"/>
        </w:rPr>
        <w:t xml:space="preserve"> </w:t>
      </w:r>
      <w:r w:rsidR="000C1F7A">
        <w:rPr>
          <w:rFonts w:cs="Arial"/>
          <w:sz w:val="24"/>
        </w:rPr>
        <w:t xml:space="preserve">and the </w:t>
      </w:r>
      <w:r w:rsidR="000C1F7A" w:rsidRPr="000C1F7A">
        <w:rPr>
          <w:rFonts w:cs="Arial"/>
          <w:b/>
          <w:sz w:val="24"/>
        </w:rPr>
        <w:t>County Council’s</w:t>
      </w:r>
      <w:ins w:id="146" w:author="Donna Lee" w:date="2021-01-20T11:28:00Z">
        <w:r w:rsidR="000C1F7A">
          <w:rPr>
            <w:rFonts w:cs="Arial"/>
            <w:sz w:val="24"/>
          </w:rPr>
          <w:t xml:space="preserve"> </w:t>
        </w:r>
      </w:ins>
      <w:r w:rsidRPr="00BF2A8F">
        <w:rPr>
          <w:rFonts w:cs="Arial"/>
          <w:sz w:val="24"/>
        </w:rPr>
        <w:t xml:space="preserve">legal costs </w:t>
      </w:r>
      <w:r w:rsidR="003D4639">
        <w:rPr>
          <w:rFonts w:cs="Arial"/>
          <w:sz w:val="24"/>
        </w:rPr>
        <w:t>related to this deed</w:t>
      </w:r>
      <w:ins w:id="147" w:author="Donna Lee" w:date="2021-01-20T11:29:00Z">
        <w:r w:rsidR="000C1F7A">
          <w:rPr>
            <w:rFonts w:cs="Arial"/>
            <w:sz w:val="24"/>
          </w:rPr>
          <w:t xml:space="preserve"> and the </w:t>
        </w:r>
        <w:r w:rsidR="000C1F7A" w:rsidRPr="000C1F7A">
          <w:rPr>
            <w:rFonts w:cs="Arial"/>
            <w:b/>
            <w:sz w:val="24"/>
          </w:rPr>
          <w:t>Council’s</w:t>
        </w:r>
        <w:r w:rsidR="000C1F7A">
          <w:rPr>
            <w:rFonts w:cs="Arial"/>
            <w:sz w:val="24"/>
          </w:rPr>
          <w:t xml:space="preserve"> consultant</w:t>
        </w:r>
      </w:ins>
      <w:ins w:id="148" w:author="Donna Lee" w:date="2021-01-20T11:30:00Z">
        <w:r w:rsidR="000C1F7A">
          <w:rPr>
            <w:rFonts w:cs="Arial"/>
            <w:sz w:val="24"/>
          </w:rPr>
          <w:t xml:space="preserve">’s fees related to the settlement of this </w:t>
        </w:r>
        <w:commentRangeStart w:id="149"/>
        <w:r w:rsidR="000C1F7A">
          <w:rPr>
            <w:rFonts w:cs="Arial"/>
            <w:sz w:val="24"/>
          </w:rPr>
          <w:t>deed</w:t>
        </w:r>
      </w:ins>
      <w:commentRangeEnd w:id="149"/>
      <w:ins w:id="150" w:author="Donna Lee" w:date="2021-01-27T10:40:00Z">
        <w:r w:rsidR="00815541">
          <w:rPr>
            <w:rStyle w:val="CommentReference"/>
            <w:rFonts w:cs="Arial"/>
            <w:lang w:eastAsia="en-US"/>
          </w:rPr>
          <w:commentReference w:id="149"/>
        </w:r>
      </w:ins>
    </w:p>
    <w:p w14:paraId="1810846F" w14:textId="77777777" w:rsidR="009C6090" w:rsidRPr="00BF2A8F" w:rsidRDefault="009C6090" w:rsidP="009C6090">
      <w:pPr>
        <w:pStyle w:val="H1CorpVertex"/>
        <w:keepNext/>
        <w:tabs>
          <w:tab w:val="clear" w:pos="862"/>
          <w:tab w:val="num" w:pos="720"/>
        </w:tabs>
        <w:ind w:hanging="862"/>
        <w:rPr>
          <w:rFonts w:cs="Arial"/>
          <w:sz w:val="24"/>
        </w:rPr>
      </w:pPr>
      <w:r w:rsidRPr="00BF2A8F">
        <w:rPr>
          <w:rFonts w:cs="Arial"/>
          <w:sz w:val="24"/>
        </w:rPr>
        <w:t>PARTNERSHIP</w:t>
      </w:r>
    </w:p>
    <w:p w14:paraId="4CB5550A" w14:textId="3EDDBF01" w:rsidR="009C6090" w:rsidRPr="00BF2A8F" w:rsidRDefault="009C6090" w:rsidP="009C6090">
      <w:pPr>
        <w:pStyle w:val="NormalVertex"/>
        <w:spacing w:after="240"/>
        <w:ind w:left="720"/>
        <w:rPr>
          <w:rFonts w:cs="Arial"/>
          <w:sz w:val="24"/>
        </w:rPr>
      </w:pPr>
      <w:r w:rsidRPr="00BF2A8F">
        <w:rPr>
          <w:rFonts w:cs="Arial"/>
          <w:sz w:val="24"/>
        </w:rPr>
        <w:t xml:space="preserve">Nothing in this </w:t>
      </w:r>
      <w:r w:rsidR="003D4639">
        <w:rPr>
          <w:rFonts w:cs="Arial"/>
          <w:sz w:val="24"/>
        </w:rPr>
        <w:t>deed</w:t>
      </w:r>
      <w:r w:rsidRPr="00BF2A8F">
        <w:rPr>
          <w:rFonts w:cs="Arial"/>
          <w:sz w:val="24"/>
        </w:rPr>
        <w:t xml:space="preserve"> shall create a legal partnership between any of the parties to this </w:t>
      </w:r>
      <w:r w:rsidR="003D4639">
        <w:rPr>
          <w:rFonts w:cs="Arial"/>
          <w:sz w:val="24"/>
        </w:rPr>
        <w:t>deed</w:t>
      </w:r>
    </w:p>
    <w:p w14:paraId="638C3BBE" w14:textId="77777777" w:rsidR="009C6090" w:rsidRPr="00BF2A8F" w:rsidRDefault="009C6090" w:rsidP="009C6090">
      <w:pPr>
        <w:pStyle w:val="H1CorpVertex"/>
        <w:keepNext/>
        <w:tabs>
          <w:tab w:val="clear" w:pos="862"/>
          <w:tab w:val="num" w:pos="720"/>
        </w:tabs>
        <w:ind w:hanging="862"/>
        <w:rPr>
          <w:rFonts w:cs="Arial"/>
          <w:sz w:val="24"/>
        </w:rPr>
      </w:pPr>
      <w:r w:rsidRPr="00BF2A8F">
        <w:rPr>
          <w:rFonts w:cs="Arial"/>
          <w:sz w:val="24"/>
        </w:rPr>
        <w:t>SEVERANCE</w:t>
      </w:r>
    </w:p>
    <w:p w14:paraId="15DCE36F" w14:textId="4D9B1D4D" w:rsidR="009C6090" w:rsidRPr="00BF2A8F" w:rsidRDefault="009C6090" w:rsidP="009C6090">
      <w:pPr>
        <w:pStyle w:val="NormalVertex"/>
        <w:spacing w:after="240"/>
        <w:ind w:left="720"/>
        <w:rPr>
          <w:rFonts w:cs="Arial"/>
          <w:sz w:val="24"/>
        </w:rPr>
      </w:pPr>
      <w:r w:rsidRPr="00BF2A8F">
        <w:rPr>
          <w:rFonts w:cs="Arial"/>
          <w:sz w:val="24"/>
        </w:rPr>
        <w:t xml:space="preserve">If any provision in this </w:t>
      </w:r>
      <w:r w:rsidR="003D4639">
        <w:rPr>
          <w:rFonts w:cs="Arial"/>
          <w:sz w:val="24"/>
        </w:rPr>
        <w:t>deed</w:t>
      </w:r>
      <w:r w:rsidRPr="00BF2A8F">
        <w:rPr>
          <w:rFonts w:cs="Arial"/>
          <w:sz w:val="24"/>
        </w:rPr>
        <w:t xml:space="preserve"> shall be held to be invalid illegal or unenforceable it shall be deemed to be deleted and the validity legality and enforceability of the remaining provisions of this </w:t>
      </w:r>
      <w:r w:rsidR="003D4639">
        <w:rPr>
          <w:rFonts w:cs="Arial"/>
          <w:sz w:val="24"/>
        </w:rPr>
        <w:t>deed</w:t>
      </w:r>
      <w:r w:rsidRPr="00BF2A8F">
        <w:rPr>
          <w:rFonts w:cs="Arial"/>
          <w:sz w:val="24"/>
        </w:rPr>
        <w:t xml:space="preserve"> shall not in any way be affected or impaired</w:t>
      </w:r>
    </w:p>
    <w:p w14:paraId="560DD305" w14:textId="77777777" w:rsidR="009C6090" w:rsidRPr="00BF2A8F" w:rsidRDefault="009C6090" w:rsidP="009C6090">
      <w:pPr>
        <w:pStyle w:val="H1CorpVertex"/>
        <w:keepNext/>
        <w:tabs>
          <w:tab w:val="clear" w:pos="862"/>
          <w:tab w:val="num" w:pos="720"/>
        </w:tabs>
        <w:ind w:hanging="862"/>
        <w:rPr>
          <w:rFonts w:cs="Arial"/>
          <w:sz w:val="24"/>
        </w:rPr>
      </w:pPr>
      <w:r w:rsidRPr="00BF2A8F">
        <w:rPr>
          <w:rFonts w:cs="Arial"/>
          <w:sz w:val="24"/>
        </w:rPr>
        <w:t>NO FETTER OF DISCRETION</w:t>
      </w:r>
    </w:p>
    <w:p w14:paraId="6B653B68" w14:textId="1BAA6831" w:rsidR="009C6090" w:rsidRPr="00BF2A8F" w:rsidRDefault="009C6090" w:rsidP="009C6090">
      <w:pPr>
        <w:pStyle w:val="NormalVertex"/>
        <w:spacing w:after="240"/>
        <w:ind w:left="720"/>
        <w:rPr>
          <w:rFonts w:cs="Arial"/>
          <w:sz w:val="24"/>
        </w:rPr>
      </w:pPr>
      <w:r w:rsidRPr="00BF2A8F">
        <w:rPr>
          <w:rFonts w:cs="Arial"/>
          <w:sz w:val="24"/>
        </w:rPr>
        <w:t xml:space="preserve">Nothing contained or implied in this </w:t>
      </w:r>
      <w:r w:rsidR="003D4639">
        <w:rPr>
          <w:rFonts w:cs="Arial"/>
          <w:sz w:val="24"/>
        </w:rPr>
        <w:t>deed</w:t>
      </w:r>
      <w:r w:rsidRPr="00BF2A8F">
        <w:rPr>
          <w:rFonts w:cs="Arial"/>
          <w:sz w:val="24"/>
        </w:rPr>
        <w:t xml:space="preserve"> shall prejudice or affect the rights powers duties and obligations of the </w:t>
      </w:r>
      <w:r w:rsidRPr="00BF2A8F">
        <w:rPr>
          <w:rFonts w:cs="Arial"/>
          <w:b/>
          <w:sz w:val="24"/>
        </w:rPr>
        <w:t xml:space="preserve">Council </w:t>
      </w:r>
      <w:r w:rsidRPr="00BF2A8F">
        <w:rPr>
          <w:rFonts w:cs="Arial"/>
          <w:sz w:val="24"/>
        </w:rPr>
        <w:t xml:space="preserve">or the </w:t>
      </w:r>
      <w:r w:rsidRPr="00BF2A8F">
        <w:rPr>
          <w:rFonts w:cs="Arial"/>
          <w:b/>
          <w:sz w:val="24"/>
        </w:rPr>
        <w:t>County Council</w:t>
      </w:r>
      <w:r w:rsidRPr="00BF2A8F">
        <w:rPr>
          <w:rFonts w:cs="Arial"/>
          <w:sz w:val="24"/>
        </w:rPr>
        <w:t xml:space="preserve"> in the exercise of any of their functions and the rights powers duties and obligations of the </w:t>
      </w:r>
      <w:r w:rsidRPr="00BF2A8F">
        <w:rPr>
          <w:rFonts w:cs="Arial"/>
          <w:b/>
          <w:sz w:val="24"/>
        </w:rPr>
        <w:t>Council</w:t>
      </w:r>
      <w:r w:rsidRPr="00BF2A8F">
        <w:rPr>
          <w:rFonts w:cs="Arial"/>
          <w:sz w:val="24"/>
        </w:rPr>
        <w:t xml:space="preserve"> and the </w:t>
      </w:r>
      <w:r w:rsidRPr="00BF2A8F">
        <w:rPr>
          <w:rFonts w:cs="Arial"/>
          <w:b/>
          <w:sz w:val="24"/>
        </w:rPr>
        <w:t>County Council</w:t>
      </w:r>
      <w:r w:rsidRPr="00BF2A8F">
        <w:rPr>
          <w:rFonts w:cs="Arial"/>
          <w:sz w:val="24"/>
        </w:rPr>
        <w:t xml:space="preserve"> under all public and private statutes byelaws orders and regulations may be as fully and effectually exercised as if the </w:t>
      </w:r>
      <w:r w:rsidRPr="00BF2A8F">
        <w:rPr>
          <w:rFonts w:cs="Arial"/>
          <w:b/>
          <w:sz w:val="24"/>
        </w:rPr>
        <w:t xml:space="preserve">Council </w:t>
      </w:r>
      <w:r w:rsidRPr="00BF2A8F">
        <w:rPr>
          <w:rFonts w:cs="Arial"/>
          <w:sz w:val="24"/>
        </w:rPr>
        <w:t xml:space="preserve">and the </w:t>
      </w:r>
      <w:r w:rsidRPr="00BF2A8F">
        <w:rPr>
          <w:rFonts w:cs="Arial"/>
          <w:b/>
          <w:sz w:val="24"/>
        </w:rPr>
        <w:t>County Council</w:t>
      </w:r>
      <w:r w:rsidRPr="00BF2A8F">
        <w:rPr>
          <w:rFonts w:cs="Arial"/>
          <w:sz w:val="24"/>
        </w:rPr>
        <w:t xml:space="preserve"> were not parties to this </w:t>
      </w:r>
      <w:r w:rsidR="003D4639">
        <w:rPr>
          <w:rFonts w:cs="Arial"/>
          <w:sz w:val="24"/>
        </w:rPr>
        <w:t>deed</w:t>
      </w:r>
    </w:p>
    <w:p w14:paraId="25A507C2" w14:textId="77777777" w:rsidR="009C6090" w:rsidRPr="00BF2A8F" w:rsidRDefault="009C6090" w:rsidP="009C6090">
      <w:pPr>
        <w:pStyle w:val="H1CorpVertex"/>
        <w:keepNext/>
        <w:rPr>
          <w:rFonts w:cs="Arial"/>
          <w:sz w:val="24"/>
        </w:rPr>
      </w:pPr>
      <w:r w:rsidRPr="00BF2A8F">
        <w:rPr>
          <w:rFonts w:cs="Arial"/>
          <w:sz w:val="24"/>
        </w:rPr>
        <w:t>LATE PAYMENT</w:t>
      </w:r>
    </w:p>
    <w:p w14:paraId="4727646F" w14:textId="0FD10DBE" w:rsidR="009C6090" w:rsidRPr="00BF2A8F" w:rsidRDefault="009C6090" w:rsidP="009C6090">
      <w:pPr>
        <w:autoSpaceDE w:val="0"/>
        <w:autoSpaceDN w:val="0"/>
        <w:adjustRightInd w:val="0"/>
        <w:spacing w:before="0" w:after="240"/>
        <w:ind w:left="749"/>
        <w:rPr>
          <w:rFonts w:cs="Arial"/>
          <w:sz w:val="24"/>
          <w:szCs w:val="24"/>
        </w:rPr>
      </w:pPr>
      <w:r w:rsidRPr="00BF2A8F">
        <w:rPr>
          <w:rFonts w:cs="Arial"/>
          <w:sz w:val="24"/>
          <w:szCs w:val="24"/>
        </w:rPr>
        <w:t xml:space="preserve">If any payment due by the </w:t>
      </w:r>
      <w:r w:rsidR="00DB27E6" w:rsidRPr="00DB27E6">
        <w:rPr>
          <w:rFonts w:cs="Arial"/>
          <w:b/>
          <w:sz w:val="24"/>
          <w:szCs w:val="24"/>
        </w:rPr>
        <w:t>Current Owner/</w:t>
      </w:r>
      <w:r w:rsidRPr="00BF2A8F">
        <w:rPr>
          <w:rFonts w:cs="Arial"/>
          <w:b/>
          <w:sz w:val="24"/>
          <w:szCs w:val="24"/>
        </w:rPr>
        <w:t>Owner</w:t>
      </w:r>
      <w:r w:rsidRPr="00BF2A8F">
        <w:rPr>
          <w:rFonts w:cs="Arial"/>
          <w:sz w:val="24"/>
          <w:szCs w:val="24"/>
        </w:rPr>
        <w:t xml:space="preserve"> under any of the provisions of this </w:t>
      </w:r>
      <w:r w:rsidR="003D4639">
        <w:rPr>
          <w:rFonts w:cs="Arial"/>
          <w:sz w:val="24"/>
          <w:szCs w:val="24"/>
        </w:rPr>
        <w:t>deed</w:t>
      </w:r>
      <w:r w:rsidRPr="00BF2A8F">
        <w:rPr>
          <w:rFonts w:cs="Arial"/>
          <w:sz w:val="24"/>
          <w:szCs w:val="24"/>
        </w:rPr>
        <w:t xml:space="preserve"> is not made on or before the date on which it is due (for which purpose a sum shall be taken as due not later than the day before the relevant event occurs in relation to </w:t>
      </w:r>
      <w:r w:rsidRPr="00BF2A8F">
        <w:rPr>
          <w:rFonts w:cs="Arial"/>
          <w:b/>
          <w:sz w:val="24"/>
          <w:szCs w:val="24"/>
        </w:rPr>
        <w:t>Occupation</w:t>
      </w:r>
      <w:r w:rsidRPr="00BF2A8F">
        <w:rPr>
          <w:rFonts w:cs="Arial"/>
          <w:sz w:val="24"/>
          <w:szCs w:val="24"/>
        </w:rPr>
        <w:t xml:space="preserve"> and/or </w:t>
      </w:r>
      <w:r w:rsidRPr="00BF2A8F">
        <w:rPr>
          <w:rFonts w:cs="Arial"/>
          <w:b/>
          <w:sz w:val="24"/>
          <w:szCs w:val="24"/>
        </w:rPr>
        <w:t>Commencement of Development</w:t>
      </w:r>
      <w:r w:rsidRPr="00BF2A8F">
        <w:rPr>
          <w:rFonts w:cs="Arial"/>
          <w:sz w:val="24"/>
          <w:szCs w:val="24"/>
        </w:rPr>
        <w:t xml:space="preserve"> or otherwise prior to which the payment is to be made) the sum due shall bear </w:t>
      </w:r>
      <w:r w:rsidRPr="00BF2A8F">
        <w:rPr>
          <w:rFonts w:cs="Arial"/>
          <w:b/>
          <w:sz w:val="24"/>
          <w:szCs w:val="24"/>
        </w:rPr>
        <w:t xml:space="preserve">Interest </w:t>
      </w:r>
      <w:r w:rsidRPr="00BF2A8F">
        <w:rPr>
          <w:rFonts w:cs="Arial"/>
          <w:sz w:val="24"/>
          <w:szCs w:val="24"/>
        </w:rPr>
        <w:t xml:space="preserve">from the due date until the date of payment and the </w:t>
      </w:r>
      <w:r w:rsidR="00EF62A5" w:rsidRPr="00EF62A5">
        <w:rPr>
          <w:rFonts w:cs="Arial"/>
          <w:b/>
          <w:sz w:val="24"/>
          <w:szCs w:val="24"/>
        </w:rPr>
        <w:t>Current Owner/</w:t>
      </w:r>
      <w:r w:rsidRPr="00EF62A5">
        <w:rPr>
          <w:rFonts w:cs="Arial"/>
          <w:b/>
          <w:sz w:val="24"/>
          <w:szCs w:val="24"/>
        </w:rPr>
        <w:t>Owner</w:t>
      </w:r>
      <w:r w:rsidRPr="00BF2A8F">
        <w:rPr>
          <w:rFonts w:cs="Arial"/>
          <w:b/>
          <w:sz w:val="24"/>
          <w:szCs w:val="24"/>
        </w:rPr>
        <w:t xml:space="preserve"> </w:t>
      </w:r>
      <w:r w:rsidRPr="00BF2A8F">
        <w:rPr>
          <w:rFonts w:cs="Arial"/>
          <w:sz w:val="24"/>
          <w:szCs w:val="24"/>
        </w:rPr>
        <w:t xml:space="preserve">hereby covenants with the </w:t>
      </w:r>
      <w:r w:rsidRPr="00BF2A8F">
        <w:rPr>
          <w:rFonts w:cs="Arial"/>
          <w:b/>
          <w:sz w:val="24"/>
          <w:szCs w:val="24"/>
        </w:rPr>
        <w:t>Council</w:t>
      </w:r>
      <w:r w:rsidRPr="00BF2A8F">
        <w:rPr>
          <w:rFonts w:cs="Arial"/>
          <w:sz w:val="24"/>
          <w:szCs w:val="24"/>
        </w:rPr>
        <w:t xml:space="preserve"> and the </w:t>
      </w:r>
      <w:r w:rsidRPr="00BF2A8F">
        <w:rPr>
          <w:rFonts w:cs="Arial"/>
          <w:b/>
          <w:sz w:val="24"/>
          <w:szCs w:val="24"/>
        </w:rPr>
        <w:t>County Council</w:t>
      </w:r>
      <w:r w:rsidRPr="00BF2A8F">
        <w:rPr>
          <w:rFonts w:cs="Arial"/>
          <w:sz w:val="24"/>
          <w:szCs w:val="24"/>
        </w:rPr>
        <w:t xml:space="preserve"> severally to pay any </w:t>
      </w:r>
      <w:r w:rsidRPr="00BF2A8F">
        <w:rPr>
          <w:rFonts w:cs="Arial"/>
          <w:b/>
          <w:sz w:val="24"/>
          <w:szCs w:val="24"/>
        </w:rPr>
        <w:t xml:space="preserve">Interest </w:t>
      </w:r>
      <w:r w:rsidRPr="00BF2A8F">
        <w:rPr>
          <w:rFonts w:cs="Arial"/>
          <w:sz w:val="24"/>
          <w:szCs w:val="24"/>
        </w:rPr>
        <w:t>accrued at the same time and to the same recipient as the principal sum on which it has accrued is paid</w:t>
      </w:r>
    </w:p>
    <w:p w14:paraId="4D44D0B0" w14:textId="77777777" w:rsidR="009C6090" w:rsidRPr="00BF2A8F" w:rsidRDefault="009C6090" w:rsidP="009C6090">
      <w:pPr>
        <w:pStyle w:val="H1CorpVertex"/>
        <w:keepNext/>
        <w:tabs>
          <w:tab w:val="clear" w:pos="862"/>
          <w:tab w:val="num" w:pos="720"/>
        </w:tabs>
        <w:rPr>
          <w:rFonts w:cs="Arial"/>
          <w:sz w:val="24"/>
        </w:rPr>
      </w:pPr>
      <w:r w:rsidRPr="00BF2A8F">
        <w:rPr>
          <w:rFonts w:cs="Arial"/>
          <w:sz w:val="24"/>
        </w:rPr>
        <w:t>APPROVAL</w:t>
      </w:r>
    </w:p>
    <w:p w14:paraId="6406CC06" w14:textId="0470E7FE" w:rsidR="009C6090" w:rsidRPr="00BF2A8F" w:rsidRDefault="009C6090" w:rsidP="009C6090">
      <w:pPr>
        <w:pStyle w:val="H2CorpVertex"/>
        <w:tabs>
          <w:tab w:val="clear" w:pos="2610"/>
        </w:tabs>
        <w:ind w:left="720" w:firstLine="0"/>
        <w:outlineLvl w:val="9"/>
        <w:rPr>
          <w:rFonts w:cs="Arial"/>
          <w:sz w:val="24"/>
        </w:rPr>
      </w:pPr>
      <w:r w:rsidRPr="00BF2A8F">
        <w:rPr>
          <w:rFonts w:cs="Arial"/>
          <w:sz w:val="24"/>
        </w:rPr>
        <w:t xml:space="preserve">Any approval given by the </w:t>
      </w:r>
      <w:r w:rsidRPr="00BF2A8F">
        <w:rPr>
          <w:rFonts w:cs="Arial"/>
          <w:b/>
          <w:sz w:val="24"/>
        </w:rPr>
        <w:t>Council</w:t>
      </w:r>
      <w:r w:rsidRPr="00BF2A8F">
        <w:rPr>
          <w:rFonts w:cs="Arial"/>
          <w:sz w:val="24"/>
        </w:rPr>
        <w:t xml:space="preserve"> or the </w:t>
      </w:r>
      <w:r w:rsidRPr="00BF2A8F">
        <w:rPr>
          <w:rFonts w:cs="Arial"/>
          <w:b/>
          <w:sz w:val="24"/>
        </w:rPr>
        <w:t>County Council</w:t>
      </w:r>
      <w:r w:rsidRPr="00BF2A8F">
        <w:rPr>
          <w:rFonts w:cs="Arial"/>
          <w:sz w:val="24"/>
        </w:rPr>
        <w:t xml:space="preserve"> under this </w:t>
      </w:r>
      <w:r w:rsidR="003D4639">
        <w:rPr>
          <w:rFonts w:cs="Arial"/>
          <w:sz w:val="24"/>
        </w:rPr>
        <w:t>deed</w:t>
      </w:r>
      <w:r w:rsidRPr="00BF2A8F">
        <w:rPr>
          <w:rFonts w:cs="Arial"/>
          <w:sz w:val="24"/>
        </w:rPr>
        <w:t xml:space="preserve"> or for the purposes of this </w:t>
      </w:r>
      <w:r w:rsidR="003D4639">
        <w:rPr>
          <w:rFonts w:cs="Arial"/>
          <w:sz w:val="24"/>
        </w:rPr>
        <w:t>deed</w:t>
      </w:r>
      <w:r w:rsidRPr="00BF2A8F">
        <w:rPr>
          <w:rFonts w:cs="Arial"/>
          <w:sz w:val="24"/>
        </w:rPr>
        <w:t xml:space="preserve"> shall not be nor be deemed to be approval for any other purpose whatsoever (nor shall approval by one constitute approval by the other) PROVIDED THAT the Council may give approval on behalf of </w:t>
      </w:r>
      <w:r w:rsidRPr="00BF2A8F">
        <w:rPr>
          <w:rFonts w:cs="Arial"/>
          <w:sz w:val="24"/>
        </w:rPr>
        <w:lastRenderedPageBreak/>
        <w:t xml:space="preserve">the </w:t>
      </w:r>
      <w:r w:rsidRPr="002A2492">
        <w:rPr>
          <w:rFonts w:cs="Arial"/>
          <w:b/>
          <w:sz w:val="24"/>
          <w:rPrChange w:id="151" w:author="Donna Lee" w:date="2021-01-27T12:10:00Z">
            <w:rPr>
              <w:rFonts w:cs="Arial"/>
              <w:sz w:val="24"/>
            </w:rPr>
          </w:rPrChange>
        </w:rPr>
        <w:t>County Council</w:t>
      </w:r>
      <w:r w:rsidRPr="00BF2A8F">
        <w:rPr>
          <w:rFonts w:cs="Arial"/>
          <w:sz w:val="24"/>
        </w:rPr>
        <w:t xml:space="preserve"> such approval </w:t>
      </w:r>
      <w:r w:rsidR="00930D82">
        <w:rPr>
          <w:rFonts w:cs="Arial"/>
          <w:sz w:val="24"/>
        </w:rPr>
        <w:t xml:space="preserve">to be </w:t>
      </w:r>
      <w:r w:rsidRPr="00BF2A8F">
        <w:rPr>
          <w:rFonts w:cs="Arial"/>
          <w:sz w:val="24"/>
        </w:rPr>
        <w:t xml:space="preserve">at the absolute discretion of the </w:t>
      </w:r>
      <w:r w:rsidRPr="002A2492">
        <w:rPr>
          <w:rFonts w:cs="Arial"/>
          <w:b/>
          <w:sz w:val="24"/>
          <w:rPrChange w:id="152" w:author="Donna Lee" w:date="2021-01-27T12:10:00Z">
            <w:rPr>
              <w:rFonts w:cs="Arial"/>
              <w:sz w:val="24"/>
            </w:rPr>
          </w:rPrChange>
        </w:rPr>
        <w:t>Council</w:t>
      </w:r>
      <w:r w:rsidRPr="00BF2A8F">
        <w:rPr>
          <w:rFonts w:cs="Arial"/>
          <w:sz w:val="24"/>
        </w:rPr>
        <w:t xml:space="preserve"> and for the avoidance of doubt not in any way subject to the provisions of </w:t>
      </w:r>
      <w:r w:rsidR="003A482C">
        <w:rPr>
          <w:rFonts w:cs="Arial"/>
          <w:sz w:val="24"/>
        </w:rPr>
        <w:t>c</w:t>
      </w:r>
      <w:r w:rsidRPr="00BF2A8F">
        <w:rPr>
          <w:rFonts w:cs="Arial"/>
          <w:sz w:val="24"/>
        </w:rPr>
        <w:t xml:space="preserve">lause 5 </w:t>
      </w:r>
    </w:p>
    <w:p w14:paraId="73CDE515" w14:textId="77777777" w:rsidR="009C6090" w:rsidRPr="00BF2A8F" w:rsidRDefault="009C6090" w:rsidP="009C6090">
      <w:pPr>
        <w:pStyle w:val="H1CorpVertex"/>
        <w:keepNext/>
        <w:tabs>
          <w:tab w:val="left" w:pos="720"/>
        </w:tabs>
        <w:ind w:hanging="862"/>
        <w:rPr>
          <w:rFonts w:cs="Arial"/>
          <w:sz w:val="24"/>
        </w:rPr>
      </w:pPr>
      <w:r w:rsidRPr="00BF2A8F">
        <w:rPr>
          <w:rFonts w:cs="Arial"/>
          <w:sz w:val="24"/>
        </w:rPr>
        <w:t>WAIVER BY THE COUNCIL AND/OR THE COUNTY COUNCIL</w:t>
      </w:r>
    </w:p>
    <w:p w14:paraId="3CDA4DD7" w14:textId="4FF7674F" w:rsidR="009C6090" w:rsidRPr="00BF2A8F" w:rsidRDefault="009C6090" w:rsidP="009C6090">
      <w:pPr>
        <w:pStyle w:val="NormalVertex"/>
        <w:spacing w:after="200"/>
        <w:ind w:left="720"/>
        <w:rPr>
          <w:rFonts w:cs="Arial"/>
          <w:sz w:val="24"/>
        </w:rPr>
      </w:pPr>
      <w:r w:rsidRPr="00BF2A8F">
        <w:rPr>
          <w:rFonts w:cs="Arial"/>
          <w:sz w:val="24"/>
        </w:rPr>
        <w:t xml:space="preserve">No waiver (express or implied) by the </w:t>
      </w:r>
      <w:r w:rsidRPr="00BF2A8F">
        <w:rPr>
          <w:rFonts w:cs="Arial"/>
          <w:b/>
          <w:sz w:val="24"/>
        </w:rPr>
        <w:t>Council</w:t>
      </w:r>
      <w:r w:rsidRPr="00BF2A8F">
        <w:rPr>
          <w:rFonts w:cs="Arial"/>
          <w:sz w:val="24"/>
        </w:rPr>
        <w:t xml:space="preserve"> or the </w:t>
      </w:r>
      <w:r w:rsidRPr="00BF2A8F">
        <w:rPr>
          <w:rFonts w:cs="Arial"/>
          <w:b/>
          <w:sz w:val="24"/>
        </w:rPr>
        <w:t>County Council</w:t>
      </w:r>
      <w:r w:rsidRPr="00BF2A8F">
        <w:rPr>
          <w:rFonts w:cs="Arial"/>
          <w:sz w:val="24"/>
        </w:rPr>
        <w:t xml:space="preserve"> of any breach or default in performing or observing any of the terms and conditions of this </w:t>
      </w:r>
      <w:r w:rsidR="00A93A8F">
        <w:rPr>
          <w:rFonts w:cs="Arial"/>
          <w:sz w:val="24"/>
        </w:rPr>
        <w:t>deed</w:t>
      </w:r>
      <w:r w:rsidRPr="00BF2A8F">
        <w:rPr>
          <w:rFonts w:cs="Arial"/>
          <w:sz w:val="24"/>
        </w:rPr>
        <w:t xml:space="preserve"> shall constitute a continuing waiver and no such waiver shall prevent the </w:t>
      </w:r>
      <w:r w:rsidRPr="00BF2A8F">
        <w:rPr>
          <w:rFonts w:cs="Arial"/>
          <w:b/>
          <w:sz w:val="24"/>
        </w:rPr>
        <w:t>Council</w:t>
      </w:r>
      <w:r w:rsidRPr="00BF2A8F">
        <w:rPr>
          <w:rFonts w:cs="Arial"/>
          <w:sz w:val="24"/>
        </w:rPr>
        <w:t xml:space="preserve"> or the </w:t>
      </w:r>
      <w:r w:rsidRPr="00BF2A8F">
        <w:rPr>
          <w:rFonts w:cs="Arial"/>
          <w:b/>
          <w:sz w:val="24"/>
        </w:rPr>
        <w:t>County Council</w:t>
      </w:r>
      <w:r w:rsidRPr="00BF2A8F">
        <w:rPr>
          <w:rFonts w:cs="Arial"/>
          <w:sz w:val="24"/>
        </w:rPr>
        <w:t xml:space="preserve"> from enforcing any of the said terms or conditions which they are entitled to enforce or from acting upon any subsequent breach or default in respect thereof unless such waiver is evidenced in writing in accordance with </w:t>
      </w:r>
      <w:r w:rsidR="003A482C">
        <w:rPr>
          <w:rFonts w:cs="Arial"/>
          <w:sz w:val="24"/>
        </w:rPr>
        <w:t>c</w:t>
      </w:r>
      <w:r w:rsidRPr="00BF2A8F">
        <w:rPr>
          <w:rFonts w:cs="Arial"/>
          <w:sz w:val="24"/>
        </w:rPr>
        <w:t>lause 3.5</w:t>
      </w:r>
    </w:p>
    <w:p w14:paraId="104A381B" w14:textId="77777777" w:rsidR="009C6090" w:rsidRPr="00BF2A8F" w:rsidRDefault="009C6090" w:rsidP="009C6090">
      <w:pPr>
        <w:pStyle w:val="NormalVertex"/>
        <w:spacing w:after="200"/>
        <w:ind w:left="748" w:hanging="748"/>
        <w:rPr>
          <w:rFonts w:cs="Arial"/>
          <w:b/>
          <w:sz w:val="24"/>
        </w:rPr>
      </w:pPr>
      <w:r w:rsidRPr="00BF2A8F">
        <w:rPr>
          <w:rFonts w:cs="Arial"/>
          <w:b/>
          <w:sz w:val="24"/>
        </w:rPr>
        <w:t>15.</w:t>
      </w:r>
      <w:r w:rsidRPr="00BF2A8F">
        <w:rPr>
          <w:rFonts w:cs="Arial"/>
          <w:b/>
          <w:sz w:val="24"/>
        </w:rPr>
        <w:tab/>
        <w:t>PERPETUITY PERIOD</w:t>
      </w:r>
    </w:p>
    <w:p w14:paraId="0A572753" w14:textId="6CB667DE" w:rsidR="009C6090" w:rsidRPr="00BF2A8F" w:rsidRDefault="009C6090" w:rsidP="009C6090">
      <w:pPr>
        <w:pStyle w:val="NormalVertex"/>
        <w:spacing w:after="200"/>
        <w:ind w:left="720"/>
        <w:rPr>
          <w:rFonts w:cs="Arial"/>
          <w:sz w:val="24"/>
        </w:rPr>
      </w:pPr>
      <w:r w:rsidRPr="00BF2A8F">
        <w:rPr>
          <w:rFonts w:cs="Arial"/>
          <w:sz w:val="24"/>
        </w:rPr>
        <w:t xml:space="preserve">For the purposes of any such parts of this </w:t>
      </w:r>
      <w:r w:rsidR="00A93A8F">
        <w:rPr>
          <w:rFonts w:cs="Arial"/>
          <w:sz w:val="24"/>
        </w:rPr>
        <w:t>deed</w:t>
      </w:r>
      <w:r w:rsidRPr="00BF2A8F">
        <w:rPr>
          <w:rFonts w:cs="Arial"/>
          <w:sz w:val="24"/>
        </w:rPr>
        <w:t xml:space="preserve"> as may be subject to the rule against perpetuities the perpetuity period shall be a period of eighty (80) years from the date hereof</w:t>
      </w:r>
    </w:p>
    <w:p w14:paraId="4C8C4184" w14:textId="77777777" w:rsidR="009C6090" w:rsidRPr="00BF2A8F" w:rsidRDefault="009C6090" w:rsidP="009C6090">
      <w:pPr>
        <w:pStyle w:val="H1CorpVertex"/>
        <w:keepNext/>
        <w:numPr>
          <w:ilvl w:val="0"/>
          <w:numId w:val="0"/>
        </w:numPr>
        <w:rPr>
          <w:rFonts w:cs="Arial"/>
          <w:sz w:val="24"/>
        </w:rPr>
      </w:pPr>
      <w:r w:rsidRPr="00BF2A8F">
        <w:rPr>
          <w:rFonts w:cs="Arial"/>
          <w:sz w:val="24"/>
        </w:rPr>
        <w:t>16.</w:t>
      </w:r>
      <w:r w:rsidRPr="00BF2A8F">
        <w:rPr>
          <w:rFonts w:cs="Arial"/>
          <w:sz w:val="24"/>
        </w:rPr>
        <w:tab/>
        <w:t>SATISFACTION OF OBLIGATIONS</w:t>
      </w:r>
    </w:p>
    <w:p w14:paraId="3BBA3ECB" w14:textId="258489DE" w:rsidR="009C6090" w:rsidRPr="00BF2A8F" w:rsidRDefault="009C6090" w:rsidP="009C6090">
      <w:pPr>
        <w:pStyle w:val="H2CorpVertex"/>
        <w:tabs>
          <w:tab w:val="clear" w:pos="2610"/>
          <w:tab w:val="left" w:pos="720"/>
          <w:tab w:val="left" w:pos="1440"/>
        </w:tabs>
        <w:ind w:left="720"/>
        <w:outlineLvl w:val="9"/>
        <w:rPr>
          <w:rFonts w:cs="Arial"/>
          <w:sz w:val="24"/>
        </w:rPr>
      </w:pPr>
      <w:r w:rsidRPr="00BF2A8F">
        <w:rPr>
          <w:rFonts w:cs="Arial"/>
          <w:sz w:val="24"/>
        </w:rPr>
        <w:t>16.1</w:t>
      </w:r>
      <w:r w:rsidRPr="00BF2A8F">
        <w:rPr>
          <w:rFonts w:cs="Arial"/>
          <w:sz w:val="24"/>
        </w:rPr>
        <w:tab/>
        <w:t xml:space="preserve">When in the reasonable opinion of the </w:t>
      </w:r>
      <w:r w:rsidRPr="00BF2A8F">
        <w:rPr>
          <w:rFonts w:cs="Arial"/>
          <w:b/>
          <w:sz w:val="24"/>
        </w:rPr>
        <w:t>Current</w:t>
      </w:r>
      <w:r w:rsidRPr="00BF2A8F">
        <w:rPr>
          <w:rFonts w:cs="Arial"/>
          <w:sz w:val="24"/>
        </w:rPr>
        <w:t xml:space="preserve"> </w:t>
      </w:r>
      <w:r w:rsidRPr="00BF2A8F">
        <w:rPr>
          <w:rFonts w:cs="Arial"/>
          <w:b/>
          <w:sz w:val="24"/>
        </w:rPr>
        <w:t>Owner</w:t>
      </w:r>
      <w:r w:rsidR="00EF62A5">
        <w:rPr>
          <w:rFonts w:cs="Arial"/>
          <w:b/>
          <w:sz w:val="24"/>
        </w:rPr>
        <w:t>/Owner</w:t>
      </w:r>
      <w:r w:rsidRPr="00BF2A8F">
        <w:rPr>
          <w:rFonts w:cs="Arial"/>
          <w:b/>
          <w:sz w:val="24"/>
        </w:rPr>
        <w:t xml:space="preserve"> </w:t>
      </w:r>
      <w:r w:rsidRPr="00BF2A8F">
        <w:rPr>
          <w:rFonts w:cs="Arial"/>
          <w:sz w:val="24"/>
        </w:rPr>
        <w:t xml:space="preserve">or any party with a legal interest in </w:t>
      </w:r>
      <w:ins w:id="153" w:author="Donna Lee" w:date="2021-01-27T12:10:00Z">
        <w:r w:rsidR="00635A63" w:rsidRPr="00635A63">
          <w:rPr>
            <w:rFonts w:cs="Arial"/>
            <w:b/>
            <w:sz w:val="24"/>
          </w:rPr>
          <w:t>Land B</w:t>
        </w:r>
        <w:r w:rsidR="00635A63">
          <w:rPr>
            <w:rFonts w:cs="Arial"/>
            <w:sz w:val="24"/>
          </w:rPr>
          <w:t xml:space="preserve"> </w:t>
        </w:r>
      </w:ins>
      <w:del w:id="154" w:author="Donna Lee" w:date="2021-01-27T12:10:00Z">
        <w:r w:rsidRPr="00BF2A8F" w:rsidDel="00635A63">
          <w:rPr>
            <w:rFonts w:cs="Arial"/>
            <w:sz w:val="24"/>
          </w:rPr>
          <w:delText xml:space="preserve">the </w:delText>
        </w:r>
        <w:r w:rsidRPr="00EF62A5" w:rsidDel="00635A63">
          <w:rPr>
            <w:rFonts w:cs="Arial"/>
            <w:b/>
            <w:sz w:val="24"/>
          </w:rPr>
          <w:delText>Site</w:delText>
        </w:r>
        <w:r w:rsidRPr="00BF2A8F" w:rsidDel="00635A63">
          <w:rPr>
            <w:rFonts w:cs="Arial"/>
            <w:sz w:val="24"/>
          </w:rPr>
          <w:delText xml:space="preserve"> </w:delText>
        </w:r>
      </w:del>
      <w:r w:rsidRPr="00BF2A8F">
        <w:rPr>
          <w:rFonts w:cs="Arial"/>
          <w:sz w:val="24"/>
        </w:rPr>
        <w:t>its obligations under this Deed have been satisfied either in whole</w:t>
      </w:r>
      <w:r w:rsidRPr="00BF2A8F">
        <w:rPr>
          <w:rFonts w:cs="Arial"/>
          <w:i/>
          <w:sz w:val="24"/>
        </w:rPr>
        <w:t xml:space="preserve"> </w:t>
      </w:r>
      <w:r w:rsidRPr="00BF2A8F">
        <w:rPr>
          <w:rFonts w:cs="Arial"/>
          <w:sz w:val="24"/>
        </w:rPr>
        <w:t>or in</w:t>
      </w:r>
      <w:r w:rsidRPr="00BF2A8F">
        <w:rPr>
          <w:rFonts w:cs="Arial"/>
          <w:i/>
          <w:sz w:val="24"/>
        </w:rPr>
        <w:t xml:space="preserve"> </w:t>
      </w:r>
      <w:r w:rsidRPr="00BF2A8F">
        <w:rPr>
          <w:rFonts w:cs="Arial"/>
          <w:sz w:val="24"/>
        </w:rPr>
        <w:t xml:space="preserve">part the </w:t>
      </w:r>
      <w:r w:rsidRPr="00BF2A8F">
        <w:rPr>
          <w:rFonts w:cs="Arial"/>
          <w:b/>
          <w:sz w:val="24"/>
        </w:rPr>
        <w:t>Current</w:t>
      </w:r>
      <w:r w:rsidRPr="00BF2A8F">
        <w:rPr>
          <w:rFonts w:cs="Arial"/>
          <w:sz w:val="24"/>
        </w:rPr>
        <w:t xml:space="preserve"> </w:t>
      </w:r>
      <w:r w:rsidRPr="00BF2A8F">
        <w:rPr>
          <w:rFonts w:cs="Arial"/>
          <w:b/>
          <w:sz w:val="24"/>
        </w:rPr>
        <w:t>Owner</w:t>
      </w:r>
      <w:r w:rsidR="00EF62A5">
        <w:rPr>
          <w:rFonts w:cs="Arial"/>
          <w:b/>
          <w:sz w:val="24"/>
        </w:rPr>
        <w:t>/Owner</w:t>
      </w:r>
      <w:r w:rsidRPr="00BF2A8F">
        <w:rPr>
          <w:rFonts w:cs="Arial"/>
          <w:b/>
          <w:sz w:val="24"/>
        </w:rPr>
        <w:t xml:space="preserve"> </w:t>
      </w:r>
      <w:r w:rsidRPr="00BF2A8F">
        <w:rPr>
          <w:rFonts w:cs="Arial"/>
          <w:sz w:val="24"/>
        </w:rPr>
        <w:t>or such party</w:t>
      </w:r>
      <w:r w:rsidRPr="00BF2A8F">
        <w:rPr>
          <w:rFonts w:cs="Arial"/>
          <w:b/>
          <w:sz w:val="24"/>
        </w:rPr>
        <w:t xml:space="preserve"> </w:t>
      </w:r>
      <w:r w:rsidRPr="00BF2A8F">
        <w:rPr>
          <w:rFonts w:cs="Arial"/>
          <w:sz w:val="24"/>
        </w:rPr>
        <w:t>may make an application in writing (a “</w:t>
      </w:r>
      <w:r w:rsidRPr="00EF62A5">
        <w:rPr>
          <w:rFonts w:cs="Arial"/>
          <w:b/>
          <w:sz w:val="24"/>
        </w:rPr>
        <w:t>Certification Application</w:t>
      </w:r>
      <w:r w:rsidRPr="00BF2A8F">
        <w:rPr>
          <w:rFonts w:cs="Arial"/>
          <w:sz w:val="24"/>
        </w:rPr>
        <w:t xml:space="preserve">”) to the </w:t>
      </w:r>
      <w:r w:rsidRPr="00BF2A8F">
        <w:rPr>
          <w:rFonts w:cs="Arial"/>
          <w:b/>
          <w:sz w:val="24"/>
        </w:rPr>
        <w:t xml:space="preserve">Council </w:t>
      </w:r>
      <w:r w:rsidRPr="00BF2A8F">
        <w:rPr>
          <w:rFonts w:cs="Arial"/>
          <w:sz w:val="24"/>
        </w:rPr>
        <w:t xml:space="preserve">for a certificate to the effect that such of its obligations under this </w:t>
      </w:r>
      <w:r w:rsidR="00A93A8F">
        <w:rPr>
          <w:rFonts w:cs="Arial"/>
          <w:sz w:val="24"/>
        </w:rPr>
        <w:t>deed</w:t>
      </w:r>
      <w:r w:rsidRPr="00BF2A8F">
        <w:rPr>
          <w:rFonts w:cs="Arial"/>
          <w:sz w:val="24"/>
        </w:rPr>
        <w:t xml:space="preserve"> as are set out in the </w:t>
      </w:r>
      <w:r w:rsidRPr="00A93A8F">
        <w:rPr>
          <w:rFonts w:cs="Arial"/>
          <w:b/>
          <w:sz w:val="24"/>
        </w:rPr>
        <w:t>Certification Application</w:t>
      </w:r>
      <w:r w:rsidRPr="00BF2A8F">
        <w:rPr>
          <w:rFonts w:cs="Arial"/>
          <w:sz w:val="24"/>
        </w:rPr>
        <w:t xml:space="preserve"> have been satisfied</w:t>
      </w:r>
    </w:p>
    <w:p w14:paraId="7307C36A" w14:textId="4B0E22A7" w:rsidR="009C6090" w:rsidRPr="00BF2A8F" w:rsidRDefault="009C6090" w:rsidP="009C6090">
      <w:pPr>
        <w:pStyle w:val="H2CorpVertex"/>
        <w:tabs>
          <w:tab w:val="clear" w:pos="2610"/>
          <w:tab w:val="left" w:pos="720"/>
        </w:tabs>
        <w:ind w:left="720"/>
        <w:outlineLvl w:val="9"/>
        <w:rPr>
          <w:rFonts w:cs="Arial"/>
          <w:sz w:val="24"/>
        </w:rPr>
      </w:pPr>
      <w:r w:rsidRPr="00BF2A8F">
        <w:rPr>
          <w:rFonts w:cs="Arial"/>
          <w:sz w:val="24"/>
        </w:rPr>
        <w:t>16.2</w:t>
      </w:r>
      <w:r w:rsidRPr="00BF2A8F">
        <w:rPr>
          <w:rFonts w:cs="Arial"/>
          <w:sz w:val="24"/>
        </w:rPr>
        <w:tab/>
        <w:t xml:space="preserve">Any </w:t>
      </w:r>
      <w:r w:rsidRPr="00EF62A5">
        <w:rPr>
          <w:rFonts w:cs="Arial"/>
          <w:b/>
          <w:sz w:val="24"/>
        </w:rPr>
        <w:t>Certification Application</w:t>
      </w:r>
      <w:r w:rsidRPr="00BF2A8F">
        <w:rPr>
          <w:rFonts w:cs="Arial"/>
          <w:sz w:val="24"/>
        </w:rPr>
        <w:t xml:space="preserve"> shall be accompanied by reasonable </w:t>
      </w:r>
      <w:r w:rsidR="00930D82">
        <w:rPr>
          <w:rFonts w:cs="Arial"/>
          <w:sz w:val="24"/>
        </w:rPr>
        <w:t xml:space="preserve">written </w:t>
      </w:r>
      <w:r w:rsidRPr="00BF2A8F">
        <w:rPr>
          <w:rFonts w:cs="Arial"/>
          <w:sz w:val="24"/>
        </w:rPr>
        <w:t xml:space="preserve">proof of such satisfaction in respect of those obligations under this </w:t>
      </w:r>
      <w:r w:rsidR="00A93A8F">
        <w:rPr>
          <w:rFonts w:cs="Arial"/>
          <w:sz w:val="24"/>
        </w:rPr>
        <w:t>deed</w:t>
      </w:r>
      <w:r w:rsidRPr="00BF2A8F">
        <w:rPr>
          <w:rFonts w:cs="Arial"/>
          <w:sz w:val="24"/>
        </w:rPr>
        <w:t xml:space="preserve"> set out in the </w:t>
      </w:r>
      <w:r w:rsidRPr="00EF62A5">
        <w:rPr>
          <w:rFonts w:cs="Arial"/>
          <w:b/>
          <w:sz w:val="24"/>
        </w:rPr>
        <w:t>Certification Application</w:t>
      </w:r>
    </w:p>
    <w:p w14:paraId="0BE0B944" w14:textId="7B9A94DB" w:rsidR="009C6090" w:rsidRPr="00BF2A8F" w:rsidRDefault="009C6090" w:rsidP="009C6090">
      <w:pPr>
        <w:pStyle w:val="H2CorpVertex"/>
        <w:tabs>
          <w:tab w:val="clear" w:pos="2610"/>
          <w:tab w:val="left" w:pos="720"/>
        </w:tabs>
        <w:ind w:left="720"/>
        <w:outlineLvl w:val="9"/>
        <w:rPr>
          <w:rFonts w:cs="Arial"/>
          <w:sz w:val="24"/>
        </w:rPr>
      </w:pPr>
      <w:r w:rsidRPr="00BF2A8F">
        <w:rPr>
          <w:rFonts w:cs="Arial"/>
          <w:sz w:val="24"/>
        </w:rPr>
        <w:t>16.3</w:t>
      </w:r>
      <w:r w:rsidRPr="00BF2A8F">
        <w:rPr>
          <w:rFonts w:cs="Arial"/>
          <w:sz w:val="24"/>
        </w:rPr>
        <w:tab/>
        <w:t xml:space="preserve">Upon the </w:t>
      </w:r>
      <w:r w:rsidRPr="00BF2A8F">
        <w:rPr>
          <w:rFonts w:cs="Arial"/>
          <w:b/>
          <w:sz w:val="24"/>
        </w:rPr>
        <w:t xml:space="preserve">Joint Development Control Managers </w:t>
      </w:r>
      <w:r w:rsidRPr="00BF2A8F">
        <w:rPr>
          <w:rFonts w:cs="Arial"/>
          <w:sz w:val="24"/>
        </w:rPr>
        <w:t xml:space="preserve">being satisfied that the obligations under this </w:t>
      </w:r>
      <w:r w:rsidR="00A93A8F">
        <w:rPr>
          <w:rFonts w:cs="Arial"/>
          <w:sz w:val="24"/>
        </w:rPr>
        <w:t>deed</w:t>
      </w:r>
      <w:r w:rsidRPr="00BF2A8F">
        <w:rPr>
          <w:rFonts w:cs="Arial"/>
          <w:sz w:val="24"/>
        </w:rPr>
        <w:t xml:space="preserve"> set out in a </w:t>
      </w:r>
      <w:r w:rsidRPr="00EF62A5">
        <w:rPr>
          <w:rFonts w:cs="Arial"/>
          <w:b/>
          <w:sz w:val="24"/>
        </w:rPr>
        <w:t>Certification Application</w:t>
      </w:r>
      <w:r w:rsidRPr="00BF2A8F">
        <w:rPr>
          <w:rFonts w:cs="Arial"/>
          <w:sz w:val="24"/>
        </w:rPr>
        <w:t xml:space="preserve"> have been satisfied either in whole or in part as the case may be then the </w:t>
      </w:r>
      <w:r w:rsidRPr="00BF2A8F">
        <w:rPr>
          <w:rFonts w:cs="Arial"/>
          <w:b/>
          <w:sz w:val="24"/>
        </w:rPr>
        <w:t xml:space="preserve">Council </w:t>
      </w:r>
      <w:r w:rsidRPr="00BF2A8F">
        <w:rPr>
          <w:rFonts w:cs="Arial"/>
          <w:sz w:val="24"/>
        </w:rPr>
        <w:t>shall issue a certificate to the applicant to such effect</w:t>
      </w:r>
    </w:p>
    <w:p w14:paraId="47300DA4" w14:textId="77777777" w:rsidR="009C6090" w:rsidRPr="00BF2A8F" w:rsidRDefault="009C6090" w:rsidP="009C6090">
      <w:pPr>
        <w:pStyle w:val="H2CorpVertex"/>
        <w:tabs>
          <w:tab w:val="clear" w:pos="2610"/>
          <w:tab w:val="left" w:pos="720"/>
        </w:tabs>
        <w:ind w:left="720"/>
        <w:outlineLvl w:val="9"/>
        <w:rPr>
          <w:rFonts w:cs="Arial"/>
          <w:sz w:val="24"/>
        </w:rPr>
      </w:pPr>
      <w:r w:rsidRPr="00BF2A8F">
        <w:rPr>
          <w:rFonts w:cs="Arial"/>
          <w:sz w:val="24"/>
        </w:rPr>
        <w:t>16.</w:t>
      </w:r>
      <w:r w:rsidR="00F06DEF">
        <w:rPr>
          <w:rFonts w:cs="Arial"/>
          <w:sz w:val="24"/>
        </w:rPr>
        <w:t>4</w:t>
      </w:r>
      <w:r w:rsidRPr="00BF2A8F">
        <w:rPr>
          <w:rFonts w:cs="Arial"/>
          <w:sz w:val="24"/>
        </w:rPr>
        <w:tab/>
        <w:t xml:space="preserve">The </w:t>
      </w:r>
      <w:r w:rsidRPr="00BF2A8F">
        <w:rPr>
          <w:rFonts w:cs="Arial"/>
          <w:b/>
          <w:sz w:val="24"/>
        </w:rPr>
        <w:t>Council</w:t>
      </w:r>
      <w:r w:rsidRPr="00BF2A8F">
        <w:rPr>
          <w:rFonts w:cs="Arial"/>
          <w:sz w:val="24"/>
        </w:rPr>
        <w:t xml:space="preserve"> will note on its register of local land charges the existence of any certificate issued pursuant to a </w:t>
      </w:r>
      <w:r w:rsidRPr="00EF62A5">
        <w:rPr>
          <w:rFonts w:cs="Arial"/>
          <w:b/>
          <w:sz w:val="24"/>
        </w:rPr>
        <w:t>Certification Application</w:t>
      </w:r>
      <w:r w:rsidRPr="00BF2A8F">
        <w:rPr>
          <w:rFonts w:cs="Arial"/>
          <w:sz w:val="24"/>
        </w:rPr>
        <w:t xml:space="preserve"> </w:t>
      </w:r>
    </w:p>
    <w:p w14:paraId="19881F4D" w14:textId="77777777" w:rsidR="009C6090" w:rsidRPr="00BF2A8F" w:rsidRDefault="009C6090" w:rsidP="009C6090">
      <w:pPr>
        <w:pStyle w:val="H1CorpVertex"/>
        <w:keepNext/>
        <w:numPr>
          <w:ilvl w:val="0"/>
          <w:numId w:val="0"/>
        </w:numPr>
        <w:rPr>
          <w:rFonts w:cs="Arial"/>
          <w:sz w:val="24"/>
        </w:rPr>
      </w:pPr>
      <w:r w:rsidRPr="00BF2A8F">
        <w:rPr>
          <w:rFonts w:cs="Arial"/>
          <w:sz w:val="24"/>
        </w:rPr>
        <w:t>17.</w:t>
      </w:r>
      <w:r w:rsidRPr="00BF2A8F">
        <w:rPr>
          <w:rFonts w:cs="Arial"/>
          <w:sz w:val="24"/>
        </w:rPr>
        <w:tab/>
        <w:t xml:space="preserve">OTHER PLANNING PERMISSIONS </w:t>
      </w:r>
    </w:p>
    <w:p w14:paraId="162594D5" w14:textId="3FF59349" w:rsidR="009C6090" w:rsidRPr="00BF2A8F" w:rsidRDefault="009C6090" w:rsidP="009C6090">
      <w:pPr>
        <w:pStyle w:val="NormalVertex"/>
        <w:spacing w:after="200"/>
        <w:ind w:left="720"/>
        <w:rPr>
          <w:rFonts w:cs="Arial"/>
          <w:sz w:val="24"/>
        </w:rPr>
      </w:pPr>
      <w:r w:rsidRPr="00BF2A8F">
        <w:rPr>
          <w:rFonts w:cs="Arial"/>
          <w:sz w:val="24"/>
        </w:rPr>
        <w:t xml:space="preserve">Nothing in this </w:t>
      </w:r>
      <w:r w:rsidR="00A93A8F">
        <w:rPr>
          <w:rFonts w:cs="Arial"/>
          <w:sz w:val="24"/>
        </w:rPr>
        <w:t>deed</w:t>
      </w:r>
      <w:r w:rsidRPr="00BF2A8F">
        <w:rPr>
          <w:rFonts w:cs="Arial"/>
          <w:sz w:val="24"/>
        </w:rPr>
        <w:t xml:space="preserve"> shall prohibit or limit the right to develop any part of the </w:t>
      </w:r>
      <w:r w:rsidRPr="00BF2A8F">
        <w:rPr>
          <w:rFonts w:cs="Arial"/>
          <w:b/>
          <w:sz w:val="24"/>
        </w:rPr>
        <w:t xml:space="preserve">Site </w:t>
      </w:r>
      <w:r w:rsidRPr="00BF2A8F">
        <w:rPr>
          <w:rFonts w:cs="Arial"/>
          <w:sz w:val="24"/>
        </w:rPr>
        <w:t xml:space="preserve">in accordance with a planning permission (other than the </w:t>
      </w:r>
      <w:r w:rsidRPr="00BF2A8F">
        <w:rPr>
          <w:rFonts w:cs="Arial"/>
          <w:b/>
          <w:sz w:val="24"/>
        </w:rPr>
        <w:t>Planning Permission</w:t>
      </w:r>
      <w:ins w:id="155" w:author="Donna Lee" w:date="2021-01-27T12:11:00Z">
        <w:r w:rsidR="00635A63">
          <w:rPr>
            <w:rFonts w:cs="Arial"/>
            <w:b/>
            <w:sz w:val="24"/>
          </w:rPr>
          <w:t xml:space="preserve"> and the 16/00893</w:t>
        </w:r>
      </w:ins>
      <w:ins w:id="156" w:author="Donna Lee" w:date="2021-01-27T12:12:00Z">
        <w:r w:rsidR="00635A63">
          <w:rPr>
            <w:rFonts w:cs="Arial"/>
            <w:b/>
            <w:sz w:val="24"/>
          </w:rPr>
          <w:t>/AS</w:t>
        </w:r>
      </w:ins>
      <w:ins w:id="157" w:author="Donna Lee" w:date="2021-01-27T12:11:00Z">
        <w:r w:rsidR="00635A63">
          <w:rPr>
            <w:rFonts w:cs="Arial"/>
            <w:b/>
            <w:sz w:val="24"/>
          </w:rPr>
          <w:t xml:space="preserve"> permission d</w:t>
        </w:r>
      </w:ins>
      <w:ins w:id="158" w:author="Donna Lee" w:date="2021-01-27T12:12:00Z">
        <w:r w:rsidR="00635A63">
          <w:rPr>
            <w:rFonts w:cs="Arial"/>
            <w:b/>
            <w:sz w:val="24"/>
          </w:rPr>
          <w:t xml:space="preserve">ated 22 August 2016 (in relation to the </w:t>
        </w:r>
      </w:ins>
      <w:ins w:id="159" w:author="Donna Lee" w:date="2021-01-27T12:13:00Z">
        <w:r w:rsidR="00635A63">
          <w:rPr>
            <w:rFonts w:cs="Arial"/>
            <w:b/>
            <w:sz w:val="24"/>
          </w:rPr>
          <w:t>Squires Cottages)</w:t>
        </w:r>
      </w:ins>
      <w:r w:rsidRPr="00BF2A8F">
        <w:rPr>
          <w:rFonts w:cs="Arial"/>
          <w:sz w:val="24"/>
        </w:rPr>
        <w:t xml:space="preserve">) granted (whether or not on appeal) after the date of this </w:t>
      </w:r>
      <w:r w:rsidR="00A93A8F">
        <w:rPr>
          <w:rFonts w:cs="Arial"/>
          <w:sz w:val="24"/>
        </w:rPr>
        <w:t>deed</w:t>
      </w:r>
    </w:p>
    <w:p w14:paraId="3ACB6A46" w14:textId="77777777" w:rsidR="009C6090" w:rsidRPr="00BF2A8F" w:rsidRDefault="009C6090" w:rsidP="009C6090">
      <w:pPr>
        <w:pStyle w:val="H1CorpVertex"/>
        <w:keepNext/>
        <w:numPr>
          <w:ilvl w:val="0"/>
          <w:numId w:val="0"/>
        </w:numPr>
        <w:rPr>
          <w:rFonts w:cs="Arial"/>
          <w:sz w:val="24"/>
        </w:rPr>
      </w:pPr>
      <w:r w:rsidRPr="00BF2A8F">
        <w:rPr>
          <w:rFonts w:cs="Arial"/>
          <w:sz w:val="24"/>
        </w:rPr>
        <w:t>18.</w:t>
      </w:r>
      <w:r w:rsidRPr="00BF2A8F">
        <w:rPr>
          <w:rFonts w:cs="Arial"/>
          <w:sz w:val="24"/>
        </w:rPr>
        <w:tab/>
        <w:t>VAT</w:t>
      </w:r>
    </w:p>
    <w:p w14:paraId="28B8D06E" w14:textId="1F8F606E" w:rsidR="009C6090" w:rsidRPr="00BF2A8F" w:rsidRDefault="009C6090" w:rsidP="009C6090">
      <w:pPr>
        <w:pStyle w:val="NormalVertex"/>
        <w:spacing w:after="200"/>
        <w:ind w:left="720"/>
        <w:rPr>
          <w:rFonts w:cs="Arial"/>
          <w:sz w:val="24"/>
        </w:rPr>
      </w:pPr>
      <w:r w:rsidRPr="00BF2A8F">
        <w:rPr>
          <w:rFonts w:cs="Arial"/>
          <w:sz w:val="24"/>
        </w:rPr>
        <w:t xml:space="preserve">All sums paid in accordance with the terms of this </w:t>
      </w:r>
      <w:r w:rsidR="00A93A8F">
        <w:rPr>
          <w:rFonts w:cs="Arial"/>
          <w:sz w:val="24"/>
        </w:rPr>
        <w:t>deed</w:t>
      </w:r>
      <w:r w:rsidRPr="00BF2A8F">
        <w:rPr>
          <w:rFonts w:cs="Arial"/>
          <w:sz w:val="24"/>
        </w:rPr>
        <w:t xml:space="preserve"> shall be exclusive of any value added tax properly payable thereon which shall where appropriate be paid in addition</w:t>
      </w:r>
    </w:p>
    <w:p w14:paraId="5520CCFF" w14:textId="77777777" w:rsidR="009C6090" w:rsidRPr="00BF2A8F" w:rsidRDefault="009C6090" w:rsidP="009C6090">
      <w:pPr>
        <w:pStyle w:val="H1CorpVertex"/>
        <w:keepNext/>
        <w:numPr>
          <w:ilvl w:val="0"/>
          <w:numId w:val="0"/>
        </w:numPr>
        <w:rPr>
          <w:rFonts w:cs="Arial"/>
          <w:sz w:val="24"/>
        </w:rPr>
      </w:pPr>
      <w:r w:rsidRPr="00BF2A8F">
        <w:rPr>
          <w:rFonts w:cs="Arial"/>
          <w:sz w:val="24"/>
        </w:rPr>
        <w:lastRenderedPageBreak/>
        <w:t>19.</w:t>
      </w:r>
      <w:r w:rsidRPr="00BF2A8F">
        <w:rPr>
          <w:rFonts w:cs="Arial"/>
          <w:sz w:val="24"/>
        </w:rPr>
        <w:tab/>
        <w:t>TERMINATION</w:t>
      </w:r>
    </w:p>
    <w:p w14:paraId="666545F3" w14:textId="20B2413A" w:rsidR="009C6090" w:rsidRPr="00BF2A8F" w:rsidRDefault="009C6090" w:rsidP="00F06DEF">
      <w:pPr>
        <w:pStyle w:val="NormalVertex"/>
        <w:tabs>
          <w:tab w:val="left" w:pos="720"/>
        </w:tabs>
        <w:spacing w:after="200"/>
        <w:ind w:left="720"/>
        <w:rPr>
          <w:rFonts w:cs="Arial"/>
          <w:sz w:val="24"/>
        </w:rPr>
      </w:pPr>
      <w:r w:rsidRPr="00BF2A8F">
        <w:rPr>
          <w:rFonts w:cs="Arial"/>
          <w:sz w:val="24"/>
        </w:rPr>
        <w:t xml:space="preserve">If the </w:t>
      </w:r>
      <w:r w:rsidR="00A93A8F" w:rsidRPr="00A93A8F">
        <w:rPr>
          <w:rFonts w:cs="Arial"/>
          <w:b/>
          <w:sz w:val="24"/>
        </w:rPr>
        <w:t>Full Permission</w:t>
      </w:r>
      <w:r w:rsidR="00A93A8F">
        <w:rPr>
          <w:rFonts w:cs="Arial"/>
          <w:sz w:val="24"/>
        </w:rPr>
        <w:t xml:space="preserve"> </w:t>
      </w:r>
      <w:r w:rsidRPr="00BF2A8F">
        <w:rPr>
          <w:rFonts w:cs="Arial"/>
          <w:sz w:val="24"/>
        </w:rPr>
        <w:t>is quashed or revoked or ceases to have effect by operation of law or lapses</w:t>
      </w:r>
      <w:r w:rsidR="00F06DEF">
        <w:rPr>
          <w:rFonts w:cs="Arial"/>
          <w:sz w:val="24"/>
        </w:rPr>
        <w:t xml:space="preserve"> </w:t>
      </w:r>
      <w:r w:rsidR="00212DF4">
        <w:rPr>
          <w:rFonts w:cs="Arial"/>
          <w:sz w:val="24"/>
        </w:rPr>
        <w:t xml:space="preserve">before </w:t>
      </w:r>
      <w:r w:rsidRPr="00BF2A8F">
        <w:rPr>
          <w:rFonts w:cs="Arial"/>
          <w:sz w:val="24"/>
        </w:rPr>
        <w:t xml:space="preserve">a material operation </w:t>
      </w:r>
      <w:r w:rsidR="00212DF4">
        <w:rPr>
          <w:rFonts w:cs="Arial"/>
          <w:sz w:val="24"/>
        </w:rPr>
        <w:t xml:space="preserve">is begun </w:t>
      </w:r>
      <w:r w:rsidRPr="00BF2A8F">
        <w:rPr>
          <w:rFonts w:cs="Arial"/>
          <w:sz w:val="24"/>
        </w:rPr>
        <w:t xml:space="preserve">within the meaning of section 56(4) of the </w:t>
      </w:r>
      <w:r w:rsidRPr="00BF2A8F">
        <w:rPr>
          <w:rFonts w:cs="Arial"/>
          <w:b/>
          <w:sz w:val="24"/>
        </w:rPr>
        <w:t>Planning Act</w:t>
      </w:r>
      <w:r w:rsidRPr="00BF2A8F">
        <w:rPr>
          <w:rFonts w:cs="Arial"/>
          <w:sz w:val="24"/>
        </w:rPr>
        <w:t xml:space="preserve"> pursuant to </w:t>
      </w:r>
      <w:r w:rsidR="00A93A8F">
        <w:rPr>
          <w:rFonts w:cs="Arial"/>
          <w:sz w:val="24"/>
        </w:rPr>
        <w:t>the</w:t>
      </w:r>
      <w:r w:rsidRPr="00BF2A8F">
        <w:rPr>
          <w:rFonts w:cs="Arial"/>
          <w:sz w:val="24"/>
        </w:rPr>
        <w:t xml:space="preserve"> </w:t>
      </w:r>
      <w:r w:rsidRPr="00BF2A8F">
        <w:rPr>
          <w:rFonts w:cs="Arial"/>
          <w:b/>
          <w:sz w:val="24"/>
        </w:rPr>
        <w:t>Planning Permission</w:t>
      </w:r>
      <w:r w:rsidRPr="00BF2A8F">
        <w:rPr>
          <w:rFonts w:cs="Arial"/>
          <w:sz w:val="24"/>
        </w:rPr>
        <w:t xml:space="preserve"> or which would be pursuant to </w:t>
      </w:r>
      <w:r w:rsidR="00A93A8F">
        <w:rPr>
          <w:rFonts w:cs="Arial"/>
          <w:sz w:val="24"/>
        </w:rPr>
        <w:t xml:space="preserve">the </w:t>
      </w:r>
      <w:r w:rsidRPr="00BF2A8F">
        <w:rPr>
          <w:rFonts w:cs="Arial"/>
          <w:b/>
          <w:sz w:val="24"/>
        </w:rPr>
        <w:t xml:space="preserve">Planning Permission </w:t>
      </w:r>
      <w:r w:rsidRPr="00BF2A8F">
        <w:rPr>
          <w:rFonts w:cs="Arial"/>
          <w:sz w:val="24"/>
        </w:rPr>
        <w:t xml:space="preserve">but for any non-compliance with any condition on </w:t>
      </w:r>
      <w:r w:rsidR="0057634D">
        <w:rPr>
          <w:rFonts w:cs="Arial"/>
          <w:sz w:val="24"/>
        </w:rPr>
        <w:t xml:space="preserve">a </w:t>
      </w:r>
      <w:r w:rsidRPr="00EF62A5">
        <w:rPr>
          <w:rFonts w:cs="Arial"/>
          <w:b/>
          <w:sz w:val="24"/>
        </w:rPr>
        <w:t>Planning Permission</w:t>
      </w:r>
      <w:r w:rsidRPr="00BF2A8F">
        <w:rPr>
          <w:rFonts w:cs="Arial"/>
          <w:sz w:val="24"/>
        </w:rPr>
        <w:t xml:space="preserve"> then:</w:t>
      </w:r>
    </w:p>
    <w:p w14:paraId="56396A05" w14:textId="4ABEDD6A" w:rsidR="009C6090" w:rsidRPr="00BF2A8F" w:rsidRDefault="009C6090" w:rsidP="009C6090">
      <w:pPr>
        <w:pStyle w:val="NormalVertex"/>
        <w:tabs>
          <w:tab w:val="left" w:pos="1496"/>
        </w:tabs>
        <w:spacing w:after="200"/>
        <w:ind w:left="1496" w:hanging="776"/>
        <w:rPr>
          <w:rFonts w:cs="Arial"/>
          <w:sz w:val="24"/>
        </w:rPr>
      </w:pPr>
      <w:r w:rsidRPr="00BF2A8F">
        <w:rPr>
          <w:rFonts w:cs="Arial"/>
          <w:sz w:val="24"/>
        </w:rPr>
        <w:t>19.1.</w:t>
      </w:r>
      <w:r w:rsidRPr="00BF2A8F">
        <w:rPr>
          <w:rFonts w:cs="Arial"/>
          <w:sz w:val="24"/>
        </w:rPr>
        <w:tab/>
        <w:t xml:space="preserve">this </w:t>
      </w:r>
      <w:r w:rsidR="00A93A8F">
        <w:rPr>
          <w:rFonts w:cs="Arial"/>
          <w:sz w:val="24"/>
        </w:rPr>
        <w:t>deed</w:t>
      </w:r>
      <w:r w:rsidRPr="00BF2A8F">
        <w:rPr>
          <w:rFonts w:cs="Arial"/>
          <w:sz w:val="24"/>
        </w:rPr>
        <w:t xml:space="preserve"> shall cease to have effect but without prejudice to liability for any breach which has arisen prior to that date (and for the avoidance of doubt any payment made or due under the provisions of this </w:t>
      </w:r>
      <w:r w:rsidR="00A93A8F">
        <w:rPr>
          <w:rFonts w:cs="Arial"/>
          <w:sz w:val="24"/>
        </w:rPr>
        <w:t>deed</w:t>
      </w:r>
      <w:r w:rsidRPr="00BF2A8F">
        <w:rPr>
          <w:rFonts w:cs="Arial"/>
          <w:sz w:val="24"/>
        </w:rPr>
        <w:t xml:space="preserve"> prior to this </w:t>
      </w:r>
      <w:r w:rsidR="00A93A8F">
        <w:rPr>
          <w:rFonts w:cs="Arial"/>
          <w:sz w:val="24"/>
        </w:rPr>
        <w:t>deed</w:t>
      </w:r>
      <w:r w:rsidRPr="00BF2A8F">
        <w:rPr>
          <w:rFonts w:cs="Arial"/>
          <w:sz w:val="24"/>
        </w:rPr>
        <w:t xml:space="preserve"> so ceasing to have effect shall not be repayable); and</w:t>
      </w:r>
    </w:p>
    <w:p w14:paraId="73A52D7C" w14:textId="5F9C4B32" w:rsidR="009C6090" w:rsidRPr="00BF2A8F" w:rsidRDefault="009C6090" w:rsidP="009C6090">
      <w:pPr>
        <w:pStyle w:val="NormalVertex"/>
        <w:tabs>
          <w:tab w:val="left" w:pos="1496"/>
        </w:tabs>
        <w:spacing w:after="200"/>
        <w:ind w:left="1496" w:hanging="776"/>
        <w:rPr>
          <w:rFonts w:cs="Arial"/>
          <w:sz w:val="24"/>
        </w:rPr>
      </w:pPr>
      <w:r w:rsidRPr="00BF2A8F">
        <w:rPr>
          <w:rFonts w:cs="Arial"/>
          <w:sz w:val="24"/>
        </w:rPr>
        <w:t>19.2</w:t>
      </w:r>
      <w:r w:rsidRPr="00BF2A8F">
        <w:rPr>
          <w:rFonts w:cs="Arial"/>
          <w:sz w:val="24"/>
        </w:rPr>
        <w:tab/>
        <w:t xml:space="preserve">the </w:t>
      </w:r>
      <w:r w:rsidRPr="00BF2A8F">
        <w:rPr>
          <w:rFonts w:cs="Arial"/>
          <w:b/>
          <w:sz w:val="24"/>
        </w:rPr>
        <w:t>Current</w:t>
      </w:r>
      <w:r w:rsidRPr="00BF2A8F">
        <w:rPr>
          <w:rFonts w:cs="Arial"/>
          <w:sz w:val="24"/>
        </w:rPr>
        <w:t xml:space="preserve"> </w:t>
      </w:r>
      <w:r w:rsidRPr="00BF2A8F">
        <w:rPr>
          <w:rFonts w:cs="Arial"/>
          <w:b/>
          <w:sz w:val="24"/>
        </w:rPr>
        <w:t>Owner</w:t>
      </w:r>
      <w:r w:rsidR="00EF62A5">
        <w:rPr>
          <w:rFonts w:cs="Arial"/>
          <w:b/>
          <w:sz w:val="24"/>
        </w:rPr>
        <w:t>/Owner</w:t>
      </w:r>
      <w:r w:rsidRPr="00BF2A8F">
        <w:rPr>
          <w:rFonts w:cs="Arial"/>
          <w:sz w:val="24"/>
        </w:rPr>
        <w:t xml:space="preserve"> may make a</w:t>
      </w:r>
      <w:r w:rsidR="00EF62A5">
        <w:rPr>
          <w:rFonts w:cs="Arial"/>
          <w:sz w:val="24"/>
        </w:rPr>
        <w:t xml:space="preserve"> </w:t>
      </w:r>
      <w:r w:rsidR="00EF62A5" w:rsidRPr="00EF62A5">
        <w:rPr>
          <w:rFonts w:cs="Arial"/>
          <w:b/>
          <w:sz w:val="24"/>
        </w:rPr>
        <w:t>Certification Application</w:t>
      </w:r>
      <w:r w:rsidRPr="00BF2A8F">
        <w:rPr>
          <w:rFonts w:cs="Arial"/>
          <w:sz w:val="24"/>
        </w:rPr>
        <w:t xml:space="preserve"> in writing to the </w:t>
      </w:r>
      <w:r w:rsidRPr="00BF2A8F">
        <w:rPr>
          <w:rFonts w:cs="Arial"/>
          <w:b/>
          <w:sz w:val="24"/>
        </w:rPr>
        <w:t xml:space="preserve">Council </w:t>
      </w:r>
      <w:r w:rsidRPr="00BF2A8F">
        <w:rPr>
          <w:rFonts w:cs="Arial"/>
          <w:sz w:val="24"/>
        </w:rPr>
        <w:t xml:space="preserve">for a certificate that this </w:t>
      </w:r>
      <w:r w:rsidR="00A93A8F">
        <w:rPr>
          <w:rFonts w:cs="Arial"/>
          <w:sz w:val="24"/>
        </w:rPr>
        <w:t>deed</w:t>
      </w:r>
      <w:r w:rsidRPr="00BF2A8F">
        <w:rPr>
          <w:rFonts w:cs="Arial"/>
          <w:sz w:val="24"/>
        </w:rPr>
        <w:t xml:space="preserve"> has so ceased to have effect which shall be accompanied by reasonable </w:t>
      </w:r>
      <w:r w:rsidR="00F06DEF">
        <w:rPr>
          <w:rFonts w:cs="Arial"/>
          <w:sz w:val="24"/>
        </w:rPr>
        <w:t xml:space="preserve">written </w:t>
      </w:r>
      <w:r w:rsidRPr="00BF2A8F">
        <w:rPr>
          <w:rFonts w:cs="Arial"/>
          <w:sz w:val="24"/>
        </w:rPr>
        <w:t>proof of such quashing revocation cessation of effect or lapse; and</w:t>
      </w:r>
      <w:r w:rsidRPr="00BF2A8F" w:rsidDel="004103E7">
        <w:rPr>
          <w:rFonts w:cs="Arial"/>
          <w:sz w:val="24"/>
        </w:rPr>
        <w:t xml:space="preserve"> </w:t>
      </w:r>
    </w:p>
    <w:p w14:paraId="22CEEEED" w14:textId="43F2A448" w:rsidR="009C6090" w:rsidRPr="00BF2A8F" w:rsidRDefault="009C6090" w:rsidP="009C6090">
      <w:pPr>
        <w:tabs>
          <w:tab w:val="left" w:pos="1440"/>
        </w:tabs>
        <w:ind w:left="1440" w:hanging="720"/>
        <w:rPr>
          <w:rFonts w:cs="Arial"/>
          <w:sz w:val="24"/>
          <w:szCs w:val="24"/>
        </w:rPr>
      </w:pPr>
      <w:r w:rsidRPr="00BF2A8F">
        <w:rPr>
          <w:rFonts w:cs="Arial"/>
          <w:sz w:val="24"/>
          <w:szCs w:val="24"/>
        </w:rPr>
        <w:t>19.3</w:t>
      </w:r>
      <w:r w:rsidRPr="00BF2A8F">
        <w:rPr>
          <w:rFonts w:cs="Arial"/>
          <w:sz w:val="24"/>
          <w:szCs w:val="24"/>
        </w:rPr>
        <w:tab/>
        <w:t xml:space="preserve">upon the </w:t>
      </w:r>
      <w:r w:rsidRPr="00BF2A8F">
        <w:rPr>
          <w:rFonts w:cs="Arial"/>
          <w:b/>
          <w:sz w:val="24"/>
          <w:szCs w:val="24"/>
        </w:rPr>
        <w:t xml:space="preserve">Council </w:t>
      </w:r>
      <w:r w:rsidRPr="00BF2A8F">
        <w:rPr>
          <w:rFonts w:cs="Arial"/>
          <w:sz w:val="24"/>
          <w:szCs w:val="24"/>
        </w:rPr>
        <w:t>being satisfied of such quashing revocation cessation of effect or lapse</w:t>
      </w:r>
      <w:r w:rsidRPr="00BF2A8F" w:rsidDel="004103E7">
        <w:rPr>
          <w:rFonts w:cs="Arial"/>
          <w:sz w:val="24"/>
          <w:szCs w:val="24"/>
        </w:rPr>
        <w:t xml:space="preserve"> </w:t>
      </w:r>
      <w:r w:rsidRPr="00BF2A8F">
        <w:rPr>
          <w:rFonts w:cs="Arial"/>
          <w:sz w:val="24"/>
          <w:szCs w:val="24"/>
        </w:rPr>
        <w:t xml:space="preserve">as the case may be then (subject as stated in sub-clause 19.1) the </w:t>
      </w:r>
      <w:r w:rsidRPr="00BF2A8F">
        <w:rPr>
          <w:rFonts w:cs="Arial"/>
          <w:b/>
          <w:sz w:val="24"/>
          <w:szCs w:val="24"/>
        </w:rPr>
        <w:t xml:space="preserve">Council </w:t>
      </w:r>
      <w:r w:rsidRPr="00BF2A8F">
        <w:rPr>
          <w:rFonts w:cs="Arial"/>
          <w:sz w:val="24"/>
          <w:szCs w:val="24"/>
        </w:rPr>
        <w:t xml:space="preserve">shall issue a certificate that this </w:t>
      </w:r>
      <w:r w:rsidR="00A93A8F">
        <w:rPr>
          <w:rFonts w:cs="Arial"/>
          <w:sz w:val="24"/>
          <w:szCs w:val="24"/>
        </w:rPr>
        <w:t>deed</w:t>
      </w:r>
      <w:r w:rsidRPr="00BF2A8F">
        <w:rPr>
          <w:rFonts w:cs="Arial"/>
          <w:sz w:val="24"/>
          <w:szCs w:val="24"/>
        </w:rPr>
        <w:t xml:space="preserve"> has ceased to have effect to the applicant therefor and cancel all entries in its register of local land charges in respect of this </w:t>
      </w:r>
      <w:r w:rsidR="00A93A8F">
        <w:rPr>
          <w:rFonts w:cs="Arial"/>
          <w:sz w:val="24"/>
          <w:szCs w:val="24"/>
        </w:rPr>
        <w:t>deed</w:t>
      </w:r>
    </w:p>
    <w:p w14:paraId="77B0BDC1" w14:textId="77777777" w:rsidR="009C6090" w:rsidRPr="00BF2A8F" w:rsidRDefault="009C6090" w:rsidP="00F06DEF">
      <w:pPr>
        <w:rPr>
          <w:rFonts w:cs="Arial"/>
          <w:sz w:val="24"/>
          <w:szCs w:val="24"/>
        </w:rPr>
      </w:pPr>
    </w:p>
    <w:p w14:paraId="526C9624" w14:textId="77777777" w:rsidR="009C6090" w:rsidRPr="00BF2A8F" w:rsidRDefault="009C6090" w:rsidP="009C6090">
      <w:pPr>
        <w:pStyle w:val="H1CorpVertex"/>
        <w:keepNext/>
        <w:numPr>
          <w:ilvl w:val="0"/>
          <w:numId w:val="0"/>
        </w:numPr>
        <w:rPr>
          <w:rFonts w:cs="Arial"/>
          <w:sz w:val="24"/>
        </w:rPr>
      </w:pPr>
      <w:r w:rsidRPr="00BF2A8F">
        <w:rPr>
          <w:rFonts w:cs="Arial"/>
          <w:sz w:val="24"/>
        </w:rPr>
        <w:t>20.</w:t>
      </w:r>
      <w:r w:rsidRPr="00BF2A8F">
        <w:rPr>
          <w:rFonts w:cs="Arial"/>
          <w:sz w:val="24"/>
        </w:rPr>
        <w:tab/>
        <w:t>NOTIFICATION OF CHANGES IN OWNERSHIP AND INTERESTS</w:t>
      </w:r>
    </w:p>
    <w:p w14:paraId="70CDE302" w14:textId="18E3B0C8" w:rsidR="009C6090" w:rsidRPr="00BF2A8F" w:rsidRDefault="009C6090" w:rsidP="00EF62A5">
      <w:pPr>
        <w:pStyle w:val="NormalVertex"/>
        <w:spacing w:after="200"/>
        <w:ind w:left="720" w:hanging="720"/>
        <w:rPr>
          <w:rFonts w:cs="Arial"/>
          <w:sz w:val="24"/>
        </w:rPr>
      </w:pPr>
      <w:r w:rsidRPr="00BF2A8F">
        <w:rPr>
          <w:rFonts w:cs="Arial"/>
          <w:sz w:val="24"/>
        </w:rPr>
        <w:tab/>
        <w:t xml:space="preserve">The </w:t>
      </w:r>
      <w:r w:rsidRPr="00BF2A8F">
        <w:rPr>
          <w:rFonts w:cs="Arial"/>
          <w:b/>
          <w:sz w:val="24"/>
        </w:rPr>
        <w:t>Current</w:t>
      </w:r>
      <w:r w:rsidRPr="00BF2A8F">
        <w:rPr>
          <w:rFonts w:cs="Arial"/>
          <w:sz w:val="24"/>
        </w:rPr>
        <w:t xml:space="preserve"> </w:t>
      </w:r>
      <w:r w:rsidRPr="00BF2A8F">
        <w:rPr>
          <w:rFonts w:cs="Arial"/>
          <w:b/>
          <w:sz w:val="24"/>
        </w:rPr>
        <w:t>Owner</w:t>
      </w:r>
      <w:r w:rsidRPr="00BF2A8F">
        <w:rPr>
          <w:rFonts w:cs="Arial"/>
          <w:sz w:val="24"/>
        </w:rPr>
        <w:t xml:space="preserve"> agrees and covenants with the </w:t>
      </w:r>
      <w:r w:rsidRPr="00BF2A8F">
        <w:rPr>
          <w:rFonts w:cs="Arial"/>
          <w:b/>
          <w:sz w:val="24"/>
        </w:rPr>
        <w:t>Council</w:t>
      </w:r>
      <w:r w:rsidRPr="00BF2A8F">
        <w:rPr>
          <w:rFonts w:cs="Arial"/>
          <w:sz w:val="24"/>
        </w:rPr>
        <w:t xml:space="preserve"> to give to the </w:t>
      </w:r>
      <w:r w:rsidRPr="00BF2A8F">
        <w:rPr>
          <w:rFonts w:cs="Arial"/>
          <w:b/>
          <w:sz w:val="24"/>
        </w:rPr>
        <w:t xml:space="preserve">Council </w:t>
      </w:r>
      <w:r w:rsidRPr="00BF2A8F">
        <w:rPr>
          <w:rFonts w:cs="Arial"/>
          <w:sz w:val="24"/>
        </w:rPr>
        <w:t>as soon as reasonably practicable</w:t>
      </w:r>
      <w:r w:rsidRPr="00BF2A8F">
        <w:rPr>
          <w:rFonts w:cs="Arial"/>
          <w:b/>
          <w:sz w:val="24"/>
        </w:rPr>
        <w:t xml:space="preserve"> </w:t>
      </w:r>
      <w:r w:rsidRPr="00BF2A8F">
        <w:rPr>
          <w:rFonts w:cs="Arial"/>
          <w:sz w:val="24"/>
        </w:rPr>
        <w:t>written notice of</w:t>
      </w:r>
      <w:r w:rsidR="00EF62A5">
        <w:rPr>
          <w:rFonts w:cs="Arial"/>
          <w:sz w:val="24"/>
        </w:rPr>
        <w:t xml:space="preserve"> </w:t>
      </w:r>
      <w:r w:rsidRPr="00BF2A8F">
        <w:rPr>
          <w:rFonts w:cs="Arial"/>
          <w:sz w:val="24"/>
        </w:rPr>
        <w:t xml:space="preserve">the transfer or granting of any lease or any change in ownership of the freehold title to </w:t>
      </w:r>
      <w:ins w:id="160" w:author="Donna Lee" w:date="2021-01-27T12:13:00Z">
        <w:r w:rsidR="00635A63" w:rsidRPr="00635A63">
          <w:rPr>
            <w:rFonts w:cs="Arial"/>
            <w:b/>
            <w:sz w:val="24"/>
            <w:rPrChange w:id="161" w:author="Donna Lee" w:date="2021-01-27T12:13:00Z">
              <w:rPr>
                <w:rFonts w:cs="Arial"/>
                <w:sz w:val="24"/>
              </w:rPr>
            </w:rPrChange>
          </w:rPr>
          <w:t>Land B</w:t>
        </w:r>
      </w:ins>
      <w:del w:id="162" w:author="Donna Lee" w:date="2021-01-27T12:13:00Z">
        <w:r w:rsidRPr="00BF2A8F" w:rsidDel="00635A63">
          <w:rPr>
            <w:rFonts w:cs="Arial"/>
            <w:sz w:val="24"/>
          </w:rPr>
          <w:delText xml:space="preserve">the </w:delText>
        </w:r>
        <w:r w:rsidRPr="00BF2A8F" w:rsidDel="00635A63">
          <w:rPr>
            <w:rFonts w:cs="Arial"/>
            <w:b/>
            <w:sz w:val="24"/>
          </w:rPr>
          <w:delText>Site</w:delText>
        </w:r>
      </w:del>
      <w:r w:rsidR="00F06DEF">
        <w:rPr>
          <w:rFonts w:cs="Arial"/>
          <w:sz w:val="24"/>
        </w:rPr>
        <w:t xml:space="preserve"> or part thereof </w:t>
      </w:r>
      <w:r w:rsidRPr="00BF2A8F">
        <w:rPr>
          <w:rFonts w:cs="Arial"/>
          <w:sz w:val="24"/>
        </w:rPr>
        <w:t xml:space="preserve">occurring before all the obligations of the </w:t>
      </w:r>
      <w:r w:rsidRPr="00BF2A8F">
        <w:rPr>
          <w:rFonts w:cs="Arial"/>
          <w:b/>
          <w:sz w:val="24"/>
        </w:rPr>
        <w:t>Current</w:t>
      </w:r>
      <w:r w:rsidRPr="00BF2A8F">
        <w:rPr>
          <w:rFonts w:cs="Arial"/>
          <w:sz w:val="24"/>
        </w:rPr>
        <w:t xml:space="preserve"> </w:t>
      </w:r>
      <w:r w:rsidRPr="00BF2A8F">
        <w:rPr>
          <w:rFonts w:cs="Arial"/>
          <w:b/>
          <w:sz w:val="24"/>
        </w:rPr>
        <w:t>Owner</w:t>
      </w:r>
      <w:r w:rsidR="00EF62A5">
        <w:rPr>
          <w:rFonts w:cs="Arial"/>
          <w:b/>
          <w:sz w:val="24"/>
        </w:rPr>
        <w:t>/Owner</w:t>
      </w:r>
      <w:r w:rsidRPr="00BF2A8F">
        <w:rPr>
          <w:rFonts w:cs="Arial"/>
          <w:sz w:val="24"/>
        </w:rPr>
        <w:t xml:space="preserve"> under this </w:t>
      </w:r>
      <w:r w:rsidR="00A93A8F">
        <w:rPr>
          <w:rFonts w:cs="Arial"/>
          <w:sz w:val="24"/>
        </w:rPr>
        <w:t>deed</w:t>
      </w:r>
      <w:r w:rsidRPr="00BF2A8F">
        <w:rPr>
          <w:rFonts w:cs="Arial"/>
          <w:sz w:val="24"/>
        </w:rPr>
        <w:t xml:space="preserve"> have been discharged such notice to give details of the interest acquired and the transferee’s or grantee’s full name and registered office (if a company) or usual address (if not) together with the area of </w:t>
      </w:r>
      <w:ins w:id="163" w:author="Donna Lee" w:date="2021-01-27T12:13:00Z">
        <w:r w:rsidR="00635A63" w:rsidRPr="00635A63">
          <w:rPr>
            <w:rFonts w:cs="Arial"/>
            <w:b/>
            <w:sz w:val="24"/>
            <w:rPrChange w:id="164" w:author="Donna Lee" w:date="2021-01-27T12:14:00Z">
              <w:rPr>
                <w:rFonts w:cs="Arial"/>
                <w:sz w:val="24"/>
              </w:rPr>
            </w:rPrChange>
          </w:rPr>
          <w:t>Land B</w:t>
        </w:r>
      </w:ins>
      <w:del w:id="165" w:author="Donna Lee" w:date="2021-01-27T12:13:00Z">
        <w:r w:rsidRPr="00BF2A8F" w:rsidDel="00635A63">
          <w:rPr>
            <w:rFonts w:cs="Arial"/>
            <w:sz w:val="24"/>
          </w:rPr>
          <w:delText>t</w:delText>
        </w:r>
      </w:del>
      <w:del w:id="166" w:author="Donna Lee" w:date="2021-01-27T12:14:00Z">
        <w:r w:rsidRPr="00BF2A8F" w:rsidDel="00635A63">
          <w:rPr>
            <w:rFonts w:cs="Arial"/>
            <w:sz w:val="24"/>
          </w:rPr>
          <w:delText xml:space="preserve">he </w:delText>
        </w:r>
        <w:r w:rsidRPr="00BF2A8F" w:rsidDel="00635A63">
          <w:rPr>
            <w:rFonts w:cs="Arial"/>
            <w:b/>
            <w:sz w:val="24"/>
          </w:rPr>
          <w:delText xml:space="preserve">Site </w:delText>
        </w:r>
      </w:del>
      <w:r w:rsidRPr="00BF2A8F">
        <w:rPr>
          <w:rFonts w:cs="Arial"/>
          <w:sz w:val="24"/>
        </w:rPr>
        <w:t>or unit of occupation affected by reference to a plan or the proportion of the voting rights affected as the case may be</w:t>
      </w:r>
    </w:p>
    <w:p w14:paraId="258AB432" w14:textId="77777777" w:rsidR="009C6090" w:rsidRPr="00BF2A8F" w:rsidRDefault="009C6090" w:rsidP="009C6090">
      <w:pPr>
        <w:pStyle w:val="H1CorpVertex"/>
        <w:keepNext/>
        <w:numPr>
          <w:ilvl w:val="0"/>
          <w:numId w:val="0"/>
        </w:numPr>
        <w:rPr>
          <w:rFonts w:cs="Arial"/>
          <w:sz w:val="24"/>
        </w:rPr>
      </w:pPr>
      <w:r w:rsidRPr="00BF2A8F">
        <w:rPr>
          <w:rFonts w:cs="Arial"/>
          <w:sz w:val="24"/>
        </w:rPr>
        <w:t>21.</w:t>
      </w:r>
      <w:r w:rsidRPr="00BF2A8F">
        <w:rPr>
          <w:rFonts w:cs="Arial"/>
          <w:sz w:val="24"/>
        </w:rPr>
        <w:tab/>
        <w:t>DELIVERY</w:t>
      </w:r>
    </w:p>
    <w:p w14:paraId="552FAE5D" w14:textId="06C458B4" w:rsidR="009C6090" w:rsidRPr="00BF2A8F" w:rsidRDefault="009C6090" w:rsidP="009C6090">
      <w:pPr>
        <w:pStyle w:val="NormalVertex"/>
        <w:tabs>
          <w:tab w:val="left" w:pos="720"/>
        </w:tabs>
        <w:spacing w:after="200"/>
        <w:ind w:left="720" w:hanging="720"/>
        <w:rPr>
          <w:rFonts w:cs="Arial"/>
          <w:sz w:val="24"/>
        </w:rPr>
      </w:pPr>
      <w:r w:rsidRPr="00BF2A8F">
        <w:rPr>
          <w:rFonts w:cs="Arial"/>
          <w:sz w:val="24"/>
        </w:rPr>
        <w:tab/>
        <w:t xml:space="preserve">The provisions of this </w:t>
      </w:r>
      <w:r w:rsidR="00A93A8F">
        <w:rPr>
          <w:rFonts w:cs="Arial"/>
          <w:sz w:val="24"/>
        </w:rPr>
        <w:t>deed</w:t>
      </w:r>
      <w:r w:rsidRPr="00BF2A8F">
        <w:rPr>
          <w:rFonts w:cs="Arial"/>
          <w:sz w:val="24"/>
        </w:rPr>
        <w:t xml:space="preserve"> (other than this clause which shall be of immediate effect) shall be of no effect until this </w:t>
      </w:r>
      <w:r w:rsidR="00A93A8F">
        <w:rPr>
          <w:rFonts w:cs="Arial"/>
          <w:sz w:val="24"/>
        </w:rPr>
        <w:t>deed</w:t>
      </w:r>
      <w:r w:rsidRPr="00BF2A8F">
        <w:rPr>
          <w:rFonts w:cs="Arial"/>
          <w:sz w:val="24"/>
        </w:rPr>
        <w:t xml:space="preserve"> has been dated</w:t>
      </w:r>
    </w:p>
    <w:p w14:paraId="7ECFE86C" w14:textId="77777777" w:rsidR="002150C7" w:rsidRDefault="002150C7" w:rsidP="009C6090">
      <w:pPr>
        <w:pStyle w:val="NormalVertex"/>
        <w:tabs>
          <w:tab w:val="left" w:pos="720"/>
        </w:tabs>
        <w:spacing w:after="200"/>
        <w:ind w:left="720" w:hanging="720"/>
        <w:rPr>
          <w:rFonts w:cs="Arial"/>
          <w:sz w:val="24"/>
        </w:rPr>
      </w:pPr>
    </w:p>
    <w:p w14:paraId="68B6FD06" w14:textId="269283D5" w:rsidR="002150C7" w:rsidRDefault="002150C7" w:rsidP="002150C7">
      <w:pPr>
        <w:rPr>
          <w:rFonts w:ascii="Calibri" w:hAnsi="Calibri"/>
          <w:b/>
          <w:bCs/>
          <w:sz w:val="24"/>
          <w:szCs w:val="24"/>
        </w:rPr>
      </w:pPr>
      <w:r w:rsidRPr="00092E41">
        <w:rPr>
          <w:rFonts w:cs="Arial"/>
          <w:b/>
          <w:sz w:val="24"/>
        </w:rPr>
        <w:t>22</w:t>
      </w:r>
      <w:r>
        <w:rPr>
          <w:rFonts w:cs="Arial"/>
          <w:sz w:val="24"/>
        </w:rPr>
        <w:t>.</w:t>
      </w:r>
      <w:r>
        <w:rPr>
          <w:rFonts w:cs="Arial"/>
          <w:sz w:val="24"/>
        </w:rPr>
        <w:tab/>
      </w:r>
      <w:r>
        <w:rPr>
          <w:b/>
          <w:bCs/>
          <w:sz w:val="24"/>
          <w:szCs w:val="24"/>
        </w:rPr>
        <w:t>F</w:t>
      </w:r>
      <w:r w:rsidR="00A93A8F">
        <w:rPr>
          <w:b/>
          <w:bCs/>
          <w:sz w:val="24"/>
          <w:szCs w:val="24"/>
        </w:rPr>
        <w:t>ORWARD-FUNDING AND REPAYMENT</w:t>
      </w:r>
    </w:p>
    <w:p w14:paraId="4F15AC3D" w14:textId="77777777" w:rsidR="002150C7" w:rsidRDefault="002150C7" w:rsidP="002150C7">
      <w:pPr>
        <w:rPr>
          <w:b/>
          <w:bCs/>
          <w:color w:val="1F497D"/>
          <w:szCs w:val="22"/>
        </w:rPr>
      </w:pPr>
    </w:p>
    <w:p w14:paraId="0D7D90EE" w14:textId="77777777" w:rsidR="002150C7" w:rsidRDefault="002150C7" w:rsidP="00A93A8F">
      <w:pPr>
        <w:spacing w:line="276" w:lineRule="auto"/>
        <w:ind w:left="720"/>
        <w:rPr>
          <w:sz w:val="24"/>
          <w:szCs w:val="24"/>
        </w:rPr>
      </w:pPr>
      <w:r>
        <w:rPr>
          <w:sz w:val="24"/>
          <w:szCs w:val="24"/>
        </w:rPr>
        <w:t xml:space="preserve">If the </w:t>
      </w:r>
      <w:r w:rsidRPr="00635A63">
        <w:rPr>
          <w:b/>
          <w:sz w:val="24"/>
          <w:szCs w:val="24"/>
          <w:rPrChange w:id="167" w:author="Donna Lee" w:date="2021-01-27T12:14:00Z">
            <w:rPr>
              <w:sz w:val="24"/>
              <w:szCs w:val="24"/>
            </w:rPr>
          </w:rPrChange>
        </w:rPr>
        <w:t>Council</w:t>
      </w:r>
      <w:r>
        <w:rPr>
          <w:sz w:val="24"/>
          <w:szCs w:val="24"/>
        </w:rPr>
        <w:t xml:space="preserve"> or the </w:t>
      </w:r>
      <w:r w:rsidRPr="00635A63">
        <w:rPr>
          <w:b/>
          <w:sz w:val="24"/>
          <w:szCs w:val="24"/>
          <w:rPrChange w:id="168" w:author="Donna Lee" w:date="2021-01-27T12:14:00Z">
            <w:rPr>
              <w:sz w:val="24"/>
              <w:szCs w:val="24"/>
            </w:rPr>
          </w:rPrChange>
        </w:rPr>
        <w:t>County Council</w:t>
      </w:r>
      <w:r>
        <w:rPr>
          <w:sz w:val="24"/>
          <w:szCs w:val="24"/>
        </w:rPr>
        <w:t xml:space="preserve"> forward-funds any project facility infrastructure or other expenditure from its own resources and/or enters into a commitment to a third party to repay any similar forward-funding provided by that third party (whether in cash and/or in kind) in anticipation of receipt of any relevant contribution or payment under the provisions of this deed then on such receipt the </w:t>
      </w:r>
      <w:r w:rsidRPr="00635A63">
        <w:rPr>
          <w:b/>
          <w:sz w:val="24"/>
          <w:szCs w:val="24"/>
          <w:rPrChange w:id="169" w:author="Donna Lee" w:date="2021-01-27T12:14:00Z">
            <w:rPr>
              <w:sz w:val="24"/>
              <w:szCs w:val="24"/>
            </w:rPr>
          </w:rPrChange>
        </w:rPr>
        <w:t>Council</w:t>
      </w:r>
      <w:r>
        <w:rPr>
          <w:sz w:val="24"/>
          <w:szCs w:val="24"/>
        </w:rPr>
        <w:t xml:space="preserve"> or the </w:t>
      </w:r>
      <w:r w:rsidRPr="00635A63">
        <w:rPr>
          <w:b/>
          <w:sz w:val="24"/>
          <w:szCs w:val="24"/>
          <w:rPrChange w:id="170" w:author="Donna Lee" w:date="2021-01-27T12:14:00Z">
            <w:rPr>
              <w:sz w:val="24"/>
              <w:szCs w:val="24"/>
            </w:rPr>
          </w:rPrChange>
        </w:rPr>
        <w:t>County Council</w:t>
      </w:r>
      <w:r>
        <w:rPr>
          <w:sz w:val="24"/>
          <w:szCs w:val="24"/>
        </w:rPr>
        <w:t xml:space="preserve"> may credit such contribution or payment (including any indexation element and/or interest received </w:t>
      </w:r>
      <w:r>
        <w:rPr>
          <w:sz w:val="24"/>
          <w:szCs w:val="24"/>
        </w:rPr>
        <w:lastRenderedPageBreak/>
        <w:t xml:space="preserve">thereon) to its own resources and/or repay such third party accordingly and in either case the receipt shall be treated as being immediately expended by the </w:t>
      </w:r>
      <w:r w:rsidRPr="00635A63">
        <w:rPr>
          <w:b/>
          <w:sz w:val="24"/>
          <w:szCs w:val="24"/>
          <w:rPrChange w:id="171" w:author="Donna Lee" w:date="2021-01-27T12:15:00Z">
            <w:rPr>
              <w:sz w:val="24"/>
              <w:szCs w:val="24"/>
            </w:rPr>
          </w:rPrChange>
        </w:rPr>
        <w:t>Council</w:t>
      </w:r>
      <w:r>
        <w:rPr>
          <w:sz w:val="24"/>
          <w:szCs w:val="24"/>
        </w:rPr>
        <w:t xml:space="preserve"> or the </w:t>
      </w:r>
      <w:r w:rsidRPr="00635A63">
        <w:rPr>
          <w:b/>
          <w:sz w:val="24"/>
          <w:szCs w:val="24"/>
          <w:rPrChange w:id="172" w:author="Donna Lee" w:date="2021-01-27T12:15:00Z">
            <w:rPr>
              <w:sz w:val="24"/>
              <w:szCs w:val="24"/>
            </w:rPr>
          </w:rPrChange>
        </w:rPr>
        <w:t>County Council</w:t>
      </w:r>
      <w:r>
        <w:rPr>
          <w:sz w:val="24"/>
          <w:szCs w:val="24"/>
        </w:rPr>
        <w:t xml:space="preserve"> for the purpose for which the forward-funding was expended.</w:t>
      </w:r>
    </w:p>
    <w:p w14:paraId="21411B93" w14:textId="144376A3" w:rsidR="009C6090" w:rsidRPr="00BF2A8F" w:rsidRDefault="009C6090" w:rsidP="00A93A8F">
      <w:pPr>
        <w:pStyle w:val="NormalVertex"/>
        <w:tabs>
          <w:tab w:val="left" w:pos="720"/>
        </w:tabs>
        <w:spacing w:after="200" w:line="276" w:lineRule="auto"/>
        <w:ind w:left="720" w:hanging="720"/>
        <w:rPr>
          <w:rFonts w:cs="Arial"/>
          <w:sz w:val="24"/>
        </w:rPr>
      </w:pPr>
      <w:r w:rsidRPr="00BF2A8F">
        <w:rPr>
          <w:rFonts w:cs="Arial"/>
          <w:sz w:val="24"/>
        </w:rPr>
        <w:tab/>
      </w:r>
    </w:p>
    <w:p w14:paraId="59CB9E8F" w14:textId="5AEE9A15" w:rsidR="009C6090" w:rsidRPr="00BF2A8F" w:rsidRDefault="009C6090" w:rsidP="009C6090">
      <w:pPr>
        <w:pStyle w:val="NormalVertex"/>
        <w:rPr>
          <w:rFonts w:cs="Arial"/>
          <w:sz w:val="24"/>
        </w:rPr>
      </w:pPr>
      <w:r w:rsidRPr="00BF2A8F">
        <w:rPr>
          <w:rFonts w:cs="Arial"/>
          <w:b/>
          <w:sz w:val="24"/>
        </w:rPr>
        <w:t>IN WITNESS</w:t>
      </w:r>
      <w:r w:rsidRPr="00BF2A8F">
        <w:rPr>
          <w:rFonts w:cs="Arial"/>
          <w:sz w:val="24"/>
        </w:rPr>
        <w:t xml:space="preserve"> whereof the parties hereto have executed this </w:t>
      </w:r>
      <w:r w:rsidR="00A93A8F">
        <w:rPr>
          <w:rFonts w:cs="Arial"/>
          <w:sz w:val="24"/>
        </w:rPr>
        <w:t>deed</w:t>
      </w:r>
      <w:r w:rsidRPr="00BF2A8F">
        <w:rPr>
          <w:rFonts w:cs="Arial"/>
          <w:sz w:val="24"/>
        </w:rPr>
        <w:t xml:space="preserve"> the day and year first before written</w:t>
      </w:r>
    </w:p>
    <w:p w14:paraId="738EAAB7" w14:textId="77777777" w:rsidR="009C6090" w:rsidRPr="00BF2A8F" w:rsidRDefault="009C6090" w:rsidP="009C6090">
      <w:pPr>
        <w:pStyle w:val="NormalVertex"/>
        <w:rPr>
          <w:rFonts w:cs="Arial"/>
          <w:sz w:val="24"/>
        </w:rPr>
      </w:pPr>
      <w:r w:rsidRPr="00BF2A8F">
        <w:rPr>
          <w:rFonts w:cs="Arial"/>
          <w:sz w:val="24"/>
        </w:rPr>
        <w:br w:type="page"/>
      </w:r>
    </w:p>
    <w:p w14:paraId="4338155B" w14:textId="77777777" w:rsidR="009C6090" w:rsidRPr="00BF2A8F" w:rsidRDefault="009C6090" w:rsidP="009C6090">
      <w:pPr>
        <w:pStyle w:val="NormalVertex"/>
        <w:spacing w:after="200"/>
        <w:jc w:val="center"/>
        <w:outlineLvl w:val="0"/>
        <w:rPr>
          <w:rFonts w:cs="Arial"/>
          <w:b/>
          <w:sz w:val="24"/>
        </w:rPr>
      </w:pPr>
      <w:r w:rsidRPr="00BF2A8F">
        <w:rPr>
          <w:rFonts w:cs="Arial"/>
          <w:b/>
          <w:sz w:val="24"/>
        </w:rPr>
        <w:lastRenderedPageBreak/>
        <w:t>SCHEDULE 1</w:t>
      </w:r>
    </w:p>
    <w:p w14:paraId="59982D08" w14:textId="77777777" w:rsidR="009C6090" w:rsidRPr="00BF2A8F" w:rsidRDefault="009C6090" w:rsidP="009C6090">
      <w:pPr>
        <w:pStyle w:val="NormalVertex"/>
        <w:spacing w:after="200"/>
        <w:jc w:val="center"/>
        <w:outlineLvl w:val="0"/>
        <w:rPr>
          <w:rFonts w:cs="Arial"/>
          <w:b/>
          <w:sz w:val="24"/>
        </w:rPr>
      </w:pPr>
    </w:p>
    <w:p w14:paraId="3E04781A" w14:textId="77777777" w:rsidR="009C6090" w:rsidRPr="00BF2A8F" w:rsidRDefault="009C6090" w:rsidP="009C6090">
      <w:pPr>
        <w:pStyle w:val="NormalVertex"/>
        <w:spacing w:after="200"/>
        <w:jc w:val="center"/>
        <w:outlineLvl w:val="0"/>
        <w:rPr>
          <w:rFonts w:cs="Arial"/>
          <w:b/>
          <w:sz w:val="24"/>
        </w:rPr>
      </w:pPr>
      <w:r w:rsidRPr="00BF2A8F">
        <w:rPr>
          <w:rFonts w:cs="Arial"/>
          <w:b/>
          <w:sz w:val="24"/>
        </w:rPr>
        <w:t>PART A</w:t>
      </w:r>
    </w:p>
    <w:p w14:paraId="4C806260" w14:textId="77777777" w:rsidR="009C6090" w:rsidRPr="00BF2A8F" w:rsidRDefault="009C6090" w:rsidP="009C6090">
      <w:pPr>
        <w:pStyle w:val="NormalVertex"/>
        <w:spacing w:after="200"/>
        <w:jc w:val="center"/>
        <w:outlineLvl w:val="1"/>
        <w:rPr>
          <w:rFonts w:cs="Arial"/>
          <w:b/>
          <w:sz w:val="24"/>
        </w:rPr>
      </w:pPr>
      <w:r w:rsidRPr="00BF2A8F">
        <w:rPr>
          <w:rFonts w:cs="Arial"/>
          <w:b/>
          <w:sz w:val="24"/>
        </w:rPr>
        <w:t>THE DEVELOPMENT</w:t>
      </w:r>
    </w:p>
    <w:p w14:paraId="744ACA0C" w14:textId="77777777" w:rsidR="009C6090" w:rsidRPr="00BF2A8F" w:rsidRDefault="009C6090" w:rsidP="009C6090">
      <w:pPr>
        <w:pStyle w:val="NormalVertex"/>
        <w:spacing w:after="200"/>
        <w:jc w:val="center"/>
        <w:outlineLvl w:val="1"/>
        <w:rPr>
          <w:rFonts w:cs="Arial"/>
          <w:sz w:val="24"/>
        </w:rPr>
      </w:pPr>
    </w:p>
    <w:p w14:paraId="74363201" w14:textId="65719FFC" w:rsidR="009C6090" w:rsidRPr="00BF2A8F" w:rsidRDefault="005B30B2" w:rsidP="009C6090">
      <w:pPr>
        <w:spacing w:before="30" w:after="30"/>
        <w:ind w:left="720" w:right="30"/>
        <w:rPr>
          <w:rFonts w:cs="Arial"/>
          <w:sz w:val="24"/>
          <w:szCs w:val="24"/>
        </w:rPr>
      </w:pPr>
      <w:r>
        <w:rPr>
          <w:rFonts w:cs="Arial"/>
          <w:sz w:val="24"/>
          <w:szCs w:val="24"/>
        </w:rPr>
        <w:t>t</w:t>
      </w:r>
      <w:r w:rsidR="00606B53" w:rsidRPr="00606B53">
        <w:rPr>
          <w:rFonts w:cs="Arial"/>
          <w:sz w:val="24"/>
          <w:szCs w:val="24"/>
        </w:rPr>
        <w:t>he conversion of former college buildings with associated restoration and alterations to buildings demolition of later structures and rebuilding to provide thirty eight (38) Dwellings and community space; together with the provision of two (2) new Dwellings, parking courts with car barns, cycle storage and refuse stores on land to the north of the retained buildings and associated landscaping and change to parking arrangements for Squires Cottages (change of use from college residential accommodation back to four (4) individual dwellings approved under reference 16/00893/A</w:t>
      </w:r>
      <w:r w:rsidR="00606B53">
        <w:rPr>
          <w:rFonts w:cs="Arial"/>
          <w:sz w:val="24"/>
          <w:szCs w:val="24"/>
        </w:rPr>
        <w:t>S</w:t>
      </w:r>
      <w:r w:rsidR="00606B53" w:rsidRPr="00606B53">
        <w:rPr>
          <w:rFonts w:cs="Arial"/>
          <w:sz w:val="24"/>
          <w:szCs w:val="24"/>
        </w:rPr>
        <w:t xml:space="preserve">) </w:t>
      </w:r>
      <w:r w:rsidR="00081C6E">
        <w:rPr>
          <w:rFonts w:cs="Arial"/>
          <w:sz w:val="24"/>
          <w:szCs w:val="24"/>
        </w:rPr>
        <w:t xml:space="preserve">                                       </w:t>
      </w:r>
    </w:p>
    <w:p w14:paraId="5E29561C" w14:textId="77777777" w:rsidR="009C6090" w:rsidRPr="00BF2A8F" w:rsidRDefault="003650DB" w:rsidP="009C6090">
      <w:pPr>
        <w:spacing w:before="30" w:after="30"/>
        <w:ind w:left="30" w:right="30"/>
        <w:jc w:val="center"/>
        <w:rPr>
          <w:rFonts w:cs="Arial"/>
          <w:sz w:val="24"/>
          <w:szCs w:val="24"/>
        </w:rPr>
      </w:pPr>
      <w:r>
        <w:rPr>
          <w:rFonts w:cs="Arial"/>
          <w:sz w:val="24"/>
          <w:szCs w:val="24"/>
        </w:rPr>
        <w:pict w14:anchorId="07B5D7EB">
          <v:rect id="_x0000_i1025" style="width:0;height:.75pt" o:hralign="center" o:hrstd="t" o:hrnoshade="t" o:hr="t" fillcolor="#e1d1e1" stroked="f"/>
        </w:pict>
      </w:r>
    </w:p>
    <w:p w14:paraId="72D952DA" w14:textId="77777777" w:rsidR="009C6090" w:rsidRPr="00BF2A8F" w:rsidRDefault="009C6090" w:rsidP="009C6090">
      <w:pPr>
        <w:pStyle w:val="NormalVertex"/>
        <w:spacing w:after="200"/>
        <w:jc w:val="center"/>
        <w:outlineLvl w:val="0"/>
        <w:rPr>
          <w:rFonts w:cs="Arial"/>
          <w:b/>
          <w:sz w:val="24"/>
        </w:rPr>
      </w:pPr>
      <w:r w:rsidRPr="00BF2A8F">
        <w:rPr>
          <w:rFonts w:cs="Arial"/>
          <w:b/>
          <w:sz w:val="24"/>
        </w:rPr>
        <w:t>PART B</w:t>
      </w:r>
    </w:p>
    <w:p w14:paraId="164C5781" w14:textId="77777777" w:rsidR="009C6090" w:rsidRPr="00BF2A8F" w:rsidRDefault="009C6090" w:rsidP="009C6090">
      <w:pPr>
        <w:pStyle w:val="NormalVertex"/>
        <w:spacing w:after="200"/>
        <w:jc w:val="center"/>
        <w:outlineLvl w:val="1"/>
        <w:rPr>
          <w:rFonts w:cs="Arial"/>
          <w:b/>
          <w:sz w:val="24"/>
        </w:rPr>
      </w:pPr>
      <w:r w:rsidRPr="00BF2A8F">
        <w:rPr>
          <w:rFonts w:cs="Arial"/>
          <w:b/>
          <w:sz w:val="24"/>
        </w:rPr>
        <w:t>THE SITE</w:t>
      </w:r>
    </w:p>
    <w:p w14:paraId="09C5AF55" w14:textId="77777777" w:rsidR="009C6090" w:rsidRPr="00BF2A8F" w:rsidRDefault="009C6090" w:rsidP="009C6090">
      <w:pPr>
        <w:pStyle w:val="NormalVertex"/>
        <w:spacing w:after="200"/>
        <w:rPr>
          <w:rFonts w:cs="Arial"/>
          <w:sz w:val="24"/>
        </w:rPr>
      </w:pPr>
    </w:p>
    <w:p w14:paraId="7FE3FD95" w14:textId="73760CC7" w:rsidR="009C6090" w:rsidRPr="005D2FDB" w:rsidRDefault="009C6090" w:rsidP="009C6090">
      <w:pPr>
        <w:pStyle w:val="H1CorpVertex"/>
        <w:numPr>
          <w:ilvl w:val="0"/>
          <w:numId w:val="3"/>
        </w:numPr>
        <w:outlineLvl w:val="9"/>
        <w:rPr>
          <w:rFonts w:cs="Arial"/>
          <w:sz w:val="24"/>
        </w:rPr>
      </w:pPr>
      <w:r w:rsidRPr="00BF2A8F">
        <w:rPr>
          <w:rFonts w:cs="Arial"/>
          <w:b w:val="0"/>
          <w:sz w:val="24"/>
        </w:rPr>
        <w:t xml:space="preserve">All that </w:t>
      </w:r>
      <w:r w:rsidR="005B30B2">
        <w:rPr>
          <w:rFonts w:cs="Arial"/>
          <w:b w:val="0"/>
          <w:sz w:val="24"/>
        </w:rPr>
        <w:t xml:space="preserve">part of the </w:t>
      </w:r>
      <w:ins w:id="173" w:author="Donna Lee" w:date="2021-01-13T20:37:00Z">
        <w:r w:rsidR="005D2FDB">
          <w:rPr>
            <w:rFonts w:cs="Arial"/>
            <w:b w:val="0"/>
            <w:sz w:val="24"/>
          </w:rPr>
          <w:t xml:space="preserve">part of the </w:t>
        </w:r>
      </w:ins>
      <w:r w:rsidRPr="00BF2A8F">
        <w:rPr>
          <w:rFonts w:cs="Arial"/>
          <w:b w:val="0"/>
          <w:sz w:val="24"/>
        </w:rPr>
        <w:t xml:space="preserve">land </w:t>
      </w:r>
      <w:r w:rsidR="003D2AEF">
        <w:rPr>
          <w:rFonts w:cs="Arial"/>
          <w:b w:val="0"/>
          <w:sz w:val="24"/>
        </w:rPr>
        <w:t xml:space="preserve">known as part of Wye College  High Street  Wye  Ashford the freehold to which is registered at the land registry under title number K909176 </w:t>
      </w:r>
      <w:ins w:id="174" w:author="Donna Lee" w:date="2021-01-27T12:22:00Z">
        <w:r w:rsidR="003C51E0">
          <w:rPr>
            <w:rFonts w:cs="Arial"/>
            <w:b w:val="0"/>
            <w:sz w:val="24"/>
          </w:rPr>
          <w:t xml:space="preserve">comprising </w:t>
        </w:r>
      </w:ins>
      <w:ins w:id="175" w:author="Donna Lee" w:date="2021-01-27T12:15:00Z">
        <w:r w:rsidR="00635A63">
          <w:rPr>
            <w:rFonts w:cs="Arial"/>
            <w:b w:val="0"/>
            <w:sz w:val="24"/>
          </w:rPr>
          <w:t xml:space="preserve">part of the </w:t>
        </w:r>
      </w:ins>
      <w:ins w:id="176" w:author="Donna Lee" w:date="2021-01-27T12:22:00Z">
        <w:r w:rsidR="003C51E0">
          <w:rPr>
            <w:rFonts w:cs="Arial"/>
            <w:b w:val="0"/>
            <w:sz w:val="24"/>
          </w:rPr>
          <w:t xml:space="preserve">red-line site </w:t>
        </w:r>
      </w:ins>
      <w:ins w:id="177" w:author="Donna Lee" w:date="2021-01-27T12:15:00Z">
        <w:r w:rsidR="00635A63">
          <w:rPr>
            <w:rFonts w:cs="Arial"/>
            <w:b w:val="0"/>
            <w:sz w:val="24"/>
          </w:rPr>
          <w:t xml:space="preserve">known as the </w:t>
        </w:r>
      </w:ins>
      <w:ins w:id="178" w:author="Donna Lee" w:date="2021-01-27T12:16:00Z">
        <w:r w:rsidR="00635A63">
          <w:rPr>
            <w:rFonts w:cs="Arial"/>
            <w:b w:val="0"/>
            <w:sz w:val="24"/>
          </w:rPr>
          <w:t xml:space="preserve">Squires  Olantigh Road  Wye  Ashford Kent  TN25 5EJ for </w:t>
        </w:r>
      </w:ins>
      <w:ins w:id="179" w:author="Donna Lee" w:date="2021-01-27T12:17:00Z">
        <w:r w:rsidR="00635A63">
          <w:rPr>
            <w:rFonts w:cs="Arial"/>
            <w:b w:val="0"/>
            <w:sz w:val="24"/>
          </w:rPr>
          <w:t>which</w:t>
        </w:r>
      </w:ins>
      <w:ins w:id="180" w:author="Donna Lee" w:date="2021-01-27T12:16:00Z">
        <w:r w:rsidR="00635A63">
          <w:rPr>
            <w:rFonts w:cs="Arial"/>
            <w:b w:val="0"/>
            <w:sz w:val="24"/>
          </w:rPr>
          <w:t xml:space="preserve"> permission to change the use from student accommodation back to four individual</w:t>
        </w:r>
      </w:ins>
      <w:ins w:id="181" w:author="Donna Lee" w:date="2021-01-27T12:17:00Z">
        <w:r w:rsidR="00635A63">
          <w:rPr>
            <w:rFonts w:cs="Arial"/>
            <w:b w:val="0"/>
            <w:sz w:val="24"/>
          </w:rPr>
          <w:t xml:space="preserve"> dwellings with reinstatement of exte</w:t>
        </w:r>
      </w:ins>
      <w:ins w:id="182" w:author="Donna Lee" w:date="2021-01-27T12:18:00Z">
        <w:r w:rsidR="00635A63">
          <w:rPr>
            <w:rFonts w:cs="Arial"/>
            <w:b w:val="0"/>
            <w:sz w:val="24"/>
          </w:rPr>
          <w:t>rnal</w:t>
        </w:r>
      </w:ins>
      <w:ins w:id="183" w:author="Donna Lee" w:date="2021-01-27T12:17:00Z">
        <w:r w:rsidR="00635A63">
          <w:rPr>
            <w:rFonts w:cs="Arial"/>
            <w:b w:val="0"/>
            <w:sz w:val="24"/>
          </w:rPr>
          <w:t xml:space="preserve"> door to front elevation has been given under reference 16/00893/</w:t>
        </w:r>
      </w:ins>
      <w:ins w:id="184" w:author="Donna Lee" w:date="2021-01-27T12:18:00Z">
        <w:r w:rsidR="00635A63">
          <w:rPr>
            <w:rFonts w:cs="Arial"/>
            <w:b w:val="0"/>
            <w:sz w:val="24"/>
          </w:rPr>
          <w:t xml:space="preserve">AS by the Council as described in drawing ‘site location plan 2736 </w:t>
        </w:r>
      </w:ins>
      <w:ins w:id="185" w:author="Donna Lee" w:date="2021-01-27T12:19:00Z">
        <w:r w:rsidR="00635A63">
          <w:rPr>
            <w:rFonts w:cs="Arial"/>
            <w:b w:val="0"/>
            <w:sz w:val="24"/>
          </w:rPr>
          <w:t>–</w:t>
        </w:r>
      </w:ins>
      <w:ins w:id="186" w:author="Donna Lee" w:date="2021-01-27T12:18:00Z">
        <w:r w:rsidR="00635A63">
          <w:rPr>
            <w:rFonts w:cs="Arial"/>
            <w:b w:val="0"/>
            <w:sz w:val="24"/>
          </w:rPr>
          <w:t xml:space="preserve"> 01 </w:t>
        </w:r>
      </w:ins>
      <w:ins w:id="187" w:author="Donna Lee" w:date="2021-01-27T12:19:00Z">
        <w:r w:rsidR="00635A63">
          <w:rPr>
            <w:rFonts w:cs="Arial"/>
            <w:b w:val="0"/>
            <w:sz w:val="24"/>
          </w:rPr>
          <w:t>(June 2016)’ appended to this deed</w:t>
        </w:r>
      </w:ins>
      <w:ins w:id="188" w:author="Donna Lee" w:date="2021-01-13T20:38:00Z">
        <w:r w:rsidR="005D2FDB">
          <w:rPr>
            <w:rFonts w:cs="Arial"/>
            <w:b w:val="0"/>
            <w:sz w:val="24"/>
          </w:rPr>
          <w:t>(“</w:t>
        </w:r>
        <w:r w:rsidR="005D2FDB" w:rsidRPr="005D2FDB">
          <w:rPr>
            <w:rFonts w:cs="Arial"/>
            <w:sz w:val="24"/>
          </w:rPr>
          <w:t>Land A</w:t>
        </w:r>
        <w:r w:rsidR="005D2FDB">
          <w:rPr>
            <w:rFonts w:cs="Arial"/>
            <w:b w:val="0"/>
            <w:sz w:val="24"/>
          </w:rPr>
          <w:t>”)</w:t>
        </w:r>
      </w:ins>
      <w:ins w:id="189" w:author="Donna Lee" w:date="2021-01-27T12:18:00Z">
        <w:r w:rsidR="00635A63">
          <w:rPr>
            <w:rFonts w:cs="Arial"/>
            <w:b w:val="0"/>
            <w:sz w:val="24"/>
          </w:rPr>
          <w:t xml:space="preserve"> as</w:t>
        </w:r>
      </w:ins>
    </w:p>
    <w:p w14:paraId="733CCC70" w14:textId="0677E766" w:rsidR="005D2FDB" w:rsidRPr="003D2AEF" w:rsidRDefault="005D2FDB" w:rsidP="009C6090">
      <w:pPr>
        <w:pStyle w:val="H1CorpVertex"/>
        <w:numPr>
          <w:ilvl w:val="0"/>
          <w:numId w:val="3"/>
        </w:numPr>
        <w:outlineLvl w:val="9"/>
        <w:rPr>
          <w:rFonts w:cs="Arial"/>
          <w:sz w:val="24"/>
        </w:rPr>
      </w:pPr>
      <w:r>
        <w:rPr>
          <w:rFonts w:cs="Arial"/>
          <w:b w:val="0"/>
          <w:sz w:val="24"/>
        </w:rPr>
        <w:t>All that part of the part of the land known as part of Wye College  High Street  Wye  Ashford TN25 5AH the freehold to which is registered at the land registry under title number TT103916</w:t>
      </w:r>
      <w:ins w:id="190" w:author="Donna Lee" w:date="2021-01-13T20:39:00Z">
        <w:r>
          <w:rPr>
            <w:rFonts w:cs="Arial"/>
            <w:b w:val="0"/>
            <w:sz w:val="24"/>
          </w:rPr>
          <w:t xml:space="preserve"> (</w:t>
        </w:r>
        <w:r w:rsidRPr="005D2FDB">
          <w:rPr>
            <w:rFonts w:cs="Arial"/>
            <w:sz w:val="24"/>
          </w:rPr>
          <w:t>“Land B”</w:t>
        </w:r>
        <w:r>
          <w:rPr>
            <w:rFonts w:cs="Arial"/>
            <w:b w:val="0"/>
            <w:sz w:val="24"/>
          </w:rPr>
          <w:t>)</w:t>
        </w:r>
      </w:ins>
    </w:p>
    <w:p w14:paraId="688435B0" w14:textId="4A7B6215" w:rsidR="009C6090" w:rsidRPr="00BF2A8F" w:rsidRDefault="009C6090" w:rsidP="009C6090">
      <w:pPr>
        <w:pStyle w:val="H1CorpVertex"/>
        <w:numPr>
          <w:ilvl w:val="0"/>
          <w:numId w:val="3"/>
        </w:numPr>
        <w:outlineLvl w:val="9"/>
        <w:rPr>
          <w:rFonts w:cs="Arial"/>
          <w:sz w:val="24"/>
        </w:rPr>
      </w:pPr>
      <w:r w:rsidRPr="00BF2A8F">
        <w:rPr>
          <w:rFonts w:cs="Arial"/>
          <w:b w:val="0"/>
          <w:sz w:val="24"/>
        </w:rPr>
        <w:t xml:space="preserve">The extent of the </w:t>
      </w:r>
      <w:r w:rsidRPr="00BF2A8F">
        <w:rPr>
          <w:rFonts w:cs="Arial"/>
          <w:sz w:val="24"/>
        </w:rPr>
        <w:t>Site</w:t>
      </w:r>
      <w:r w:rsidRPr="00BF2A8F">
        <w:rPr>
          <w:rFonts w:cs="Arial"/>
          <w:b w:val="0"/>
          <w:sz w:val="24"/>
        </w:rPr>
        <w:t xml:space="preserve"> is shown for the purposes of identification only edged </w:t>
      </w:r>
      <w:r w:rsidR="003D2AEF">
        <w:rPr>
          <w:rFonts w:cs="Arial"/>
          <w:b w:val="0"/>
          <w:sz w:val="24"/>
        </w:rPr>
        <w:t xml:space="preserve">red on the </w:t>
      </w:r>
      <w:r w:rsidRPr="00BF2A8F">
        <w:rPr>
          <w:rFonts w:cs="Arial"/>
          <w:sz w:val="24"/>
        </w:rPr>
        <w:t>Site Plan</w:t>
      </w:r>
    </w:p>
    <w:p w14:paraId="330C84D1" w14:textId="77777777" w:rsidR="009C6090" w:rsidRPr="00BF2A8F" w:rsidRDefault="009C6090" w:rsidP="009C6090">
      <w:pPr>
        <w:pStyle w:val="NormalVertex"/>
        <w:spacing w:after="200"/>
        <w:jc w:val="center"/>
        <w:outlineLvl w:val="0"/>
        <w:rPr>
          <w:rFonts w:cs="Arial"/>
          <w:sz w:val="24"/>
        </w:rPr>
      </w:pPr>
    </w:p>
    <w:p w14:paraId="554E14A9" w14:textId="732FB94D" w:rsidR="009C6090" w:rsidRPr="00BF2A8F" w:rsidRDefault="009C6090" w:rsidP="009C6090">
      <w:pPr>
        <w:pStyle w:val="NormalVertex"/>
        <w:spacing w:after="200"/>
        <w:jc w:val="center"/>
        <w:outlineLvl w:val="0"/>
        <w:rPr>
          <w:rFonts w:cs="Arial"/>
          <w:b/>
          <w:sz w:val="24"/>
        </w:rPr>
      </w:pPr>
    </w:p>
    <w:p w14:paraId="2F7B6E9D" w14:textId="77777777" w:rsidR="009C6090" w:rsidRPr="00BF2A8F" w:rsidRDefault="009C6090" w:rsidP="009C6090">
      <w:pPr>
        <w:pStyle w:val="NormalVertex"/>
        <w:spacing w:after="200"/>
        <w:jc w:val="center"/>
        <w:outlineLvl w:val="0"/>
        <w:rPr>
          <w:rFonts w:cs="Arial"/>
          <w:sz w:val="24"/>
        </w:rPr>
      </w:pPr>
    </w:p>
    <w:p w14:paraId="2D4F40FF" w14:textId="77777777" w:rsidR="009C6090" w:rsidRPr="00BF2A8F" w:rsidRDefault="009C6090" w:rsidP="00081C6E">
      <w:pPr>
        <w:pStyle w:val="NormalVertex"/>
        <w:spacing w:after="200"/>
        <w:jc w:val="center"/>
        <w:outlineLvl w:val="0"/>
        <w:rPr>
          <w:rFonts w:cs="Arial"/>
          <w:b/>
          <w:sz w:val="24"/>
        </w:rPr>
      </w:pPr>
      <w:r w:rsidRPr="00BF2A8F">
        <w:rPr>
          <w:rFonts w:cs="Arial"/>
          <w:b/>
          <w:sz w:val="24"/>
        </w:rPr>
        <w:br w:type="page"/>
      </w:r>
    </w:p>
    <w:p w14:paraId="547D46CF" w14:textId="77777777" w:rsidR="009C6090" w:rsidRPr="00BF2A8F" w:rsidRDefault="009C6090" w:rsidP="009C6090">
      <w:pPr>
        <w:pStyle w:val="NormalVertex"/>
        <w:spacing w:after="200"/>
        <w:jc w:val="center"/>
        <w:outlineLvl w:val="0"/>
        <w:rPr>
          <w:rFonts w:cs="Arial"/>
          <w:sz w:val="24"/>
        </w:rPr>
      </w:pPr>
    </w:p>
    <w:p w14:paraId="65125AAC" w14:textId="77777777" w:rsidR="009C6090" w:rsidRPr="00BF2A8F" w:rsidRDefault="009C6090" w:rsidP="009C6090">
      <w:pPr>
        <w:pStyle w:val="H1CorpVertex"/>
        <w:numPr>
          <w:ilvl w:val="0"/>
          <w:numId w:val="0"/>
        </w:numPr>
        <w:jc w:val="center"/>
        <w:rPr>
          <w:rFonts w:cs="Arial"/>
          <w:sz w:val="24"/>
        </w:rPr>
      </w:pPr>
      <w:r w:rsidRPr="00BF2A8F">
        <w:rPr>
          <w:rFonts w:cs="Arial"/>
          <w:sz w:val="24"/>
        </w:rPr>
        <w:t>SCHEDULE 2</w:t>
      </w:r>
    </w:p>
    <w:p w14:paraId="0C2D72C5" w14:textId="77777777" w:rsidR="009C6090" w:rsidRPr="00BF2A8F" w:rsidRDefault="009C6090" w:rsidP="009C6090">
      <w:pPr>
        <w:pStyle w:val="NormalVertex"/>
        <w:spacing w:after="200"/>
        <w:jc w:val="center"/>
        <w:outlineLvl w:val="0"/>
        <w:rPr>
          <w:rFonts w:cs="Arial"/>
          <w:b/>
          <w:sz w:val="24"/>
        </w:rPr>
      </w:pPr>
      <w:r w:rsidRPr="00BF2A8F">
        <w:rPr>
          <w:rFonts w:cs="Arial"/>
          <w:b/>
          <w:sz w:val="24"/>
        </w:rPr>
        <w:t>PLANNING OBLIGATIONS</w:t>
      </w:r>
    </w:p>
    <w:p w14:paraId="4698B3D3" w14:textId="77777777" w:rsidR="009C6090" w:rsidRPr="00BF2A8F" w:rsidRDefault="009C6090" w:rsidP="009C6090">
      <w:pPr>
        <w:pStyle w:val="NormalVertex"/>
        <w:spacing w:after="200"/>
        <w:jc w:val="center"/>
        <w:outlineLvl w:val="0"/>
        <w:rPr>
          <w:rFonts w:cs="Arial"/>
          <w:b/>
          <w:sz w:val="24"/>
        </w:rPr>
      </w:pPr>
    </w:p>
    <w:p w14:paraId="6B3791B2" w14:textId="6AF2BC99" w:rsidR="009C6090" w:rsidRPr="00BF2A8F" w:rsidRDefault="009C6090" w:rsidP="009C6090">
      <w:pPr>
        <w:pStyle w:val="H1CorpVertex"/>
        <w:numPr>
          <w:ilvl w:val="0"/>
          <w:numId w:val="0"/>
        </w:numPr>
        <w:rPr>
          <w:rFonts w:cs="Arial"/>
          <w:sz w:val="24"/>
        </w:rPr>
      </w:pPr>
      <w:r w:rsidRPr="00BF2A8F">
        <w:rPr>
          <w:rFonts w:cs="Arial"/>
          <w:sz w:val="24"/>
        </w:rPr>
        <w:t>1.</w:t>
      </w:r>
      <w:r w:rsidRPr="00BF2A8F">
        <w:rPr>
          <w:rFonts w:cs="Arial"/>
          <w:sz w:val="24"/>
        </w:rPr>
        <w:tab/>
        <w:t>COMMENCEMENT NOTICE</w:t>
      </w:r>
    </w:p>
    <w:p w14:paraId="4DDD5705" w14:textId="3450A942" w:rsidR="009C6090" w:rsidRPr="00BF2A8F" w:rsidRDefault="009C6090" w:rsidP="009C6090">
      <w:pPr>
        <w:pStyle w:val="NormalVertex"/>
        <w:keepNext/>
        <w:spacing w:after="200"/>
        <w:ind w:left="720"/>
        <w:rPr>
          <w:rFonts w:cs="Arial"/>
          <w:sz w:val="24"/>
        </w:rPr>
      </w:pPr>
      <w:r w:rsidRPr="00BF2A8F">
        <w:rPr>
          <w:rFonts w:cs="Arial"/>
          <w:sz w:val="24"/>
        </w:rPr>
        <w:t xml:space="preserve">The </w:t>
      </w:r>
      <w:r w:rsidRPr="00BF2A8F">
        <w:rPr>
          <w:rFonts w:cs="Arial"/>
          <w:b/>
          <w:sz w:val="24"/>
        </w:rPr>
        <w:t>Current</w:t>
      </w:r>
      <w:r w:rsidRPr="00BF2A8F">
        <w:rPr>
          <w:rFonts w:cs="Arial"/>
          <w:sz w:val="24"/>
        </w:rPr>
        <w:t xml:space="preserve"> </w:t>
      </w:r>
      <w:r w:rsidRPr="00BF2A8F">
        <w:rPr>
          <w:rFonts w:cs="Arial"/>
          <w:b/>
          <w:sz w:val="24"/>
        </w:rPr>
        <w:t>Owner</w:t>
      </w:r>
      <w:r w:rsidR="003A482C">
        <w:rPr>
          <w:rFonts w:cs="Arial"/>
          <w:b/>
          <w:sz w:val="24"/>
        </w:rPr>
        <w:t>/Owner</w:t>
      </w:r>
      <w:r w:rsidRPr="00BF2A8F">
        <w:rPr>
          <w:rFonts w:cs="Arial"/>
          <w:b/>
          <w:sz w:val="24"/>
        </w:rPr>
        <w:t xml:space="preserve"> </w:t>
      </w:r>
      <w:r w:rsidRPr="00BF2A8F">
        <w:rPr>
          <w:rFonts w:cs="Arial"/>
          <w:sz w:val="24"/>
        </w:rPr>
        <w:t xml:space="preserve">covenants with the </w:t>
      </w:r>
      <w:r w:rsidRPr="00BF2A8F">
        <w:rPr>
          <w:rFonts w:cs="Arial"/>
          <w:b/>
          <w:sz w:val="24"/>
        </w:rPr>
        <w:t xml:space="preserve">Council </w:t>
      </w:r>
      <w:r w:rsidRPr="00BF2A8F">
        <w:rPr>
          <w:rFonts w:cs="Arial"/>
          <w:sz w:val="24"/>
        </w:rPr>
        <w:t xml:space="preserve">and separately with the </w:t>
      </w:r>
      <w:r w:rsidRPr="00BF2A8F">
        <w:rPr>
          <w:rFonts w:cs="Arial"/>
          <w:b/>
          <w:sz w:val="24"/>
        </w:rPr>
        <w:t>County Council</w:t>
      </w:r>
      <w:r w:rsidRPr="00BF2A8F">
        <w:rPr>
          <w:rFonts w:cs="Arial"/>
          <w:sz w:val="24"/>
        </w:rPr>
        <w:t>:</w:t>
      </w:r>
    </w:p>
    <w:p w14:paraId="3F60304F" w14:textId="0329ECDA" w:rsidR="009C6090" w:rsidRPr="00BF2A8F" w:rsidRDefault="009C6090" w:rsidP="009C6090">
      <w:pPr>
        <w:pStyle w:val="H2CorpVertex"/>
        <w:tabs>
          <w:tab w:val="clear" w:pos="2610"/>
        </w:tabs>
        <w:ind w:left="720"/>
        <w:outlineLvl w:val="9"/>
        <w:rPr>
          <w:rFonts w:cs="Arial"/>
          <w:sz w:val="24"/>
        </w:rPr>
      </w:pPr>
      <w:r w:rsidRPr="00BF2A8F">
        <w:rPr>
          <w:rFonts w:cs="Arial"/>
          <w:sz w:val="24"/>
        </w:rPr>
        <w:t>1.1</w:t>
      </w:r>
      <w:r w:rsidRPr="00BF2A8F">
        <w:rPr>
          <w:rFonts w:cs="Arial"/>
          <w:sz w:val="24"/>
        </w:rPr>
        <w:tab/>
        <w:t xml:space="preserve">To serve the </w:t>
      </w:r>
      <w:r w:rsidRPr="00BF2A8F">
        <w:rPr>
          <w:rFonts w:cs="Arial"/>
          <w:b/>
          <w:sz w:val="24"/>
        </w:rPr>
        <w:t xml:space="preserve">Commencement Notice </w:t>
      </w:r>
      <w:r w:rsidRPr="00BF2A8F">
        <w:rPr>
          <w:rFonts w:cs="Arial"/>
          <w:sz w:val="24"/>
        </w:rPr>
        <w:t xml:space="preserve">on the </w:t>
      </w:r>
      <w:r w:rsidRPr="005C64E5">
        <w:rPr>
          <w:rFonts w:cs="Arial"/>
          <w:b/>
          <w:sz w:val="24"/>
        </w:rPr>
        <w:t>Joint Development Control Managers</w:t>
      </w:r>
      <w:r w:rsidRPr="00BF2A8F">
        <w:rPr>
          <w:rFonts w:cs="Arial"/>
          <w:sz w:val="24"/>
        </w:rPr>
        <w:t xml:space="preserve"> at least </w:t>
      </w:r>
      <w:r w:rsidR="00670C6F">
        <w:rPr>
          <w:rFonts w:cs="Arial"/>
          <w:sz w:val="24"/>
        </w:rPr>
        <w:t xml:space="preserve">ten (10) </w:t>
      </w:r>
      <w:r w:rsidR="00670C6F" w:rsidRPr="005C64E5">
        <w:rPr>
          <w:rFonts w:cs="Arial"/>
          <w:b/>
          <w:sz w:val="24"/>
        </w:rPr>
        <w:t>Working Days</w:t>
      </w:r>
      <w:r w:rsidRPr="00BF2A8F">
        <w:rPr>
          <w:rFonts w:cs="Arial"/>
          <w:sz w:val="24"/>
        </w:rPr>
        <w:t xml:space="preserve"> prior to </w:t>
      </w:r>
      <w:r w:rsidRPr="00BF2A8F">
        <w:rPr>
          <w:rFonts w:cs="Arial"/>
          <w:b/>
          <w:sz w:val="24"/>
        </w:rPr>
        <w:t>Commencement of Development</w:t>
      </w:r>
      <w:r w:rsidRPr="00BF2A8F">
        <w:rPr>
          <w:rFonts w:cs="Arial"/>
          <w:sz w:val="24"/>
        </w:rPr>
        <w:t xml:space="preserve"> </w:t>
      </w:r>
    </w:p>
    <w:p w14:paraId="32BF7228" w14:textId="626EB26E" w:rsidR="00670C6F" w:rsidRPr="00670C6F" w:rsidRDefault="009C6090" w:rsidP="009C6090">
      <w:pPr>
        <w:pStyle w:val="H2CorpVertex"/>
        <w:tabs>
          <w:tab w:val="clear" w:pos="2610"/>
        </w:tabs>
        <w:ind w:left="720"/>
        <w:outlineLvl w:val="9"/>
        <w:rPr>
          <w:rFonts w:cs="Arial"/>
          <w:b/>
          <w:sz w:val="24"/>
        </w:rPr>
      </w:pPr>
      <w:r w:rsidRPr="00BF2A8F">
        <w:rPr>
          <w:rFonts w:cs="Arial"/>
          <w:sz w:val="24"/>
        </w:rPr>
        <w:t>1.2</w:t>
      </w:r>
      <w:r w:rsidRPr="00BF2A8F">
        <w:rPr>
          <w:rFonts w:cs="Arial"/>
          <w:sz w:val="24"/>
        </w:rPr>
        <w:tab/>
        <w:t xml:space="preserve">Not to </w:t>
      </w:r>
      <w:r w:rsidRPr="00BF2A8F">
        <w:rPr>
          <w:rFonts w:cs="Arial"/>
          <w:b/>
          <w:sz w:val="24"/>
        </w:rPr>
        <w:t>Commence Development</w:t>
      </w:r>
      <w:r w:rsidRPr="00BF2A8F">
        <w:rPr>
          <w:rFonts w:cs="Arial"/>
          <w:sz w:val="24"/>
        </w:rPr>
        <w:t xml:space="preserve"> </w:t>
      </w:r>
      <w:r w:rsidR="00670C6F">
        <w:rPr>
          <w:rFonts w:cs="Arial"/>
          <w:sz w:val="24"/>
        </w:rPr>
        <w:t xml:space="preserve">prior to the service of the </w:t>
      </w:r>
      <w:r w:rsidR="00670C6F" w:rsidRPr="00670C6F">
        <w:rPr>
          <w:rFonts w:cs="Arial"/>
          <w:b/>
          <w:sz w:val="24"/>
        </w:rPr>
        <w:t>Commencement Notice</w:t>
      </w:r>
    </w:p>
    <w:p w14:paraId="682A2A34" w14:textId="5C18A63F" w:rsidR="009C6090" w:rsidRPr="00BF2A8F" w:rsidRDefault="00670C6F" w:rsidP="009C6090">
      <w:pPr>
        <w:pStyle w:val="H2CorpVertex"/>
        <w:tabs>
          <w:tab w:val="clear" w:pos="2610"/>
        </w:tabs>
        <w:ind w:left="720"/>
        <w:outlineLvl w:val="9"/>
        <w:rPr>
          <w:rFonts w:cs="Arial"/>
          <w:b/>
          <w:sz w:val="24"/>
        </w:rPr>
      </w:pPr>
      <w:r>
        <w:rPr>
          <w:rFonts w:cs="Arial"/>
          <w:sz w:val="24"/>
        </w:rPr>
        <w:t>1.3</w:t>
      </w:r>
      <w:r>
        <w:rPr>
          <w:rFonts w:cs="Arial"/>
          <w:sz w:val="24"/>
        </w:rPr>
        <w:tab/>
        <w:t xml:space="preserve">Not to </w:t>
      </w:r>
      <w:r w:rsidRPr="00670C6F">
        <w:rPr>
          <w:rFonts w:cs="Arial"/>
          <w:b/>
          <w:sz w:val="24"/>
        </w:rPr>
        <w:t>Commence Development</w:t>
      </w:r>
      <w:r>
        <w:rPr>
          <w:rFonts w:cs="Arial"/>
          <w:sz w:val="24"/>
        </w:rPr>
        <w:t xml:space="preserve"> </w:t>
      </w:r>
      <w:r w:rsidR="009C6090" w:rsidRPr="00BF2A8F">
        <w:rPr>
          <w:rFonts w:cs="Arial"/>
          <w:sz w:val="24"/>
        </w:rPr>
        <w:t xml:space="preserve">before the date specified in the </w:t>
      </w:r>
      <w:r w:rsidR="009C6090" w:rsidRPr="00BF2A8F">
        <w:rPr>
          <w:rFonts w:cs="Arial"/>
          <w:b/>
          <w:sz w:val="24"/>
        </w:rPr>
        <w:t>Commencement Notice</w:t>
      </w:r>
    </w:p>
    <w:p w14:paraId="34A1EF1F" w14:textId="1B6869FB" w:rsidR="009C6090" w:rsidRPr="00BF2A8F" w:rsidRDefault="009C6090" w:rsidP="009C6090">
      <w:pPr>
        <w:pStyle w:val="H2CorpVertex"/>
        <w:tabs>
          <w:tab w:val="clear" w:pos="2610"/>
        </w:tabs>
        <w:ind w:left="720"/>
        <w:outlineLvl w:val="9"/>
        <w:rPr>
          <w:rFonts w:cs="Arial"/>
          <w:sz w:val="24"/>
        </w:rPr>
      </w:pPr>
      <w:r w:rsidRPr="00BF2A8F">
        <w:rPr>
          <w:rFonts w:cs="Arial"/>
          <w:sz w:val="24"/>
        </w:rPr>
        <w:t>1.</w:t>
      </w:r>
      <w:r w:rsidR="00670C6F">
        <w:rPr>
          <w:rFonts w:cs="Arial"/>
          <w:sz w:val="24"/>
        </w:rPr>
        <w:t>4</w:t>
      </w:r>
      <w:r w:rsidRPr="00BF2A8F">
        <w:rPr>
          <w:rFonts w:cs="Arial"/>
          <w:sz w:val="24"/>
        </w:rPr>
        <w:tab/>
        <w:t xml:space="preserve">To serve on the </w:t>
      </w:r>
      <w:r w:rsidRPr="005C64E5">
        <w:rPr>
          <w:rFonts w:cs="Arial"/>
          <w:b/>
          <w:sz w:val="24"/>
        </w:rPr>
        <w:t>Joint Development Control Managers</w:t>
      </w:r>
      <w:r w:rsidRPr="00BF2A8F">
        <w:rPr>
          <w:rFonts w:cs="Arial"/>
          <w:sz w:val="24"/>
        </w:rPr>
        <w:t xml:space="preserve"> within </w:t>
      </w:r>
      <w:r w:rsidR="00670C6F">
        <w:rPr>
          <w:rFonts w:cs="Arial"/>
          <w:sz w:val="24"/>
        </w:rPr>
        <w:t>ten (</w:t>
      </w:r>
      <w:r w:rsidRPr="00BF2A8F">
        <w:rPr>
          <w:rFonts w:cs="Arial"/>
          <w:sz w:val="24"/>
        </w:rPr>
        <w:t>1</w:t>
      </w:r>
      <w:r w:rsidR="00670C6F">
        <w:rPr>
          <w:rFonts w:cs="Arial"/>
          <w:sz w:val="24"/>
        </w:rPr>
        <w:t>0)</w:t>
      </w:r>
      <w:r w:rsidRPr="00BF2A8F">
        <w:rPr>
          <w:rFonts w:cs="Arial"/>
          <w:sz w:val="24"/>
        </w:rPr>
        <w:t xml:space="preserve"> </w:t>
      </w:r>
      <w:r w:rsidRPr="00BF2A8F">
        <w:rPr>
          <w:rFonts w:cs="Arial"/>
          <w:b/>
          <w:sz w:val="24"/>
        </w:rPr>
        <w:t>Working Days</w:t>
      </w:r>
      <w:r w:rsidRPr="00BF2A8F">
        <w:rPr>
          <w:rFonts w:cs="Arial"/>
          <w:sz w:val="24"/>
        </w:rPr>
        <w:t xml:space="preserve"> after the </w:t>
      </w:r>
      <w:r w:rsidRPr="00BF2A8F">
        <w:rPr>
          <w:rFonts w:cs="Arial"/>
          <w:b/>
          <w:sz w:val="24"/>
        </w:rPr>
        <w:t>Commencement of Development</w:t>
      </w:r>
      <w:r w:rsidRPr="00BF2A8F">
        <w:rPr>
          <w:rFonts w:cs="Arial"/>
          <w:sz w:val="24"/>
        </w:rPr>
        <w:t xml:space="preserve"> a notice stating the date on which </w:t>
      </w:r>
      <w:r w:rsidRPr="00670C6F">
        <w:rPr>
          <w:rFonts w:cs="Arial"/>
          <w:b/>
          <w:sz w:val="24"/>
        </w:rPr>
        <w:t>Comme</w:t>
      </w:r>
      <w:r w:rsidR="00081C6E" w:rsidRPr="00670C6F">
        <w:rPr>
          <w:rFonts w:cs="Arial"/>
          <w:b/>
          <w:sz w:val="24"/>
        </w:rPr>
        <w:t>ncement of Development</w:t>
      </w:r>
      <w:r w:rsidR="00081C6E">
        <w:rPr>
          <w:rFonts w:cs="Arial"/>
          <w:sz w:val="24"/>
        </w:rPr>
        <w:t xml:space="preserve"> occurred</w:t>
      </w:r>
    </w:p>
    <w:p w14:paraId="435F571F" w14:textId="2A31D09A" w:rsidR="009C6090" w:rsidRPr="00BF2A8F" w:rsidRDefault="009C6090" w:rsidP="009C6090">
      <w:pPr>
        <w:pStyle w:val="H2CorpVertex"/>
        <w:tabs>
          <w:tab w:val="clear" w:pos="2610"/>
        </w:tabs>
        <w:ind w:left="720"/>
        <w:outlineLvl w:val="9"/>
        <w:rPr>
          <w:rFonts w:cs="Arial"/>
          <w:b/>
          <w:sz w:val="24"/>
        </w:rPr>
      </w:pPr>
      <w:r w:rsidRPr="00BF2A8F">
        <w:rPr>
          <w:rFonts w:cs="Arial"/>
          <w:b/>
          <w:sz w:val="24"/>
        </w:rPr>
        <w:t>2.</w:t>
      </w:r>
      <w:r w:rsidRPr="00BF2A8F">
        <w:rPr>
          <w:rFonts w:cs="Arial"/>
          <w:b/>
          <w:sz w:val="24"/>
        </w:rPr>
        <w:tab/>
        <w:t>PROGRESS NOTICE</w:t>
      </w:r>
    </w:p>
    <w:p w14:paraId="36C84078" w14:textId="48831278" w:rsidR="00165F73" w:rsidRDefault="009C6090" w:rsidP="009C6090">
      <w:pPr>
        <w:pStyle w:val="NormalVertex"/>
        <w:spacing w:after="200"/>
        <w:ind w:left="720" w:hanging="720"/>
        <w:rPr>
          <w:rFonts w:cs="Arial"/>
          <w:sz w:val="24"/>
        </w:rPr>
      </w:pPr>
      <w:r w:rsidRPr="00BF2A8F">
        <w:rPr>
          <w:rFonts w:cs="Arial"/>
          <w:sz w:val="24"/>
        </w:rPr>
        <w:t>2.1</w:t>
      </w:r>
      <w:r w:rsidRPr="00BF2A8F">
        <w:rPr>
          <w:rFonts w:cs="Arial"/>
          <w:sz w:val="24"/>
        </w:rPr>
        <w:tab/>
        <w:t>T</w:t>
      </w:r>
      <w:r w:rsidR="00165F73">
        <w:rPr>
          <w:rFonts w:cs="Arial"/>
          <w:sz w:val="24"/>
        </w:rPr>
        <w:t xml:space="preserve">o serve the </w:t>
      </w:r>
      <w:r w:rsidR="00165F73" w:rsidRPr="005C64E5">
        <w:rPr>
          <w:rFonts w:cs="Arial"/>
          <w:b/>
          <w:sz w:val="24"/>
        </w:rPr>
        <w:t>Commencement of Construction Notice</w:t>
      </w:r>
      <w:r w:rsidR="00165F73">
        <w:rPr>
          <w:rFonts w:cs="Arial"/>
          <w:sz w:val="24"/>
        </w:rPr>
        <w:t xml:space="preserve"> on the </w:t>
      </w:r>
      <w:r w:rsidRPr="005C64E5">
        <w:rPr>
          <w:rFonts w:cs="Arial"/>
          <w:b/>
          <w:sz w:val="24"/>
        </w:rPr>
        <w:t>Joint Development Control Managers</w:t>
      </w:r>
      <w:r w:rsidRPr="00BF2A8F">
        <w:rPr>
          <w:rFonts w:cs="Arial"/>
          <w:sz w:val="24"/>
        </w:rPr>
        <w:t xml:space="preserve"> </w:t>
      </w:r>
      <w:r w:rsidR="00165F73">
        <w:rPr>
          <w:rFonts w:cs="Arial"/>
          <w:sz w:val="24"/>
        </w:rPr>
        <w:t xml:space="preserve">at least ten (10) </w:t>
      </w:r>
      <w:r w:rsidR="00165F73" w:rsidRPr="005C64E5">
        <w:rPr>
          <w:rFonts w:cs="Arial"/>
          <w:b/>
          <w:sz w:val="24"/>
        </w:rPr>
        <w:t>Working Days</w:t>
      </w:r>
      <w:r w:rsidR="00165F73">
        <w:rPr>
          <w:rFonts w:cs="Arial"/>
          <w:sz w:val="24"/>
        </w:rPr>
        <w:t xml:space="preserve"> prior to the </w:t>
      </w:r>
      <w:r w:rsidR="00165F73" w:rsidRPr="005C64E5">
        <w:rPr>
          <w:rFonts w:cs="Arial"/>
          <w:b/>
          <w:sz w:val="24"/>
        </w:rPr>
        <w:t>Commencement of Construction</w:t>
      </w:r>
    </w:p>
    <w:p w14:paraId="292EA201" w14:textId="211992E5" w:rsidR="00165F73" w:rsidRDefault="00165F73" w:rsidP="009C6090">
      <w:pPr>
        <w:pStyle w:val="NormalVertex"/>
        <w:spacing w:after="200"/>
        <w:ind w:left="720" w:hanging="720"/>
        <w:rPr>
          <w:rFonts w:cs="Arial"/>
          <w:sz w:val="24"/>
        </w:rPr>
      </w:pPr>
      <w:r>
        <w:rPr>
          <w:rFonts w:cs="Arial"/>
          <w:sz w:val="24"/>
        </w:rPr>
        <w:t>2.2</w:t>
      </w:r>
      <w:r>
        <w:rPr>
          <w:rFonts w:cs="Arial"/>
          <w:sz w:val="24"/>
        </w:rPr>
        <w:tab/>
        <w:t xml:space="preserve">Not to </w:t>
      </w:r>
      <w:r w:rsidRPr="005C64E5">
        <w:rPr>
          <w:rFonts w:cs="Arial"/>
          <w:b/>
          <w:sz w:val="24"/>
        </w:rPr>
        <w:t>Commence Construction</w:t>
      </w:r>
      <w:r>
        <w:rPr>
          <w:rFonts w:cs="Arial"/>
          <w:sz w:val="24"/>
        </w:rPr>
        <w:t xml:space="preserve"> prior to the service of the </w:t>
      </w:r>
      <w:r w:rsidRPr="005C64E5">
        <w:rPr>
          <w:rFonts w:cs="Arial"/>
          <w:b/>
          <w:sz w:val="24"/>
        </w:rPr>
        <w:t>Commencement of Construction Notice</w:t>
      </w:r>
    </w:p>
    <w:p w14:paraId="2969B384" w14:textId="77777777" w:rsidR="00165F73" w:rsidRDefault="00165F73" w:rsidP="009C6090">
      <w:pPr>
        <w:pStyle w:val="NormalVertex"/>
        <w:spacing w:after="200"/>
        <w:ind w:left="720" w:hanging="720"/>
        <w:rPr>
          <w:rFonts w:cs="Arial"/>
          <w:sz w:val="24"/>
        </w:rPr>
      </w:pPr>
      <w:r>
        <w:rPr>
          <w:rFonts w:cs="Arial"/>
          <w:sz w:val="24"/>
        </w:rPr>
        <w:t>2.3</w:t>
      </w:r>
      <w:r>
        <w:rPr>
          <w:rFonts w:cs="Arial"/>
          <w:sz w:val="24"/>
        </w:rPr>
        <w:tab/>
        <w:t xml:space="preserve">Not to </w:t>
      </w:r>
      <w:r w:rsidRPr="005C64E5">
        <w:rPr>
          <w:rFonts w:cs="Arial"/>
          <w:b/>
          <w:sz w:val="24"/>
        </w:rPr>
        <w:t>Commence Construction</w:t>
      </w:r>
      <w:r>
        <w:rPr>
          <w:rFonts w:cs="Arial"/>
          <w:sz w:val="24"/>
        </w:rPr>
        <w:t xml:space="preserve"> before the date specified in the </w:t>
      </w:r>
      <w:r w:rsidRPr="005C64E5">
        <w:rPr>
          <w:rFonts w:cs="Arial"/>
          <w:b/>
          <w:sz w:val="24"/>
        </w:rPr>
        <w:t>Commencement of Construction Notice</w:t>
      </w:r>
    </w:p>
    <w:p w14:paraId="3B9E1874" w14:textId="6DFE8E83" w:rsidR="009C6090" w:rsidRPr="00BF2A8F" w:rsidRDefault="00165F73" w:rsidP="009C6090">
      <w:pPr>
        <w:pStyle w:val="NormalVertex"/>
        <w:spacing w:after="200"/>
        <w:ind w:left="720" w:hanging="720"/>
        <w:rPr>
          <w:rFonts w:cs="Arial"/>
          <w:sz w:val="24"/>
        </w:rPr>
      </w:pPr>
      <w:r>
        <w:rPr>
          <w:rFonts w:cs="Arial"/>
          <w:sz w:val="24"/>
        </w:rPr>
        <w:t>2.4</w:t>
      </w:r>
      <w:r>
        <w:rPr>
          <w:rFonts w:cs="Arial"/>
          <w:sz w:val="24"/>
        </w:rPr>
        <w:tab/>
        <w:t xml:space="preserve">To serve on the </w:t>
      </w:r>
      <w:r w:rsidRPr="005C64E5">
        <w:rPr>
          <w:rFonts w:cs="Arial"/>
          <w:b/>
          <w:sz w:val="24"/>
        </w:rPr>
        <w:t>Joint Development Control Managers</w:t>
      </w:r>
      <w:r>
        <w:rPr>
          <w:rFonts w:cs="Arial"/>
          <w:sz w:val="24"/>
        </w:rPr>
        <w:t xml:space="preserve"> within ten (10) </w:t>
      </w:r>
      <w:r w:rsidRPr="005C64E5">
        <w:rPr>
          <w:rFonts w:cs="Arial"/>
          <w:b/>
          <w:sz w:val="24"/>
        </w:rPr>
        <w:t>Working Days</w:t>
      </w:r>
      <w:r>
        <w:rPr>
          <w:rFonts w:cs="Arial"/>
          <w:sz w:val="24"/>
        </w:rPr>
        <w:t xml:space="preserve"> after the </w:t>
      </w:r>
      <w:r w:rsidR="00670C6F" w:rsidRPr="00670C6F">
        <w:rPr>
          <w:rFonts w:cs="Arial"/>
          <w:b/>
          <w:sz w:val="24"/>
        </w:rPr>
        <w:t>C</w:t>
      </w:r>
      <w:r w:rsidR="00081C6E" w:rsidRPr="00670C6F">
        <w:rPr>
          <w:rFonts w:cs="Arial"/>
          <w:b/>
          <w:sz w:val="24"/>
        </w:rPr>
        <w:t xml:space="preserve">ommencement of </w:t>
      </w:r>
      <w:r w:rsidR="00670C6F" w:rsidRPr="00670C6F">
        <w:rPr>
          <w:rFonts w:cs="Arial"/>
          <w:b/>
          <w:sz w:val="24"/>
        </w:rPr>
        <w:t>C</w:t>
      </w:r>
      <w:r w:rsidR="00081C6E" w:rsidRPr="00670C6F">
        <w:rPr>
          <w:rFonts w:cs="Arial"/>
          <w:b/>
          <w:sz w:val="24"/>
        </w:rPr>
        <w:t>onstruction</w:t>
      </w:r>
      <w:r w:rsidR="00081C6E">
        <w:rPr>
          <w:rFonts w:cs="Arial"/>
          <w:sz w:val="24"/>
        </w:rPr>
        <w:t xml:space="preserve"> </w:t>
      </w:r>
      <w:r w:rsidR="009C6090" w:rsidRPr="00BF2A8F">
        <w:rPr>
          <w:rFonts w:cs="Arial"/>
          <w:sz w:val="24"/>
        </w:rPr>
        <w:t xml:space="preserve">a notice stating the date on which </w:t>
      </w:r>
      <w:r w:rsidR="00081C6E" w:rsidRPr="00670C6F">
        <w:rPr>
          <w:rFonts w:cs="Arial"/>
          <w:b/>
          <w:sz w:val="24"/>
        </w:rPr>
        <w:t>Co</w:t>
      </w:r>
      <w:r>
        <w:rPr>
          <w:rFonts w:cs="Arial"/>
          <w:b/>
          <w:sz w:val="24"/>
        </w:rPr>
        <w:t xml:space="preserve">mmencement of Construction </w:t>
      </w:r>
      <w:r w:rsidRPr="00165F73">
        <w:rPr>
          <w:rFonts w:cs="Arial"/>
          <w:sz w:val="24"/>
        </w:rPr>
        <w:t>occurred</w:t>
      </w:r>
    </w:p>
    <w:p w14:paraId="3B1CEBF7" w14:textId="77777777" w:rsidR="009C6090" w:rsidRPr="00BF2A8F" w:rsidRDefault="009C6090" w:rsidP="009C6090">
      <w:pPr>
        <w:pStyle w:val="NormalVertex"/>
        <w:keepNext/>
        <w:spacing w:after="200"/>
        <w:ind w:left="720" w:hanging="720"/>
        <w:rPr>
          <w:rFonts w:cs="Arial"/>
          <w:sz w:val="24"/>
        </w:rPr>
      </w:pPr>
      <w:r w:rsidRPr="00BF2A8F">
        <w:rPr>
          <w:rFonts w:cs="Arial"/>
          <w:b/>
          <w:sz w:val="24"/>
        </w:rPr>
        <w:t>3.</w:t>
      </w:r>
      <w:r w:rsidRPr="00BF2A8F">
        <w:rPr>
          <w:rFonts w:cs="Arial"/>
          <w:sz w:val="24"/>
        </w:rPr>
        <w:tab/>
      </w:r>
      <w:r w:rsidR="00081C6E">
        <w:rPr>
          <w:rFonts w:cs="Arial"/>
          <w:b/>
          <w:sz w:val="24"/>
        </w:rPr>
        <w:t>OCCUPATION NOTICES</w:t>
      </w:r>
    </w:p>
    <w:p w14:paraId="5F9523B1" w14:textId="4A0D853B" w:rsidR="009C6090" w:rsidRPr="00BF2A8F" w:rsidRDefault="009C6090" w:rsidP="009C6090">
      <w:pPr>
        <w:pStyle w:val="NormalVertex"/>
        <w:keepNext/>
        <w:spacing w:after="200"/>
        <w:ind w:left="720" w:hanging="720"/>
        <w:rPr>
          <w:rFonts w:cs="Arial"/>
          <w:sz w:val="24"/>
        </w:rPr>
      </w:pPr>
      <w:r w:rsidRPr="00BF2A8F">
        <w:rPr>
          <w:rFonts w:cs="Arial"/>
          <w:sz w:val="24"/>
        </w:rPr>
        <w:t>3.1</w:t>
      </w:r>
      <w:r w:rsidRPr="00BF2A8F">
        <w:rPr>
          <w:rFonts w:cs="Arial"/>
          <w:sz w:val="24"/>
        </w:rPr>
        <w:tab/>
        <w:t xml:space="preserve">The </w:t>
      </w:r>
      <w:r w:rsidRPr="00BF2A8F">
        <w:rPr>
          <w:rFonts w:cs="Arial"/>
          <w:b/>
          <w:sz w:val="24"/>
        </w:rPr>
        <w:t>Current</w:t>
      </w:r>
      <w:r w:rsidRPr="00BF2A8F">
        <w:rPr>
          <w:rFonts w:cs="Arial"/>
          <w:sz w:val="24"/>
        </w:rPr>
        <w:t xml:space="preserve"> </w:t>
      </w:r>
      <w:r w:rsidRPr="00BF2A8F">
        <w:rPr>
          <w:rFonts w:cs="Arial"/>
          <w:b/>
          <w:sz w:val="24"/>
        </w:rPr>
        <w:t>Owner</w:t>
      </w:r>
      <w:r w:rsidR="003A482C">
        <w:rPr>
          <w:rFonts w:cs="Arial"/>
          <w:b/>
          <w:sz w:val="24"/>
        </w:rPr>
        <w:t>/Owner</w:t>
      </w:r>
      <w:r w:rsidRPr="00BF2A8F">
        <w:rPr>
          <w:rFonts w:cs="Arial"/>
          <w:b/>
          <w:sz w:val="24"/>
        </w:rPr>
        <w:t xml:space="preserve"> </w:t>
      </w:r>
      <w:r w:rsidRPr="00BF2A8F">
        <w:rPr>
          <w:rFonts w:cs="Arial"/>
          <w:sz w:val="24"/>
        </w:rPr>
        <w:t xml:space="preserve">covenants with the </w:t>
      </w:r>
      <w:r w:rsidRPr="00BF2A8F">
        <w:rPr>
          <w:rFonts w:cs="Arial"/>
          <w:b/>
          <w:sz w:val="24"/>
        </w:rPr>
        <w:t>Council</w:t>
      </w:r>
      <w:r w:rsidRPr="00BF2A8F">
        <w:rPr>
          <w:rFonts w:cs="Arial"/>
          <w:sz w:val="24"/>
        </w:rPr>
        <w:t xml:space="preserve"> and separately with the </w:t>
      </w:r>
      <w:r w:rsidRPr="00BF2A8F">
        <w:rPr>
          <w:rFonts w:cs="Arial"/>
          <w:b/>
          <w:sz w:val="24"/>
        </w:rPr>
        <w:t>County Council</w:t>
      </w:r>
      <w:r w:rsidRPr="00BF2A8F">
        <w:rPr>
          <w:rFonts w:cs="Arial"/>
          <w:sz w:val="24"/>
        </w:rPr>
        <w:t xml:space="preserve"> to serve a</w:t>
      </w:r>
      <w:r w:rsidR="00081C6E">
        <w:rPr>
          <w:rFonts w:cs="Arial"/>
          <w:sz w:val="24"/>
        </w:rPr>
        <w:t>n</w:t>
      </w:r>
      <w:r w:rsidRPr="00BF2A8F">
        <w:rPr>
          <w:rFonts w:cs="Arial"/>
          <w:sz w:val="24"/>
        </w:rPr>
        <w:t xml:space="preserve"> </w:t>
      </w:r>
      <w:r w:rsidRPr="00BF2A8F">
        <w:rPr>
          <w:rFonts w:cs="Arial"/>
          <w:b/>
          <w:sz w:val="24"/>
        </w:rPr>
        <w:t>Occupation Notice</w:t>
      </w:r>
      <w:r w:rsidRPr="00BF2A8F">
        <w:rPr>
          <w:rFonts w:cs="Arial"/>
          <w:sz w:val="24"/>
        </w:rPr>
        <w:t xml:space="preserve"> on the </w:t>
      </w:r>
      <w:r w:rsidRPr="005C64E5">
        <w:rPr>
          <w:rFonts w:cs="Arial"/>
          <w:b/>
          <w:sz w:val="24"/>
        </w:rPr>
        <w:t>Council</w:t>
      </w:r>
      <w:r w:rsidRPr="00BF2A8F">
        <w:rPr>
          <w:rFonts w:cs="Arial"/>
          <w:sz w:val="24"/>
        </w:rPr>
        <w:t xml:space="preserve"> at least </w:t>
      </w:r>
      <w:r w:rsidR="00165F73">
        <w:rPr>
          <w:rFonts w:cs="Arial"/>
          <w:sz w:val="24"/>
        </w:rPr>
        <w:t xml:space="preserve">ten (10) </w:t>
      </w:r>
      <w:r w:rsidR="00165F73" w:rsidRPr="005C64E5">
        <w:rPr>
          <w:rFonts w:cs="Arial"/>
          <w:b/>
          <w:sz w:val="24"/>
        </w:rPr>
        <w:t>Working Days</w:t>
      </w:r>
      <w:r w:rsidRPr="00BF2A8F">
        <w:rPr>
          <w:rFonts w:cs="Arial"/>
          <w:sz w:val="24"/>
        </w:rPr>
        <w:t xml:space="preserve"> prior to the date on which the </w:t>
      </w:r>
      <w:r w:rsidRPr="00BF2A8F">
        <w:rPr>
          <w:rFonts w:cs="Arial"/>
          <w:b/>
          <w:sz w:val="24"/>
        </w:rPr>
        <w:t>Current Owner</w:t>
      </w:r>
      <w:r w:rsidRPr="00BF2A8F">
        <w:rPr>
          <w:rFonts w:cs="Arial"/>
          <w:sz w:val="24"/>
        </w:rPr>
        <w:t xml:space="preserve"> bona fide intends the total number of </w:t>
      </w:r>
      <w:r w:rsidRPr="00BF2A8F">
        <w:rPr>
          <w:rFonts w:cs="Arial"/>
          <w:b/>
          <w:sz w:val="24"/>
        </w:rPr>
        <w:t>Dwellings Disposed of</w:t>
      </w:r>
      <w:r w:rsidRPr="00BF2A8F">
        <w:rPr>
          <w:rFonts w:cs="Arial"/>
          <w:sz w:val="24"/>
        </w:rPr>
        <w:t xml:space="preserve"> and/or </w:t>
      </w:r>
      <w:r w:rsidRPr="00BF2A8F">
        <w:rPr>
          <w:rFonts w:cs="Arial"/>
          <w:b/>
          <w:sz w:val="24"/>
        </w:rPr>
        <w:t>Occupied</w:t>
      </w:r>
      <w:r w:rsidRPr="00BF2A8F">
        <w:rPr>
          <w:rFonts w:cs="Arial"/>
          <w:sz w:val="24"/>
        </w:rPr>
        <w:t xml:space="preserve"> to reach each of the following numbers:-</w:t>
      </w:r>
    </w:p>
    <w:p w14:paraId="778729A5" w14:textId="77777777" w:rsidR="009C6090" w:rsidRPr="00BF2A8F" w:rsidRDefault="009C6090" w:rsidP="009C6090">
      <w:pPr>
        <w:pStyle w:val="NormalVertex"/>
        <w:keepNext/>
        <w:spacing w:after="200"/>
        <w:ind w:left="720" w:hanging="720"/>
        <w:rPr>
          <w:rFonts w:cs="Arial"/>
          <w:sz w:val="24"/>
        </w:rPr>
      </w:pPr>
      <w:r w:rsidRPr="00BF2A8F">
        <w:rPr>
          <w:rFonts w:cs="Arial"/>
          <w:sz w:val="24"/>
        </w:rPr>
        <w:tab/>
        <w:t>(a)</w:t>
      </w:r>
      <w:r w:rsidRPr="00BF2A8F">
        <w:rPr>
          <w:rFonts w:cs="Arial"/>
          <w:sz w:val="24"/>
        </w:rPr>
        <w:tab/>
        <w:t xml:space="preserve">one </w:t>
      </w:r>
      <w:r w:rsidRPr="00BF2A8F">
        <w:rPr>
          <w:rFonts w:cs="Arial"/>
          <w:b/>
          <w:sz w:val="24"/>
        </w:rPr>
        <w:t>Dwelling</w:t>
      </w:r>
      <w:r w:rsidRPr="00BF2A8F">
        <w:rPr>
          <w:rFonts w:cs="Arial"/>
          <w:sz w:val="24"/>
        </w:rPr>
        <w:t>; and</w:t>
      </w:r>
    </w:p>
    <w:p w14:paraId="175591CF" w14:textId="72DC9F99" w:rsidR="009C6090" w:rsidRPr="00BF2A8F" w:rsidRDefault="009C6090" w:rsidP="009C6090">
      <w:pPr>
        <w:pStyle w:val="NormalVertex"/>
        <w:keepNext/>
        <w:spacing w:after="200"/>
        <w:ind w:left="720" w:hanging="720"/>
        <w:rPr>
          <w:rFonts w:cs="Arial"/>
          <w:sz w:val="24"/>
        </w:rPr>
      </w:pPr>
      <w:r w:rsidRPr="00BF2A8F">
        <w:rPr>
          <w:rFonts w:cs="Arial"/>
          <w:sz w:val="24"/>
        </w:rPr>
        <w:tab/>
        <w:t>(</w:t>
      </w:r>
      <w:r w:rsidR="00165F73">
        <w:rPr>
          <w:rFonts w:cs="Arial"/>
          <w:sz w:val="24"/>
        </w:rPr>
        <w:t>b</w:t>
      </w:r>
      <w:r w:rsidRPr="00BF2A8F">
        <w:rPr>
          <w:rFonts w:cs="Arial"/>
          <w:sz w:val="24"/>
        </w:rPr>
        <w:t>)</w:t>
      </w:r>
      <w:r w:rsidRPr="00BF2A8F">
        <w:rPr>
          <w:rFonts w:cs="Arial"/>
          <w:sz w:val="24"/>
        </w:rPr>
        <w:tab/>
      </w:r>
      <w:r w:rsidR="00165F73">
        <w:rPr>
          <w:rFonts w:cs="Arial"/>
          <w:sz w:val="24"/>
        </w:rPr>
        <w:t>twenty (20)</w:t>
      </w:r>
      <w:r w:rsidRPr="00BF2A8F">
        <w:rPr>
          <w:rFonts w:cs="Arial"/>
          <w:sz w:val="24"/>
        </w:rPr>
        <w:t xml:space="preserve"> </w:t>
      </w:r>
      <w:r w:rsidRPr="00BF2A8F">
        <w:rPr>
          <w:rFonts w:cs="Arial"/>
          <w:b/>
          <w:sz w:val="24"/>
        </w:rPr>
        <w:t>Dwellings</w:t>
      </w:r>
      <w:r w:rsidRPr="00BF2A8F">
        <w:rPr>
          <w:rFonts w:cs="Arial"/>
          <w:sz w:val="24"/>
        </w:rPr>
        <w:t>; and</w:t>
      </w:r>
    </w:p>
    <w:p w14:paraId="48C77735" w14:textId="10C0B945" w:rsidR="009C6090" w:rsidRPr="00BF2A8F" w:rsidRDefault="009C6090" w:rsidP="009C6090">
      <w:pPr>
        <w:pStyle w:val="NormalVertex"/>
        <w:tabs>
          <w:tab w:val="left" w:pos="1496"/>
          <w:tab w:val="left" w:pos="2244"/>
        </w:tabs>
        <w:spacing w:after="200"/>
        <w:ind w:left="1496" w:hanging="776"/>
        <w:rPr>
          <w:rFonts w:cs="Arial"/>
          <w:sz w:val="24"/>
        </w:rPr>
      </w:pPr>
      <w:r w:rsidRPr="00BF2A8F">
        <w:rPr>
          <w:rFonts w:cs="Arial"/>
          <w:sz w:val="24"/>
        </w:rPr>
        <w:t>(</w:t>
      </w:r>
      <w:r w:rsidR="00165F73">
        <w:rPr>
          <w:rFonts w:cs="Arial"/>
          <w:sz w:val="24"/>
        </w:rPr>
        <w:t>c</w:t>
      </w:r>
      <w:r w:rsidRPr="00BF2A8F">
        <w:rPr>
          <w:rFonts w:cs="Arial"/>
          <w:sz w:val="24"/>
        </w:rPr>
        <w:t xml:space="preserve">) </w:t>
      </w:r>
      <w:r w:rsidRPr="00BF2A8F">
        <w:rPr>
          <w:rFonts w:cs="Arial"/>
          <w:sz w:val="24"/>
        </w:rPr>
        <w:tab/>
      </w:r>
      <w:r w:rsidR="00165F73">
        <w:rPr>
          <w:rFonts w:cs="Arial"/>
          <w:sz w:val="24"/>
        </w:rPr>
        <w:t>thirty two (</w:t>
      </w:r>
      <w:r w:rsidRPr="00BF2A8F">
        <w:rPr>
          <w:rFonts w:cs="Arial"/>
          <w:sz w:val="24"/>
        </w:rPr>
        <w:t>3</w:t>
      </w:r>
      <w:r w:rsidR="00165F73">
        <w:rPr>
          <w:rFonts w:cs="Arial"/>
          <w:sz w:val="24"/>
        </w:rPr>
        <w:t>2)</w:t>
      </w:r>
      <w:r w:rsidRPr="00BF2A8F">
        <w:rPr>
          <w:rFonts w:cs="Arial"/>
          <w:sz w:val="24"/>
        </w:rPr>
        <w:t xml:space="preserve"> </w:t>
      </w:r>
      <w:r w:rsidRPr="00BF2A8F">
        <w:rPr>
          <w:rFonts w:cs="Arial"/>
          <w:b/>
          <w:sz w:val="24"/>
        </w:rPr>
        <w:t>Dwellings</w:t>
      </w:r>
      <w:r w:rsidRPr="00BF2A8F">
        <w:rPr>
          <w:rFonts w:cs="Arial"/>
          <w:sz w:val="24"/>
        </w:rPr>
        <w:t>;</w:t>
      </w:r>
      <w:r w:rsidRPr="00BF2A8F">
        <w:rPr>
          <w:rFonts w:cs="Arial"/>
          <w:b/>
          <w:sz w:val="24"/>
        </w:rPr>
        <w:t xml:space="preserve"> </w:t>
      </w:r>
      <w:r w:rsidRPr="00BF2A8F">
        <w:rPr>
          <w:rFonts w:cs="Arial"/>
          <w:sz w:val="24"/>
        </w:rPr>
        <w:t xml:space="preserve">and </w:t>
      </w:r>
    </w:p>
    <w:p w14:paraId="182BC849" w14:textId="46568DD6" w:rsidR="009C6090" w:rsidRPr="00BF2A8F" w:rsidRDefault="009C6090" w:rsidP="00165F73">
      <w:pPr>
        <w:pStyle w:val="NormalVertex"/>
        <w:tabs>
          <w:tab w:val="left" w:pos="357"/>
          <w:tab w:val="left" w:pos="1496"/>
          <w:tab w:val="left" w:pos="2244"/>
        </w:tabs>
        <w:spacing w:after="200"/>
        <w:ind w:left="1496" w:hanging="776"/>
        <w:rPr>
          <w:rFonts w:cs="Arial"/>
          <w:sz w:val="24"/>
        </w:rPr>
      </w:pPr>
      <w:r w:rsidRPr="00BF2A8F">
        <w:rPr>
          <w:rFonts w:cs="Arial"/>
          <w:sz w:val="24"/>
        </w:rPr>
        <w:lastRenderedPageBreak/>
        <w:tab/>
      </w:r>
    </w:p>
    <w:p w14:paraId="18640E6F" w14:textId="5BD78BAF" w:rsidR="000C1F7A" w:rsidRDefault="009C6090" w:rsidP="009C6090">
      <w:pPr>
        <w:pStyle w:val="H1CorpVertex"/>
        <w:keepNext/>
        <w:numPr>
          <w:ilvl w:val="0"/>
          <w:numId w:val="0"/>
        </w:numPr>
        <w:tabs>
          <w:tab w:val="left" w:pos="1496"/>
        </w:tabs>
        <w:ind w:left="1496" w:hanging="776"/>
        <w:outlineLvl w:val="2"/>
        <w:rPr>
          <w:rFonts w:cs="Arial"/>
          <w:b w:val="0"/>
          <w:sz w:val="24"/>
        </w:rPr>
      </w:pPr>
      <w:r w:rsidRPr="00BF2A8F">
        <w:rPr>
          <w:rFonts w:cs="Arial"/>
          <w:b w:val="0"/>
          <w:sz w:val="24"/>
        </w:rPr>
        <w:t>(</w:t>
      </w:r>
      <w:r w:rsidR="00165F73">
        <w:rPr>
          <w:rFonts w:cs="Arial"/>
          <w:b w:val="0"/>
          <w:sz w:val="24"/>
        </w:rPr>
        <w:t>d</w:t>
      </w:r>
      <w:r w:rsidRPr="00BF2A8F">
        <w:rPr>
          <w:rFonts w:cs="Arial"/>
          <w:b w:val="0"/>
          <w:sz w:val="24"/>
        </w:rPr>
        <w:t>)</w:t>
      </w:r>
      <w:r w:rsidRPr="00BF2A8F">
        <w:rPr>
          <w:rFonts w:cs="Arial"/>
          <w:b w:val="0"/>
          <w:sz w:val="24"/>
        </w:rPr>
        <w:tab/>
        <w:t>t</w:t>
      </w:r>
      <w:r w:rsidR="000C1F7A">
        <w:rPr>
          <w:rFonts w:cs="Arial"/>
          <w:b w:val="0"/>
          <w:sz w:val="24"/>
        </w:rPr>
        <w:t>hi</w:t>
      </w:r>
      <w:r w:rsidR="00A0189F">
        <w:rPr>
          <w:rFonts w:cs="Arial"/>
          <w:b w:val="0"/>
          <w:sz w:val="24"/>
        </w:rPr>
        <w:t>r</w:t>
      </w:r>
      <w:r w:rsidR="000C1F7A">
        <w:rPr>
          <w:rFonts w:cs="Arial"/>
          <w:b w:val="0"/>
          <w:sz w:val="24"/>
        </w:rPr>
        <w:t>ty six Dwellings; and</w:t>
      </w:r>
    </w:p>
    <w:p w14:paraId="62AF4A58" w14:textId="77169987" w:rsidR="009C6090" w:rsidRPr="00BF2A8F" w:rsidRDefault="000C1F7A" w:rsidP="009C6090">
      <w:pPr>
        <w:pStyle w:val="H1CorpVertex"/>
        <w:keepNext/>
        <w:numPr>
          <w:ilvl w:val="0"/>
          <w:numId w:val="0"/>
        </w:numPr>
        <w:tabs>
          <w:tab w:val="left" w:pos="1496"/>
        </w:tabs>
        <w:ind w:left="1496" w:hanging="776"/>
        <w:outlineLvl w:val="2"/>
        <w:rPr>
          <w:rFonts w:cs="Arial"/>
          <w:b w:val="0"/>
          <w:sz w:val="24"/>
        </w:rPr>
      </w:pPr>
      <w:r>
        <w:rPr>
          <w:rFonts w:cs="Arial"/>
          <w:b w:val="0"/>
          <w:sz w:val="24"/>
        </w:rPr>
        <w:t>(e)</w:t>
      </w:r>
      <w:r>
        <w:rPr>
          <w:rFonts w:cs="Arial"/>
          <w:b w:val="0"/>
          <w:sz w:val="24"/>
        </w:rPr>
        <w:tab/>
        <w:t>t</w:t>
      </w:r>
      <w:r w:rsidR="009C6090" w:rsidRPr="00BF2A8F">
        <w:rPr>
          <w:rFonts w:cs="Arial"/>
          <w:b w:val="0"/>
          <w:sz w:val="24"/>
        </w:rPr>
        <w:t xml:space="preserve">he total number of </w:t>
      </w:r>
      <w:r w:rsidR="009C6090" w:rsidRPr="00165F73">
        <w:rPr>
          <w:rFonts w:cs="Arial"/>
          <w:sz w:val="24"/>
        </w:rPr>
        <w:t>Dwellings</w:t>
      </w:r>
      <w:r w:rsidR="009C6090" w:rsidRPr="00BF2A8F">
        <w:rPr>
          <w:rFonts w:cs="Arial"/>
          <w:b w:val="0"/>
          <w:sz w:val="24"/>
        </w:rPr>
        <w:t xml:space="preserve"> permitted by the Planning Permission</w:t>
      </w:r>
    </w:p>
    <w:p w14:paraId="79C40A27" w14:textId="0B2A04B3" w:rsidR="009C6090" w:rsidRPr="00BF2A8F" w:rsidRDefault="009C6090" w:rsidP="009C6090">
      <w:pPr>
        <w:pStyle w:val="H2CorpVertex"/>
        <w:tabs>
          <w:tab w:val="clear" w:pos="2610"/>
          <w:tab w:val="left" w:pos="720"/>
        </w:tabs>
        <w:ind w:left="720"/>
        <w:outlineLvl w:val="9"/>
        <w:rPr>
          <w:rFonts w:cs="Arial"/>
          <w:b/>
          <w:sz w:val="24"/>
        </w:rPr>
      </w:pPr>
      <w:r w:rsidRPr="00BF2A8F">
        <w:rPr>
          <w:rFonts w:cs="Arial"/>
          <w:b/>
          <w:sz w:val="24"/>
        </w:rPr>
        <w:t>4.</w:t>
      </w:r>
      <w:r w:rsidRPr="00BF2A8F">
        <w:rPr>
          <w:rFonts w:cs="Arial"/>
          <w:sz w:val="24"/>
        </w:rPr>
        <w:tab/>
      </w:r>
      <w:r w:rsidRPr="00BF2A8F">
        <w:rPr>
          <w:rFonts w:cs="Arial"/>
          <w:b/>
          <w:sz w:val="24"/>
        </w:rPr>
        <w:t xml:space="preserve">CONTRIBUTIONS  </w:t>
      </w:r>
    </w:p>
    <w:p w14:paraId="70C6617E" w14:textId="783D339B" w:rsidR="009C6090" w:rsidRPr="00BF2A8F" w:rsidRDefault="009C6090" w:rsidP="009C6090">
      <w:pPr>
        <w:pStyle w:val="H2CorpVertex"/>
        <w:tabs>
          <w:tab w:val="clear" w:pos="2610"/>
        </w:tabs>
        <w:ind w:left="720"/>
        <w:rPr>
          <w:rFonts w:cs="Arial"/>
          <w:sz w:val="24"/>
        </w:rPr>
      </w:pPr>
      <w:r w:rsidRPr="00BF2A8F">
        <w:rPr>
          <w:rFonts w:cs="Arial"/>
          <w:sz w:val="24"/>
        </w:rPr>
        <w:t>4.1</w:t>
      </w:r>
      <w:r w:rsidRPr="00BF2A8F">
        <w:rPr>
          <w:rFonts w:cs="Arial"/>
          <w:sz w:val="24"/>
        </w:rPr>
        <w:tab/>
        <w:t xml:space="preserve">The </w:t>
      </w:r>
      <w:r w:rsidRPr="00BF2A8F">
        <w:rPr>
          <w:rFonts w:cs="Arial"/>
          <w:b/>
          <w:sz w:val="24"/>
        </w:rPr>
        <w:t>Current</w:t>
      </w:r>
      <w:r w:rsidRPr="00BF2A8F">
        <w:rPr>
          <w:rFonts w:cs="Arial"/>
          <w:sz w:val="24"/>
        </w:rPr>
        <w:t xml:space="preserve"> </w:t>
      </w:r>
      <w:r w:rsidRPr="00BF2A8F">
        <w:rPr>
          <w:rFonts w:cs="Arial"/>
          <w:b/>
          <w:sz w:val="24"/>
        </w:rPr>
        <w:t>Owner</w:t>
      </w:r>
      <w:r w:rsidR="003A482C">
        <w:rPr>
          <w:rFonts w:cs="Arial"/>
          <w:b/>
          <w:sz w:val="24"/>
        </w:rPr>
        <w:t>/Owner</w:t>
      </w:r>
      <w:r w:rsidRPr="00BF2A8F">
        <w:rPr>
          <w:rFonts w:cs="Arial"/>
          <w:b/>
          <w:sz w:val="24"/>
        </w:rPr>
        <w:t xml:space="preserve"> </w:t>
      </w:r>
      <w:r w:rsidRPr="00BF2A8F">
        <w:rPr>
          <w:rFonts w:cs="Arial"/>
          <w:sz w:val="24"/>
        </w:rPr>
        <w:t xml:space="preserve">covenants (subject to the provisions of </w:t>
      </w:r>
      <w:r w:rsidR="003A482C">
        <w:rPr>
          <w:rFonts w:cs="Arial"/>
          <w:sz w:val="24"/>
        </w:rPr>
        <w:t>s</w:t>
      </w:r>
      <w:r w:rsidRPr="00BF2A8F">
        <w:rPr>
          <w:rFonts w:cs="Arial"/>
          <w:sz w:val="24"/>
        </w:rPr>
        <w:t xml:space="preserve">chedule 3):- </w:t>
      </w:r>
    </w:p>
    <w:p w14:paraId="05970B33" w14:textId="32DBDC9B" w:rsidR="009C6090" w:rsidRPr="00BF2A8F" w:rsidRDefault="009C6090" w:rsidP="009C6090">
      <w:pPr>
        <w:pStyle w:val="H2CorpVertex"/>
        <w:tabs>
          <w:tab w:val="clear" w:pos="2610"/>
        </w:tabs>
        <w:ind w:left="1440" w:hanging="692"/>
        <w:rPr>
          <w:rFonts w:cs="Arial"/>
          <w:sz w:val="24"/>
        </w:rPr>
      </w:pPr>
      <w:r w:rsidRPr="00BF2A8F">
        <w:rPr>
          <w:rFonts w:cs="Arial"/>
          <w:sz w:val="24"/>
        </w:rPr>
        <w:t>4.1.1</w:t>
      </w:r>
      <w:r w:rsidRPr="00BF2A8F">
        <w:rPr>
          <w:rFonts w:cs="Arial"/>
          <w:sz w:val="24"/>
        </w:rPr>
        <w:tab/>
        <w:t xml:space="preserve">with the </w:t>
      </w:r>
      <w:r w:rsidRPr="00BF2A8F">
        <w:rPr>
          <w:rFonts w:cs="Arial"/>
          <w:b/>
          <w:sz w:val="24"/>
        </w:rPr>
        <w:t>Council</w:t>
      </w:r>
      <w:r w:rsidRPr="00BF2A8F">
        <w:rPr>
          <w:rFonts w:cs="Arial"/>
          <w:sz w:val="24"/>
        </w:rPr>
        <w:t xml:space="preserve"> to pay to the </w:t>
      </w:r>
      <w:r w:rsidRPr="00BF2A8F">
        <w:rPr>
          <w:rFonts w:cs="Arial"/>
          <w:b/>
          <w:sz w:val="24"/>
        </w:rPr>
        <w:t xml:space="preserve">Council </w:t>
      </w:r>
      <w:r w:rsidRPr="00BF2A8F">
        <w:rPr>
          <w:rFonts w:cs="Arial"/>
          <w:sz w:val="24"/>
        </w:rPr>
        <w:t xml:space="preserve">the </w:t>
      </w:r>
      <w:r w:rsidRPr="00BF2A8F">
        <w:rPr>
          <w:rFonts w:cs="Arial"/>
          <w:b/>
          <w:sz w:val="24"/>
        </w:rPr>
        <w:t>Council Contributions</w:t>
      </w:r>
      <w:r w:rsidRPr="00BF2A8F">
        <w:rPr>
          <w:rFonts w:cs="Arial"/>
          <w:sz w:val="24"/>
        </w:rPr>
        <w:t xml:space="preserve">; and </w:t>
      </w:r>
    </w:p>
    <w:p w14:paraId="0E9550B6" w14:textId="339776F4" w:rsidR="009C6090" w:rsidRPr="00BF2A8F" w:rsidRDefault="009C6090" w:rsidP="009C6090">
      <w:pPr>
        <w:pStyle w:val="H2CorpVertex"/>
        <w:tabs>
          <w:tab w:val="clear" w:pos="2610"/>
        </w:tabs>
        <w:ind w:left="1440"/>
        <w:rPr>
          <w:rFonts w:cs="Arial"/>
          <w:sz w:val="24"/>
        </w:rPr>
      </w:pPr>
      <w:r w:rsidRPr="00BF2A8F">
        <w:rPr>
          <w:rFonts w:cs="Arial"/>
          <w:sz w:val="24"/>
        </w:rPr>
        <w:t>4.1.2</w:t>
      </w:r>
      <w:r w:rsidRPr="00BF2A8F">
        <w:rPr>
          <w:rFonts w:cs="Arial"/>
          <w:sz w:val="24"/>
        </w:rPr>
        <w:tab/>
        <w:t xml:space="preserve">with the </w:t>
      </w:r>
      <w:r w:rsidRPr="00BF2A8F">
        <w:rPr>
          <w:rFonts w:cs="Arial"/>
          <w:b/>
          <w:sz w:val="24"/>
        </w:rPr>
        <w:t>Council</w:t>
      </w:r>
      <w:r w:rsidRPr="00BF2A8F">
        <w:rPr>
          <w:rFonts w:cs="Arial"/>
          <w:sz w:val="24"/>
        </w:rPr>
        <w:t xml:space="preserve"> and separately with the </w:t>
      </w:r>
      <w:r w:rsidRPr="00BF2A8F">
        <w:rPr>
          <w:rFonts w:cs="Arial"/>
          <w:b/>
          <w:sz w:val="24"/>
        </w:rPr>
        <w:t>County Council</w:t>
      </w:r>
      <w:r w:rsidRPr="00BF2A8F">
        <w:rPr>
          <w:rFonts w:cs="Arial"/>
          <w:sz w:val="24"/>
        </w:rPr>
        <w:t xml:space="preserve"> to pay to the </w:t>
      </w:r>
      <w:r w:rsidRPr="00BF2A8F">
        <w:rPr>
          <w:rFonts w:cs="Arial"/>
          <w:b/>
          <w:sz w:val="24"/>
        </w:rPr>
        <w:t>Council</w:t>
      </w:r>
      <w:r w:rsidRPr="00BF2A8F">
        <w:rPr>
          <w:rFonts w:cs="Arial"/>
          <w:sz w:val="24"/>
        </w:rPr>
        <w:t xml:space="preserve"> the </w:t>
      </w:r>
      <w:r w:rsidR="005C64E5" w:rsidRPr="005C64E5">
        <w:rPr>
          <w:rFonts w:cs="Arial"/>
          <w:b/>
          <w:sz w:val="24"/>
        </w:rPr>
        <w:t>Pay Regardless Contribution</w:t>
      </w:r>
      <w:r w:rsidR="005C64E5">
        <w:rPr>
          <w:rFonts w:cs="Arial"/>
          <w:sz w:val="24"/>
        </w:rPr>
        <w:t xml:space="preserve"> and the </w:t>
      </w:r>
      <w:r w:rsidRPr="00BF2A8F">
        <w:rPr>
          <w:rFonts w:cs="Arial"/>
          <w:b/>
          <w:sz w:val="24"/>
        </w:rPr>
        <w:t>County Council Contributions</w:t>
      </w:r>
      <w:r w:rsidRPr="00BF2A8F">
        <w:rPr>
          <w:rFonts w:cs="Arial"/>
          <w:sz w:val="24"/>
        </w:rPr>
        <w:t xml:space="preserve">; and </w:t>
      </w:r>
    </w:p>
    <w:p w14:paraId="11461DE7" w14:textId="77777777" w:rsidR="009C6090" w:rsidRPr="00BF2A8F" w:rsidRDefault="009C6090" w:rsidP="009C6090">
      <w:pPr>
        <w:pStyle w:val="H2CorpVertex"/>
        <w:tabs>
          <w:tab w:val="clear" w:pos="2610"/>
        </w:tabs>
        <w:ind w:left="1440" w:hanging="692"/>
        <w:rPr>
          <w:rFonts w:cs="Arial"/>
          <w:b/>
          <w:sz w:val="24"/>
        </w:rPr>
      </w:pPr>
      <w:r w:rsidRPr="00BF2A8F">
        <w:rPr>
          <w:rFonts w:cs="Arial"/>
          <w:sz w:val="24"/>
        </w:rPr>
        <w:t>4.1.3</w:t>
      </w:r>
      <w:r w:rsidRPr="00BF2A8F">
        <w:rPr>
          <w:rFonts w:cs="Arial"/>
          <w:sz w:val="24"/>
        </w:rPr>
        <w:tab/>
        <w:t xml:space="preserve">with the </w:t>
      </w:r>
      <w:r w:rsidRPr="00BF2A8F">
        <w:rPr>
          <w:rFonts w:cs="Arial"/>
          <w:b/>
          <w:sz w:val="24"/>
        </w:rPr>
        <w:t>Council</w:t>
      </w:r>
      <w:r w:rsidRPr="00BF2A8F">
        <w:rPr>
          <w:rFonts w:cs="Arial"/>
          <w:sz w:val="24"/>
        </w:rPr>
        <w:t xml:space="preserve"> to pay to the </w:t>
      </w:r>
      <w:r w:rsidRPr="00BF2A8F">
        <w:rPr>
          <w:rFonts w:cs="Arial"/>
          <w:b/>
          <w:sz w:val="24"/>
        </w:rPr>
        <w:t xml:space="preserve">Council </w:t>
      </w:r>
      <w:r w:rsidRPr="00BF2A8F">
        <w:rPr>
          <w:rFonts w:cs="Arial"/>
          <w:sz w:val="24"/>
        </w:rPr>
        <w:t>the</w:t>
      </w:r>
      <w:r w:rsidRPr="00BF2A8F">
        <w:rPr>
          <w:rFonts w:cs="Arial"/>
          <w:b/>
          <w:sz w:val="24"/>
        </w:rPr>
        <w:t xml:space="preserve"> </w:t>
      </w:r>
      <w:r w:rsidR="001B70E7">
        <w:rPr>
          <w:rFonts w:cs="Arial"/>
          <w:b/>
          <w:sz w:val="24"/>
        </w:rPr>
        <w:t>Clinical Commissioning Group</w:t>
      </w:r>
      <w:r w:rsidRPr="00BF2A8F">
        <w:rPr>
          <w:rFonts w:cs="Arial"/>
          <w:b/>
          <w:sz w:val="24"/>
        </w:rPr>
        <w:t xml:space="preserve"> Contribution </w:t>
      </w:r>
    </w:p>
    <w:p w14:paraId="49F5DAD8" w14:textId="28A6A119" w:rsidR="009C6090" w:rsidRPr="00BF2A8F" w:rsidRDefault="009C6090" w:rsidP="009C6090">
      <w:pPr>
        <w:pStyle w:val="H2CorpVertex"/>
        <w:tabs>
          <w:tab w:val="clear" w:pos="2610"/>
        </w:tabs>
        <w:ind w:left="748" w:hanging="748"/>
        <w:outlineLvl w:val="9"/>
        <w:rPr>
          <w:rFonts w:cs="Arial"/>
          <w:sz w:val="24"/>
        </w:rPr>
      </w:pPr>
      <w:r w:rsidRPr="00BF2A8F">
        <w:rPr>
          <w:rFonts w:cs="Arial"/>
          <w:sz w:val="24"/>
        </w:rPr>
        <w:tab/>
        <w:t xml:space="preserve">in accordance with paragraph </w:t>
      </w:r>
      <w:r w:rsidR="0088296A">
        <w:rPr>
          <w:rFonts w:cs="Arial"/>
          <w:sz w:val="24"/>
        </w:rPr>
        <w:t>6</w:t>
      </w:r>
      <w:r w:rsidRPr="00BF2A8F">
        <w:rPr>
          <w:rFonts w:cs="Arial"/>
          <w:sz w:val="24"/>
        </w:rPr>
        <w:t xml:space="preserve"> of this </w:t>
      </w:r>
      <w:r w:rsidR="003A482C">
        <w:rPr>
          <w:rFonts w:cs="Arial"/>
          <w:sz w:val="24"/>
        </w:rPr>
        <w:t>s</w:t>
      </w:r>
      <w:r w:rsidRPr="00BF2A8F">
        <w:rPr>
          <w:rFonts w:cs="Arial"/>
          <w:sz w:val="24"/>
        </w:rPr>
        <w:t xml:space="preserve">chedule </w:t>
      </w:r>
      <w:r w:rsidR="0088296A">
        <w:rPr>
          <w:rFonts w:cs="Arial"/>
          <w:sz w:val="24"/>
        </w:rPr>
        <w:t>(</w:t>
      </w:r>
      <w:r w:rsidR="0088296A" w:rsidRPr="0088296A">
        <w:rPr>
          <w:rFonts w:cs="Arial"/>
          <w:b/>
          <w:sz w:val="24"/>
        </w:rPr>
        <w:t>Pay Regardless</w:t>
      </w:r>
      <w:r w:rsidR="0088296A">
        <w:rPr>
          <w:rFonts w:cs="Arial"/>
          <w:sz w:val="24"/>
        </w:rPr>
        <w:t xml:space="preserve">) </w:t>
      </w:r>
      <w:r w:rsidRPr="00BF2A8F">
        <w:rPr>
          <w:rFonts w:cs="Arial"/>
          <w:sz w:val="24"/>
        </w:rPr>
        <w:t xml:space="preserve">and in accordance with </w:t>
      </w:r>
      <w:r w:rsidR="003A482C">
        <w:rPr>
          <w:rFonts w:cs="Arial"/>
          <w:sz w:val="24"/>
        </w:rPr>
        <w:t>s</w:t>
      </w:r>
      <w:r w:rsidRPr="00BF2A8F">
        <w:rPr>
          <w:rFonts w:cs="Arial"/>
          <w:sz w:val="24"/>
        </w:rPr>
        <w:t xml:space="preserve">chedule 3 </w:t>
      </w:r>
      <w:r w:rsidR="0088296A">
        <w:rPr>
          <w:rFonts w:cs="Arial"/>
          <w:sz w:val="24"/>
        </w:rPr>
        <w:t>(</w:t>
      </w:r>
      <w:r w:rsidR="0088296A" w:rsidRPr="0088296A">
        <w:rPr>
          <w:rFonts w:cs="Arial"/>
          <w:b/>
          <w:sz w:val="24"/>
        </w:rPr>
        <w:t>Deferred Contributions</w:t>
      </w:r>
      <w:r w:rsidR="0088296A">
        <w:rPr>
          <w:rFonts w:cs="Arial"/>
          <w:sz w:val="24"/>
        </w:rPr>
        <w:t xml:space="preserve">) </w:t>
      </w:r>
      <w:r w:rsidRPr="00BF2A8F">
        <w:rPr>
          <w:rFonts w:cs="Arial"/>
          <w:sz w:val="24"/>
        </w:rPr>
        <w:t xml:space="preserve">and for the avoidance of doubt </w:t>
      </w:r>
      <w:r w:rsidR="003A482C">
        <w:rPr>
          <w:rFonts w:cs="Arial"/>
          <w:sz w:val="24"/>
        </w:rPr>
        <w:t>s</w:t>
      </w:r>
      <w:r w:rsidRPr="00BF2A8F">
        <w:rPr>
          <w:rFonts w:cs="Arial"/>
          <w:sz w:val="24"/>
        </w:rPr>
        <w:t xml:space="preserve">chedule 4 is included in this </w:t>
      </w:r>
      <w:r w:rsidR="005B30B2">
        <w:rPr>
          <w:rFonts w:cs="Arial"/>
          <w:sz w:val="24"/>
        </w:rPr>
        <w:t>deed</w:t>
      </w:r>
      <w:r w:rsidRPr="00BF2A8F">
        <w:rPr>
          <w:rFonts w:cs="Arial"/>
          <w:sz w:val="24"/>
        </w:rPr>
        <w:t xml:space="preserve"> for the purpose of the Council's obligation as set out in paragraph 2.3</w:t>
      </w:r>
      <w:r w:rsidR="00E77A89">
        <w:rPr>
          <w:rFonts w:cs="Arial"/>
          <w:sz w:val="24"/>
        </w:rPr>
        <w:t>.3</w:t>
      </w:r>
      <w:r w:rsidRPr="00BF2A8F">
        <w:rPr>
          <w:rFonts w:cs="Arial"/>
          <w:sz w:val="24"/>
        </w:rPr>
        <w:t xml:space="preserve"> of </w:t>
      </w:r>
      <w:r w:rsidR="003A482C">
        <w:rPr>
          <w:rFonts w:cs="Arial"/>
          <w:sz w:val="24"/>
        </w:rPr>
        <w:t>s</w:t>
      </w:r>
      <w:r w:rsidRPr="00BF2A8F">
        <w:rPr>
          <w:rFonts w:cs="Arial"/>
          <w:sz w:val="24"/>
        </w:rPr>
        <w:t xml:space="preserve">chedule 3 to </w:t>
      </w:r>
      <w:r w:rsidR="00E77A89">
        <w:rPr>
          <w:rFonts w:cs="Arial"/>
          <w:sz w:val="24"/>
        </w:rPr>
        <w:t xml:space="preserve">calculate </w:t>
      </w:r>
      <w:r w:rsidRPr="00BF2A8F">
        <w:rPr>
          <w:rFonts w:cs="Arial"/>
          <w:sz w:val="24"/>
        </w:rPr>
        <w:t xml:space="preserve">the </w:t>
      </w:r>
      <w:r w:rsidRPr="003A482C">
        <w:rPr>
          <w:rFonts w:cs="Arial"/>
          <w:b/>
          <w:sz w:val="24"/>
        </w:rPr>
        <w:t>Total Index-Linked</w:t>
      </w:r>
      <w:r w:rsidRPr="00BF2A8F">
        <w:rPr>
          <w:rFonts w:cs="Arial"/>
          <w:sz w:val="24"/>
        </w:rPr>
        <w:t xml:space="preserve"> </w:t>
      </w:r>
      <w:r w:rsidR="00E77A89">
        <w:rPr>
          <w:rFonts w:cs="Arial"/>
          <w:sz w:val="24"/>
        </w:rPr>
        <w:t xml:space="preserve">by Index-Linking the </w:t>
      </w:r>
      <w:r w:rsidR="00E77A89" w:rsidRPr="00092E41">
        <w:rPr>
          <w:rFonts w:cs="Arial"/>
          <w:b/>
          <w:sz w:val="24"/>
          <w:rPrChange w:id="191" w:author="Donna Lee" w:date="2021-01-27T10:45:00Z">
            <w:rPr>
              <w:rFonts w:cs="Arial"/>
              <w:sz w:val="24"/>
            </w:rPr>
          </w:rPrChange>
        </w:rPr>
        <w:t>Total Contribution – Pooled</w:t>
      </w:r>
      <w:r w:rsidR="00E77A89">
        <w:rPr>
          <w:rFonts w:cs="Arial"/>
          <w:sz w:val="24"/>
        </w:rPr>
        <w:t xml:space="preserve"> </w:t>
      </w:r>
      <w:r w:rsidRPr="00BF2A8F">
        <w:rPr>
          <w:rFonts w:cs="Arial"/>
          <w:sz w:val="24"/>
        </w:rPr>
        <w:t xml:space="preserve">both as an audit trail and in order to ensure that the total payments made in respect of </w:t>
      </w:r>
      <w:r w:rsidR="0088296A">
        <w:rPr>
          <w:rFonts w:cs="Arial"/>
          <w:sz w:val="24"/>
        </w:rPr>
        <w:t xml:space="preserve">the </w:t>
      </w:r>
      <w:r w:rsidR="0088296A" w:rsidRPr="003A482C">
        <w:rPr>
          <w:rFonts w:cs="Arial"/>
          <w:b/>
          <w:sz w:val="24"/>
        </w:rPr>
        <w:t xml:space="preserve">Council </w:t>
      </w:r>
      <w:r w:rsidRPr="003A482C">
        <w:rPr>
          <w:rFonts w:cs="Arial"/>
          <w:b/>
          <w:sz w:val="24"/>
        </w:rPr>
        <w:t>Contributions</w:t>
      </w:r>
      <w:r w:rsidRPr="00BF2A8F">
        <w:rPr>
          <w:rFonts w:cs="Arial"/>
          <w:sz w:val="24"/>
        </w:rPr>
        <w:t xml:space="preserve"> </w:t>
      </w:r>
      <w:r w:rsidR="0088296A">
        <w:rPr>
          <w:rFonts w:cs="Arial"/>
          <w:sz w:val="24"/>
        </w:rPr>
        <w:t xml:space="preserve">and the </w:t>
      </w:r>
      <w:r w:rsidR="0088296A" w:rsidRPr="003A482C">
        <w:rPr>
          <w:rFonts w:cs="Arial"/>
          <w:b/>
          <w:sz w:val="24"/>
        </w:rPr>
        <w:t>County Council Contributions</w:t>
      </w:r>
      <w:r w:rsidR="0088296A">
        <w:rPr>
          <w:rFonts w:cs="Arial"/>
          <w:sz w:val="24"/>
        </w:rPr>
        <w:t xml:space="preserve"> </w:t>
      </w:r>
      <w:r w:rsidRPr="00BF2A8F">
        <w:rPr>
          <w:rFonts w:cs="Arial"/>
          <w:sz w:val="24"/>
        </w:rPr>
        <w:t xml:space="preserve">do not exceed the appropriate amounts for the </w:t>
      </w:r>
      <w:r w:rsidRPr="003A482C">
        <w:rPr>
          <w:rFonts w:cs="Arial"/>
          <w:b/>
          <w:sz w:val="24"/>
        </w:rPr>
        <w:t>Development</w:t>
      </w:r>
      <w:r w:rsidRPr="00BF2A8F">
        <w:rPr>
          <w:rFonts w:cs="Arial"/>
          <w:sz w:val="24"/>
        </w:rPr>
        <w:t xml:space="preserve"> as set out in </w:t>
      </w:r>
      <w:r w:rsidR="003A482C">
        <w:rPr>
          <w:rFonts w:cs="Arial"/>
          <w:sz w:val="24"/>
        </w:rPr>
        <w:t>s</w:t>
      </w:r>
      <w:r w:rsidRPr="00BF2A8F">
        <w:rPr>
          <w:rFonts w:cs="Arial"/>
          <w:sz w:val="24"/>
        </w:rPr>
        <w:t xml:space="preserve">chedule 4 (subject to </w:t>
      </w:r>
      <w:r w:rsidRPr="003A482C">
        <w:rPr>
          <w:rFonts w:cs="Arial"/>
          <w:b/>
          <w:sz w:val="24"/>
        </w:rPr>
        <w:t>Index Linking</w:t>
      </w:r>
      <w:r w:rsidRPr="00BF2A8F">
        <w:rPr>
          <w:rFonts w:cs="Arial"/>
          <w:sz w:val="24"/>
        </w:rPr>
        <w:t xml:space="preserve"> as set out in clause 6)  and therefore this </w:t>
      </w:r>
      <w:r w:rsidR="005B30B2">
        <w:rPr>
          <w:rFonts w:cs="Arial"/>
          <w:sz w:val="24"/>
        </w:rPr>
        <w:t>deed</w:t>
      </w:r>
      <w:r w:rsidRPr="00BF2A8F">
        <w:rPr>
          <w:rFonts w:cs="Arial"/>
          <w:sz w:val="24"/>
        </w:rPr>
        <w:t xml:space="preserve"> does not impose liability to pay any sum solely by reason of its appearance within </w:t>
      </w:r>
      <w:r w:rsidR="003A482C">
        <w:rPr>
          <w:rFonts w:cs="Arial"/>
          <w:sz w:val="24"/>
        </w:rPr>
        <w:t>s</w:t>
      </w:r>
      <w:r w:rsidRPr="00BF2A8F">
        <w:rPr>
          <w:rFonts w:cs="Arial"/>
          <w:sz w:val="24"/>
        </w:rPr>
        <w:t xml:space="preserve">chedule 4 </w:t>
      </w:r>
    </w:p>
    <w:p w14:paraId="77D96596" w14:textId="7EDC4C6E" w:rsidR="009C6090" w:rsidRPr="00BF2A8F" w:rsidRDefault="009C6090" w:rsidP="009C6090">
      <w:pPr>
        <w:pStyle w:val="H2CorpVertex"/>
        <w:tabs>
          <w:tab w:val="clear" w:pos="2610"/>
          <w:tab w:val="left" w:pos="1870"/>
        </w:tabs>
        <w:ind w:left="720"/>
        <w:outlineLvl w:val="9"/>
        <w:rPr>
          <w:rFonts w:cs="Arial"/>
          <w:sz w:val="24"/>
        </w:rPr>
      </w:pPr>
      <w:r w:rsidRPr="00BF2A8F">
        <w:rPr>
          <w:rFonts w:cs="Arial"/>
          <w:sz w:val="24"/>
        </w:rPr>
        <w:t>4.2</w:t>
      </w:r>
      <w:r w:rsidRPr="00BF2A8F">
        <w:rPr>
          <w:rFonts w:cs="Arial"/>
          <w:sz w:val="24"/>
        </w:rPr>
        <w:tab/>
        <w:t xml:space="preserve">The </w:t>
      </w:r>
      <w:r w:rsidRPr="00BF2A8F">
        <w:rPr>
          <w:rFonts w:cs="Arial"/>
          <w:b/>
          <w:sz w:val="24"/>
        </w:rPr>
        <w:t>Council</w:t>
      </w:r>
      <w:r w:rsidRPr="00BF2A8F">
        <w:rPr>
          <w:rFonts w:cs="Arial"/>
          <w:sz w:val="24"/>
        </w:rPr>
        <w:t xml:space="preserve"> </w:t>
      </w:r>
      <w:r w:rsidR="0088296A">
        <w:rPr>
          <w:rFonts w:cs="Arial"/>
          <w:sz w:val="24"/>
        </w:rPr>
        <w:t>covenants</w:t>
      </w:r>
      <w:r w:rsidRPr="00BF2A8F">
        <w:rPr>
          <w:rFonts w:cs="Arial"/>
          <w:sz w:val="24"/>
        </w:rPr>
        <w:t>:</w:t>
      </w:r>
    </w:p>
    <w:p w14:paraId="6A1B1284" w14:textId="1834F10A" w:rsidR="009C6090" w:rsidRPr="00BF2A8F" w:rsidRDefault="009C6090" w:rsidP="009C6090">
      <w:pPr>
        <w:pStyle w:val="H2CorpVertex"/>
        <w:tabs>
          <w:tab w:val="clear" w:pos="2610"/>
          <w:tab w:val="left" w:pos="1496"/>
        </w:tabs>
        <w:ind w:left="1496" w:hanging="748"/>
        <w:outlineLvl w:val="9"/>
        <w:rPr>
          <w:rFonts w:cs="Arial"/>
          <w:b/>
          <w:sz w:val="24"/>
        </w:rPr>
      </w:pPr>
      <w:r w:rsidRPr="00BF2A8F">
        <w:rPr>
          <w:rFonts w:cs="Arial"/>
          <w:sz w:val="24"/>
        </w:rPr>
        <w:t>4.2.1</w:t>
      </w:r>
      <w:r w:rsidRPr="00BF2A8F">
        <w:rPr>
          <w:rFonts w:cs="Arial"/>
          <w:sz w:val="24"/>
        </w:rPr>
        <w:tab/>
      </w:r>
      <w:r w:rsidR="0088296A">
        <w:rPr>
          <w:rFonts w:cs="Arial"/>
          <w:sz w:val="24"/>
        </w:rPr>
        <w:t xml:space="preserve">to </w:t>
      </w:r>
      <w:r w:rsidRPr="00BF2A8F">
        <w:rPr>
          <w:rFonts w:cs="Arial"/>
          <w:sz w:val="24"/>
        </w:rPr>
        <w:t xml:space="preserve">hold the </w:t>
      </w:r>
      <w:r w:rsidRPr="00BF2A8F">
        <w:rPr>
          <w:rFonts w:cs="Arial"/>
          <w:b/>
          <w:sz w:val="24"/>
        </w:rPr>
        <w:t>Pay Regardless Contribution</w:t>
      </w:r>
      <w:r w:rsidRPr="00BF2A8F">
        <w:rPr>
          <w:rFonts w:cs="Arial"/>
          <w:sz w:val="24"/>
        </w:rPr>
        <w:t xml:space="preserve"> </w:t>
      </w:r>
      <w:r w:rsidR="0088296A">
        <w:rPr>
          <w:rFonts w:cs="Arial"/>
          <w:sz w:val="24"/>
        </w:rPr>
        <w:t xml:space="preserve">the </w:t>
      </w:r>
      <w:r w:rsidRPr="00BF2A8F">
        <w:rPr>
          <w:rFonts w:cs="Arial"/>
          <w:b/>
          <w:sz w:val="24"/>
        </w:rPr>
        <w:t>Deferred Contributions</w:t>
      </w:r>
      <w:r w:rsidRPr="00BF2A8F">
        <w:rPr>
          <w:rFonts w:cs="Arial"/>
          <w:sz w:val="24"/>
        </w:rPr>
        <w:t xml:space="preserve"> and </w:t>
      </w:r>
      <w:r w:rsidRPr="00BF2A8F">
        <w:rPr>
          <w:rFonts w:cs="Arial"/>
          <w:b/>
          <w:sz w:val="24"/>
        </w:rPr>
        <w:t>Interest</w:t>
      </w:r>
      <w:r w:rsidRPr="00BF2A8F">
        <w:rPr>
          <w:rFonts w:cs="Arial"/>
          <w:sz w:val="24"/>
        </w:rPr>
        <w:t xml:space="preserve"> thereon under </w:t>
      </w:r>
      <w:r w:rsidR="003A482C">
        <w:rPr>
          <w:rFonts w:cs="Arial"/>
          <w:sz w:val="24"/>
        </w:rPr>
        <w:t>c</w:t>
      </w:r>
      <w:r w:rsidRPr="00BF2A8F">
        <w:rPr>
          <w:rFonts w:cs="Arial"/>
          <w:sz w:val="24"/>
        </w:rPr>
        <w:t xml:space="preserve">lause 12 received or to be received by it and interest accrued thereon in appropriate accounts until disbursed to the appropriate departments of the </w:t>
      </w:r>
      <w:r w:rsidRPr="00BF2A8F">
        <w:rPr>
          <w:rFonts w:cs="Arial"/>
          <w:b/>
          <w:sz w:val="24"/>
        </w:rPr>
        <w:t xml:space="preserve">Council </w:t>
      </w:r>
      <w:r w:rsidRPr="00BF2A8F">
        <w:rPr>
          <w:rFonts w:cs="Arial"/>
          <w:sz w:val="24"/>
        </w:rPr>
        <w:t xml:space="preserve">and/or to the </w:t>
      </w:r>
      <w:r w:rsidRPr="00BF2A8F">
        <w:rPr>
          <w:rFonts w:cs="Arial"/>
          <w:b/>
          <w:sz w:val="24"/>
        </w:rPr>
        <w:t>County Council</w:t>
      </w:r>
      <w:r w:rsidRPr="00BF2A8F">
        <w:rPr>
          <w:rFonts w:cs="Arial"/>
          <w:sz w:val="24"/>
        </w:rPr>
        <w:t xml:space="preserve"> and/or to the </w:t>
      </w:r>
      <w:r w:rsidR="001B70E7">
        <w:rPr>
          <w:rFonts w:cs="Arial"/>
          <w:b/>
          <w:sz w:val="24"/>
        </w:rPr>
        <w:t>Clinical Commissioning Group</w:t>
      </w:r>
      <w:r w:rsidRPr="00BF2A8F">
        <w:rPr>
          <w:rFonts w:cs="Arial"/>
          <w:sz w:val="24"/>
        </w:rPr>
        <w:t xml:space="preserve"> in accordance with decisions made as set out below</w:t>
      </w:r>
      <w:r w:rsidRPr="00BF2A8F">
        <w:rPr>
          <w:rFonts w:cs="Arial"/>
          <w:sz w:val="24"/>
        </w:rPr>
        <w:tab/>
        <w:t xml:space="preserve"> </w:t>
      </w:r>
    </w:p>
    <w:p w14:paraId="2BA248DE" w14:textId="05AAACF0" w:rsidR="009C6090" w:rsidRPr="00BF2A8F" w:rsidRDefault="009C6090" w:rsidP="009C6090">
      <w:pPr>
        <w:pStyle w:val="H2CorpVertex"/>
        <w:tabs>
          <w:tab w:val="clear" w:pos="2610"/>
          <w:tab w:val="left" w:pos="1496"/>
        </w:tabs>
        <w:ind w:left="1496" w:hanging="748"/>
        <w:outlineLvl w:val="9"/>
        <w:rPr>
          <w:rFonts w:cs="Arial"/>
          <w:sz w:val="24"/>
        </w:rPr>
      </w:pPr>
      <w:r w:rsidRPr="00BF2A8F">
        <w:rPr>
          <w:rFonts w:cs="Arial"/>
          <w:sz w:val="24"/>
        </w:rPr>
        <w:t>4.2.2</w:t>
      </w:r>
      <w:r w:rsidRPr="00BF2A8F">
        <w:rPr>
          <w:rFonts w:cs="Arial"/>
          <w:sz w:val="24"/>
        </w:rPr>
        <w:tab/>
      </w:r>
      <w:r w:rsidR="0088296A">
        <w:rPr>
          <w:rFonts w:cs="Arial"/>
          <w:sz w:val="24"/>
        </w:rPr>
        <w:t xml:space="preserve">to decide in </w:t>
      </w:r>
      <w:r w:rsidRPr="00BF2A8F">
        <w:rPr>
          <w:rFonts w:cs="Arial"/>
          <w:sz w:val="24"/>
        </w:rPr>
        <w:t xml:space="preserve">its absolute discretion how the </w:t>
      </w:r>
      <w:r w:rsidRPr="00BF2A8F">
        <w:rPr>
          <w:rFonts w:cs="Arial"/>
          <w:b/>
          <w:sz w:val="24"/>
        </w:rPr>
        <w:t>Deferred Contributions</w:t>
      </w:r>
      <w:r w:rsidRPr="00BF2A8F">
        <w:rPr>
          <w:rFonts w:cs="Arial"/>
          <w:sz w:val="24"/>
        </w:rPr>
        <w:t xml:space="preserve"> and </w:t>
      </w:r>
      <w:r w:rsidRPr="00BF2A8F">
        <w:rPr>
          <w:rFonts w:cs="Arial"/>
          <w:b/>
          <w:sz w:val="24"/>
        </w:rPr>
        <w:t>Interest</w:t>
      </w:r>
      <w:r w:rsidRPr="00BF2A8F">
        <w:rPr>
          <w:rFonts w:cs="Arial"/>
          <w:sz w:val="24"/>
        </w:rPr>
        <w:t xml:space="preserve"> thereon received or to be received by it and interest accrued thereon shall be allocated to or towards the settlement of the individual items within the </w:t>
      </w:r>
      <w:r w:rsidRPr="00BF2A8F">
        <w:rPr>
          <w:rFonts w:cs="Arial"/>
          <w:b/>
          <w:sz w:val="24"/>
        </w:rPr>
        <w:t>Contributions</w:t>
      </w:r>
      <w:r w:rsidR="00E77A89">
        <w:rPr>
          <w:rFonts w:cs="Arial"/>
          <w:b/>
          <w:sz w:val="24"/>
        </w:rPr>
        <w:t xml:space="preserve"> – Pooled </w:t>
      </w:r>
      <w:r w:rsidRPr="00BF2A8F">
        <w:rPr>
          <w:rFonts w:cs="Arial"/>
          <w:sz w:val="24"/>
        </w:rPr>
        <w:t xml:space="preserve">as set out in this </w:t>
      </w:r>
      <w:r w:rsidR="005B30B2">
        <w:rPr>
          <w:rFonts w:cs="Arial"/>
          <w:sz w:val="24"/>
        </w:rPr>
        <w:t>deed</w:t>
      </w:r>
    </w:p>
    <w:p w14:paraId="0BD22A3E" w14:textId="62DE4861" w:rsidR="009C6090" w:rsidRPr="00BF2A8F" w:rsidRDefault="009C6090" w:rsidP="009C6090">
      <w:pPr>
        <w:pStyle w:val="H2CorpVertex"/>
        <w:tabs>
          <w:tab w:val="clear" w:pos="2610"/>
          <w:tab w:val="left" w:pos="1496"/>
        </w:tabs>
        <w:ind w:left="1496" w:hanging="748"/>
        <w:outlineLvl w:val="9"/>
        <w:rPr>
          <w:rFonts w:cs="Arial"/>
          <w:sz w:val="24"/>
        </w:rPr>
      </w:pPr>
      <w:r w:rsidRPr="00BF2A8F">
        <w:rPr>
          <w:rFonts w:cs="Arial"/>
          <w:sz w:val="24"/>
        </w:rPr>
        <w:t>4.2.3</w:t>
      </w:r>
      <w:r w:rsidRPr="00BF2A8F">
        <w:rPr>
          <w:rFonts w:cs="Arial"/>
          <w:sz w:val="24"/>
        </w:rPr>
        <w:tab/>
      </w:r>
      <w:r w:rsidR="0088296A">
        <w:rPr>
          <w:rFonts w:cs="Arial"/>
          <w:sz w:val="24"/>
        </w:rPr>
        <w:t xml:space="preserve">to </w:t>
      </w:r>
      <w:r w:rsidRPr="00BF2A8F">
        <w:rPr>
          <w:rFonts w:cs="Arial"/>
          <w:sz w:val="24"/>
        </w:rPr>
        <w:t xml:space="preserve">transfer the </w:t>
      </w:r>
      <w:r w:rsidRPr="00BF2A8F">
        <w:rPr>
          <w:rFonts w:cs="Arial"/>
          <w:b/>
          <w:sz w:val="24"/>
        </w:rPr>
        <w:t>Pay Regardless Contribution</w:t>
      </w:r>
      <w:r w:rsidRPr="00BF2A8F">
        <w:rPr>
          <w:rFonts w:cs="Arial"/>
          <w:sz w:val="24"/>
        </w:rPr>
        <w:t xml:space="preserve"> </w:t>
      </w:r>
      <w:r w:rsidR="005C64E5">
        <w:rPr>
          <w:rFonts w:cs="Arial"/>
          <w:sz w:val="24"/>
        </w:rPr>
        <w:t xml:space="preserve">and </w:t>
      </w:r>
      <w:r w:rsidR="005C64E5" w:rsidRPr="005C64E5">
        <w:rPr>
          <w:rFonts w:cs="Arial"/>
          <w:b/>
          <w:sz w:val="24"/>
        </w:rPr>
        <w:t>Interest</w:t>
      </w:r>
      <w:r w:rsidR="005C64E5">
        <w:rPr>
          <w:rFonts w:cs="Arial"/>
          <w:sz w:val="24"/>
        </w:rPr>
        <w:t xml:space="preserve"> thereon received or to be received by it and interest accrued thereon to the appropriate department of the County Council and to transfer the  </w:t>
      </w:r>
      <w:r w:rsidRPr="00BF2A8F">
        <w:rPr>
          <w:rFonts w:cs="Arial"/>
          <w:b/>
          <w:sz w:val="24"/>
        </w:rPr>
        <w:t>Deferred Contributions</w:t>
      </w:r>
      <w:r w:rsidRPr="00BF2A8F">
        <w:rPr>
          <w:rFonts w:cs="Arial"/>
          <w:sz w:val="24"/>
        </w:rPr>
        <w:t xml:space="preserve"> and </w:t>
      </w:r>
      <w:r w:rsidRPr="00BF2A8F">
        <w:rPr>
          <w:rFonts w:cs="Arial"/>
          <w:b/>
          <w:sz w:val="24"/>
        </w:rPr>
        <w:t>Interest</w:t>
      </w:r>
      <w:r w:rsidRPr="00BF2A8F">
        <w:rPr>
          <w:rFonts w:cs="Arial"/>
          <w:sz w:val="24"/>
        </w:rPr>
        <w:t xml:space="preserve"> thereon received or to be received by it and interest accrued thereon to the appropriate department of the </w:t>
      </w:r>
      <w:r w:rsidRPr="00BF2A8F">
        <w:rPr>
          <w:rFonts w:cs="Arial"/>
          <w:b/>
          <w:sz w:val="24"/>
        </w:rPr>
        <w:t>Council</w:t>
      </w:r>
      <w:r w:rsidRPr="00BF2A8F">
        <w:rPr>
          <w:rFonts w:cs="Arial"/>
          <w:sz w:val="24"/>
        </w:rPr>
        <w:t xml:space="preserve"> and/or pay to the </w:t>
      </w:r>
      <w:r w:rsidRPr="00BF2A8F">
        <w:rPr>
          <w:rFonts w:cs="Arial"/>
          <w:b/>
          <w:sz w:val="24"/>
        </w:rPr>
        <w:t>County Council</w:t>
      </w:r>
      <w:r w:rsidRPr="00BF2A8F">
        <w:rPr>
          <w:rFonts w:cs="Arial"/>
          <w:sz w:val="24"/>
        </w:rPr>
        <w:t xml:space="preserve"> and/or </w:t>
      </w:r>
      <w:r w:rsidRPr="00BF2A8F">
        <w:rPr>
          <w:rFonts w:cs="Arial"/>
          <w:sz w:val="24"/>
        </w:rPr>
        <w:lastRenderedPageBreak/>
        <w:t xml:space="preserve">the </w:t>
      </w:r>
      <w:r w:rsidR="001B70E7">
        <w:rPr>
          <w:rFonts w:cs="Arial"/>
          <w:b/>
          <w:sz w:val="24"/>
        </w:rPr>
        <w:t>Clinical Commissioning Group</w:t>
      </w:r>
      <w:r w:rsidRPr="00BF2A8F">
        <w:rPr>
          <w:rFonts w:cs="Arial"/>
          <w:sz w:val="24"/>
        </w:rPr>
        <w:t xml:space="preserve"> (as appropriate) on appropriate terms as it shall have so decided to allocate</w:t>
      </w:r>
    </w:p>
    <w:p w14:paraId="18AB4BD7" w14:textId="77777777" w:rsidR="009C6090" w:rsidRPr="00BF2A8F" w:rsidRDefault="009C6090" w:rsidP="009C6090">
      <w:pPr>
        <w:pStyle w:val="H2CorpVertex"/>
        <w:tabs>
          <w:tab w:val="clear" w:pos="2610"/>
          <w:tab w:val="left" w:pos="1496"/>
        </w:tabs>
        <w:ind w:left="1496" w:hanging="748"/>
        <w:outlineLvl w:val="9"/>
        <w:rPr>
          <w:rFonts w:cs="Arial"/>
          <w:sz w:val="24"/>
        </w:rPr>
      </w:pPr>
      <w:r w:rsidRPr="00BF2A8F">
        <w:rPr>
          <w:rFonts w:cs="Arial"/>
          <w:sz w:val="24"/>
        </w:rPr>
        <w:t>4.2.4</w:t>
      </w:r>
      <w:r w:rsidRPr="00BF2A8F">
        <w:rPr>
          <w:rFonts w:cs="Arial"/>
          <w:sz w:val="24"/>
        </w:rPr>
        <w:tab/>
        <w:t>keep up-to-date records of all such decisions made by it</w:t>
      </w:r>
    </w:p>
    <w:p w14:paraId="7E893D3C" w14:textId="77777777" w:rsidR="009C6090" w:rsidRPr="00BF2A8F" w:rsidRDefault="009C6090" w:rsidP="009C6090">
      <w:pPr>
        <w:pStyle w:val="H2CorpVertex"/>
        <w:tabs>
          <w:tab w:val="clear" w:pos="2610"/>
          <w:tab w:val="left" w:pos="1496"/>
        </w:tabs>
        <w:ind w:left="1496" w:hanging="748"/>
        <w:outlineLvl w:val="9"/>
        <w:rPr>
          <w:rFonts w:cs="Arial"/>
          <w:sz w:val="24"/>
        </w:rPr>
      </w:pPr>
      <w:r w:rsidRPr="00BF2A8F">
        <w:rPr>
          <w:rFonts w:cs="Arial"/>
          <w:sz w:val="24"/>
        </w:rPr>
        <w:t>4.2.5</w:t>
      </w:r>
      <w:r w:rsidRPr="00BF2A8F">
        <w:rPr>
          <w:rFonts w:cs="Arial"/>
          <w:sz w:val="24"/>
        </w:rPr>
        <w:tab/>
        <w:t xml:space="preserve">make all of the above records available to the </w:t>
      </w:r>
      <w:r w:rsidRPr="00BF2A8F">
        <w:rPr>
          <w:rFonts w:cs="Arial"/>
          <w:b/>
          <w:sz w:val="24"/>
        </w:rPr>
        <w:t>Owners</w:t>
      </w:r>
      <w:r w:rsidRPr="00BF2A8F">
        <w:rPr>
          <w:rFonts w:cs="Arial"/>
          <w:sz w:val="24"/>
        </w:rPr>
        <w:t xml:space="preserve"> the </w:t>
      </w:r>
      <w:r w:rsidRPr="00BF2A8F">
        <w:rPr>
          <w:rFonts w:cs="Arial"/>
          <w:b/>
          <w:sz w:val="24"/>
        </w:rPr>
        <w:t>County Council</w:t>
      </w:r>
      <w:r w:rsidRPr="00BF2A8F">
        <w:rPr>
          <w:rFonts w:cs="Arial"/>
          <w:sz w:val="24"/>
        </w:rPr>
        <w:t xml:space="preserve"> and the </w:t>
      </w:r>
      <w:r w:rsidR="001B70E7">
        <w:rPr>
          <w:rFonts w:cs="Arial"/>
          <w:b/>
          <w:sz w:val="24"/>
        </w:rPr>
        <w:t>Clinical Commissioning Group</w:t>
      </w:r>
      <w:r w:rsidRPr="00BF2A8F">
        <w:rPr>
          <w:rFonts w:cs="Arial"/>
          <w:b/>
          <w:sz w:val="24"/>
        </w:rPr>
        <w:t xml:space="preserve"> </w:t>
      </w:r>
      <w:r w:rsidRPr="00BF2A8F">
        <w:rPr>
          <w:rFonts w:cs="Arial"/>
          <w:sz w:val="24"/>
        </w:rPr>
        <w:t xml:space="preserve">on reasonable written notice to the </w:t>
      </w:r>
      <w:r w:rsidRPr="00BF2A8F">
        <w:rPr>
          <w:rFonts w:cs="Arial"/>
          <w:b/>
          <w:sz w:val="24"/>
        </w:rPr>
        <w:t xml:space="preserve">Joint Development Control Managers </w:t>
      </w:r>
    </w:p>
    <w:p w14:paraId="71FF2799" w14:textId="77777777" w:rsidR="009C6090" w:rsidRPr="00BF2A8F" w:rsidRDefault="009C6090" w:rsidP="009C6090">
      <w:pPr>
        <w:pStyle w:val="H2CorpVertex"/>
        <w:tabs>
          <w:tab w:val="clear" w:pos="2610"/>
          <w:tab w:val="left" w:pos="1496"/>
        </w:tabs>
        <w:ind w:left="720"/>
        <w:outlineLvl w:val="9"/>
        <w:rPr>
          <w:rFonts w:cs="Arial"/>
          <w:b/>
          <w:sz w:val="24"/>
        </w:rPr>
      </w:pPr>
      <w:r w:rsidRPr="00BF2A8F">
        <w:rPr>
          <w:rFonts w:cs="Arial"/>
          <w:b/>
          <w:sz w:val="24"/>
        </w:rPr>
        <w:t>5.</w:t>
      </w:r>
      <w:r w:rsidRPr="00BF2A8F">
        <w:rPr>
          <w:rFonts w:cs="Arial"/>
          <w:b/>
          <w:sz w:val="24"/>
        </w:rPr>
        <w:tab/>
        <w:t>MONITORING FEES</w:t>
      </w:r>
    </w:p>
    <w:p w14:paraId="649EFBB6" w14:textId="7FB92CF4" w:rsidR="009C6090" w:rsidRPr="00BF2A8F" w:rsidRDefault="009C6090" w:rsidP="009C6090">
      <w:pPr>
        <w:pStyle w:val="H2CorpVertex"/>
        <w:tabs>
          <w:tab w:val="clear" w:pos="2610"/>
          <w:tab w:val="left" w:pos="1496"/>
        </w:tabs>
        <w:ind w:left="720"/>
        <w:outlineLvl w:val="9"/>
        <w:rPr>
          <w:rFonts w:cs="Arial"/>
          <w:b/>
          <w:sz w:val="24"/>
        </w:rPr>
      </w:pPr>
      <w:r w:rsidRPr="00BF2A8F">
        <w:rPr>
          <w:rFonts w:cs="Arial"/>
          <w:sz w:val="24"/>
        </w:rPr>
        <w:tab/>
        <w:t xml:space="preserve">The </w:t>
      </w:r>
      <w:r w:rsidRPr="00BF2A8F">
        <w:rPr>
          <w:rFonts w:cs="Arial"/>
          <w:b/>
          <w:sz w:val="24"/>
        </w:rPr>
        <w:t>Current</w:t>
      </w:r>
      <w:r w:rsidRPr="00BF2A8F">
        <w:rPr>
          <w:rFonts w:cs="Arial"/>
          <w:sz w:val="24"/>
        </w:rPr>
        <w:t xml:space="preserve"> </w:t>
      </w:r>
      <w:r w:rsidRPr="00BF2A8F">
        <w:rPr>
          <w:rFonts w:cs="Arial"/>
          <w:b/>
          <w:sz w:val="24"/>
        </w:rPr>
        <w:t xml:space="preserve">Owner </w:t>
      </w:r>
      <w:r w:rsidRPr="00BF2A8F">
        <w:rPr>
          <w:rFonts w:cs="Arial"/>
          <w:sz w:val="24"/>
        </w:rPr>
        <w:t xml:space="preserve">covenants with the </w:t>
      </w:r>
      <w:r w:rsidRPr="00BF2A8F">
        <w:rPr>
          <w:rFonts w:cs="Arial"/>
          <w:b/>
          <w:sz w:val="24"/>
        </w:rPr>
        <w:t>Council</w:t>
      </w:r>
      <w:r w:rsidRPr="00BF2A8F">
        <w:rPr>
          <w:rFonts w:cs="Arial"/>
          <w:sz w:val="24"/>
        </w:rPr>
        <w:t xml:space="preserve"> not to </w:t>
      </w:r>
      <w:r w:rsidR="00B210CD" w:rsidRPr="00B210CD">
        <w:rPr>
          <w:rFonts w:cs="Arial"/>
          <w:b/>
          <w:sz w:val="24"/>
        </w:rPr>
        <w:t xml:space="preserve">Commence </w:t>
      </w:r>
      <w:r w:rsidR="00D67868" w:rsidRPr="00B210CD">
        <w:rPr>
          <w:rFonts w:cs="Arial"/>
          <w:b/>
          <w:sz w:val="24"/>
        </w:rPr>
        <w:t>the</w:t>
      </w:r>
      <w:r w:rsidR="00D67868">
        <w:rPr>
          <w:rFonts w:cs="Arial"/>
          <w:sz w:val="24"/>
        </w:rPr>
        <w:t xml:space="preserve"> </w:t>
      </w:r>
      <w:r w:rsidRPr="00BF2A8F">
        <w:rPr>
          <w:rFonts w:cs="Arial"/>
          <w:b/>
          <w:sz w:val="24"/>
        </w:rPr>
        <w:t>Development</w:t>
      </w:r>
      <w:r w:rsidRPr="00BF2A8F">
        <w:rPr>
          <w:rFonts w:cs="Arial"/>
          <w:sz w:val="24"/>
        </w:rPr>
        <w:t xml:space="preserve"> until </w:t>
      </w:r>
      <w:r w:rsidR="00670C6F">
        <w:rPr>
          <w:rFonts w:cs="Arial"/>
          <w:sz w:val="24"/>
        </w:rPr>
        <w:t>the</w:t>
      </w:r>
      <w:r w:rsidRPr="00BF2A8F">
        <w:rPr>
          <w:rFonts w:cs="Arial"/>
          <w:sz w:val="24"/>
        </w:rPr>
        <w:t xml:space="preserve"> </w:t>
      </w:r>
      <w:r w:rsidRPr="00BF2A8F">
        <w:rPr>
          <w:rFonts w:cs="Arial"/>
          <w:b/>
          <w:sz w:val="24"/>
        </w:rPr>
        <w:t>Monitoring Fee</w:t>
      </w:r>
      <w:r w:rsidRPr="00BF2A8F">
        <w:rPr>
          <w:rFonts w:cs="Arial"/>
          <w:sz w:val="24"/>
        </w:rPr>
        <w:t xml:space="preserve"> has been paid to the </w:t>
      </w:r>
      <w:r w:rsidRPr="00BF2A8F">
        <w:rPr>
          <w:rFonts w:cs="Arial"/>
          <w:b/>
          <w:sz w:val="24"/>
        </w:rPr>
        <w:t>Council</w:t>
      </w:r>
    </w:p>
    <w:p w14:paraId="0075E6E4" w14:textId="70388F93" w:rsidR="009C6090" w:rsidRPr="00BF2A8F" w:rsidRDefault="009C6090" w:rsidP="00670C6F">
      <w:pPr>
        <w:pStyle w:val="H2CorpVertex"/>
        <w:tabs>
          <w:tab w:val="clear" w:pos="2610"/>
          <w:tab w:val="left" w:pos="1496"/>
        </w:tabs>
        <w:ind w:left="720"/>
        <w:outlineLvl w:val="9"/>
        <w:rPr>
          <w:rFonts w:cs="Arial"/>
          <w:sz w:val="24"/>
        </w:rPr>
      </w:pPr>
      <w:r w:rsidRPr="00BF2A8F">
        <w:rPr>
          <w:rFonts w:cs="Arial"/>
          <w:b/>
          <w:sz w:val="24"/>
        </w:rPr>
        <w:tab/>
      </w:r>
    </w:p>
    <w:p w14:paraId="46275633" w14:textId="77777777" w:rsidR="009C6090" w:rsidRPr="00BF2A8F" w:rsidRDefault="00A773BE" w:rsidP="00A773BE">
      <w:pPr>
        <w:pStyle w:val="H1CorpVertex"/>
        <w:numPr>
          <w:ilvl w:val="0"/>
          <w:numId w:val="0"/>
        </w:numPr>
        <w:tabs>
          <w:tab w:val="left" w:pos="748"/>
        </w:tabs>
        <w:outlineLvl w:val="2"/>
        <w:rPr>
          <w:rFonts w:cs="Arial"/>
          <w:sz w:val="24"/>
        </w:rPr>
      </w:pPr>
      <w:r>
        <w:rPr>
          <w:rFonts w:cs="Arial"/>
          <w:sz w:val="24"/>
        </w:rPr>
        <w:t>6</w:t>
      </w:r>
      <w:r w:rsidR="009C6090" w:rsidRPr="00BF2A8F">
        <w:rPr>
          <w:rFonts w:cs="Arial"/>
          <w:sz w:val="24"/>
        </w:rPr>
        <w:t>.</w:t>
      </w:r>
      <w:r w:rsidR="009C6090" w:rsidRPr="00BF2A8F">
        <w:rPr>
          <w:rFonts w:cs="Arial"/>
          <w:sz w:val="24"/>
        </w:rPr>
        <w:tab/>
        <w:t xml:space="preserve">PAY REGARDLESS CONTRIBUTION </w:t>
      </w:r>
    </w:p>
    <w:p w14:paraId="6E22C428" w14:textId="3DFEFA8E" w:rsidR="009C6090" w:rsidRPr="00BF2A8F" w:rsidRDefault="00A773BE" w:rsidP="00A773BE">
      <w:pPr>
        <w:pStyle w:val="H1CorpVertex"/>
        <w:numPr>
          <w:ilvl w:val="0"/>
          <w:numId w:val="0"/>
        </w:numPr>
        <w:tabs>
          <w:tab w:val="left" w:pos="748"/>
        </w:tabs>
        <w:ind w:left="720" w:hanging="720"/>
        <w:outlineLvl w:val="2"/>
        <w:rPr>
          <w:rFonts w:cs="Arial"/>
          <w:b w:val="0"/>
          <w:sz w:val="24"/>
        </w:rPr>
      </w:pPr>
      <w:r>
        <w:rPr>
          <w:rFonts w:cs="Arial"/>
          <w:b w:val="0"/>
          <w:sz w:val="24"/>
        </w:rPr>
        <w:t>6</w:t>
      </w:r>
      <w:r w:rsidR="009C6090" w:rsidRPr="00BF2A8F">
        <w:rPr>
          <w:rFonts w:cs="Arial"/>
          <w:b w:val="0"/>
          <w:sz w:val="24"/>
        </w:rPr>
        <w:t>.1</w:t>
      </w:r>
      <w:r w:rsidR="009C6090" w:rsidRPr="00BF2A8F">
        <w:rPr>
          <w:rFonts w:cs="Arial"/>
          <w:sz w:val="24"/>
        </w:rPr>
        <w:tab/>
      </w:r>
      <w:r w:rsidR="009C6090" w:rsidRPr="00BF2A8F">
        <w:rPr>
          <w:rFonts w:cs="Arial"/>
          <w:b w:val="0"/>
          <w:sz w:val="24"/>
        </w:rPr>
        <w:t xml:space="preserve">The </w:t>
      </w:r>
      <w:r w:rsidR="009C6090" w:rsidRPr="00BF2A8F">
        <w:rPr>
          <w:rFonts w:cs="Arial"/>
          <w:sz w:val="24"/>
        </w:rPr>
        <w:t>Current</w:t>
      </w:r>
      <w:r w:rsidR="009C6090" w:rsidRPr="00BF2A8F">
        <w:rPr>
          <w:rFonts w:cs="Arial"/>
          <w:b w:val="0"/>
          <w:sz w:val="24"/>
        </w:rPr>
        <w:t xml:space="preserve"> </w:t>
      </w:r>
      <w:r w:rsidR="009C6090" w:rsidRPr="00BF2A8F">
        <w:rPr>
          <w:rFonts w:cs="Arial"/>
          <w:sz w:val="24"/>
        </w:rPr>
        <w:t xml:space="preserve">Owner </w:t>
      </w:r>
      <w:r w:rsidR="009C6090" w:rsidRPr="00BF2A8F">
        <w:rPr>
          <w:rFonts w:cs="Arial"/>
          <w:b w:val="0"/>
          <w:sz w:val="24"/>
        </w:rPr>
        <w:t xml:space="preserve">covenants with the </w:t>
      </w:r>
      <w:r w:rsidR="009C6090" w:rsidRPr="00BF2A8F">
        <w:rPr>
          <w:rFonts w:cs="Arial"/>
          <w:sz w:val="24"/>
        </w:rPr>
        <w:t xml:space="preserve">Council </w:t>
      </w:r>
      <w:r w:rsidR="009C6090" w:rsidRPr="00BF2A8F">
        <w:rPr>
          <w:rFonts w:cs="Arial"/>
          <w:b w:val="0"/>
          <w:sz w:val="24"/>
        </w:rPr>
        <w:t xml:space="preserve">and separately with the </w:t>
      </w:r>
      <w:r w:rsidR="009C6090" w:rsidRPr="00BF2A8F">
        <w:rPr>
          <w:rFonts w:cs="Arial"/>
          <w:sz w:val="24"/>
        </w:rPr>
        <w:t xml:space="preserve">County Council </w:t>
      </w:r>
      <w:r w:rsidR="009C6090" w:rsidRPr="00BF2A8F">
        <w:rPr>
          <w:rFonts w:cs="Arial"/>
          <w:b w:val="0"/>
          <w:sz w:val="24"/>
        </w:rPr>
        <w:t>as follows:-</w:t>
      </w:r>
    </w:p>
    <w:p w14:paraId="6D243C63" w14:textId="77777777" w:rsidR="00670C6F" w:rsidRDefault="00A773BE" w:rsidP="00A773BE">
      <w:pPr>
        <w:pStyle w:val="H2CorpVertex"/>
        <w:tabs>
          <w:tab w:val="clear" w:pos="2610"/>
        </w:tabs>
        <w:ind w:left="1440"/>
        <w:outlineLvl w:val="9"/>
        <w:rPr>
          <w:rFonts w:cs="Arial"/>
          <w:sz w:val="24"/>
        </w:rPr>
      </w:pPr>
      <w:r>
        <w:rPr>
          <w:rFonts w:cs="Arial"/>
          <w:sz w:val="24"/>
        </w:rPr>
        <w:t>6.</w:t>
      </w:r>
      <w:r w:rsidR="009C6090" w:rsidRPr="00BF2A8F">
        <w:rPr>
          <w:rFonts w:cs="Arial"/>
          <w:sz w:val="24"/>
        </w:rPr>
        <w:t>1.1</w:t>
      </w:r>
      <w:r w:rsidR="009C6090" w:rsidRPr="00BF2A8F">
        <w:rPr>
          <w:rFonts w:cs="Arial"/>
          <w:sz w:val="24"/>
        </w:rPr>
        <w:tab/>
        <w:t>To pay the</w:t>
      </w:r>
      <w:r w:rsidR="009C6090" w:rsidRPr="00BF2A8F">
        <w:rPr>
          <w:rFonts w:cs="Arial"/>
          <w:b/>
          <w:sz w:val="24"/>
        </w:rPr>
        <w:t xml:space="preserve"> Pay Regardless Contribution </w:t>
      </w:r>
      <w:r w:rsidR="009C6090" w:rsidRPr="00BF2A8F">
        <w:rPr>
          <w:rFonts w:cs="Arial"/>
          <w:sz w:val="24"/>
        </w:rPr>
        <w:t>to the</w:t>
      </w:r>
      <w:r w:rsidR="009C6090" w:rsidRPr="00BF2A8F">
        <w:rPr>
          <w:rFonts w:cs="Arial"/>
          <w:b/>
          <w:sz w:val="24"/>
        </w:rPr>
        <w:t xml:space="preserve"> Council</w:t>
      </w:r>
      <w:r w:rsidR="009C6090" w:rsidRPr="00BF2A8F">
        <w:rPr>
          <w:rFonts w:cs="Arial"/>
          <w:sz w:val="24"/>
        </w:rPr>
        <w:t xml:space="preserve"> prior to</w:t>
      </w:r>
      <w:r>
        <w:rPr>
          <w:rFonts w:cs="Arial"/>
          <w:sz w:val="24"/>
        </w:rPr>
        <w:t xml:space="preserve"> </w:t>
      </w:r>
      <w:r w:rsidR="009C6090" w:rsidRPr="00BF2A8F">
        <w:rPr>
          <w:rFonts w:cs="Arial"/>
          <w:sz w:val="24"/>
        </w:rPr>
        <w:t xml:space="preserve">the </w:t>
      </w:r>
      <w:r w:rsidR="00670C6F">
        <w:rPr>
          <w:rFonts w:cs="Arial"/>
          <w:sz w:val="24"/>
        </w:rPr>
        <w:t>Occupation of the twentieth (20</w:t>
      </w:r>
      <w:r w:rsidR="00670C6F" w:rsidRPr="00670C6F">
        <w:rPr>
          <w:rFonts w:cs="Arial"/>
          <w:sz w:val="24"/>
          <w:vertAlign w:val="superscript"/>
        </w:rPr>
        <w:t>th</w:t>
      </w:r>
      <w:r w:rsidR="00670C6F">
        <w:rPr>
          <w:rFonts w:cs="Arial"/>
          <w:sz w:val="24"/>
        </w:rPr>
        <w:t>) Dwelling</w:t>
      </w:r>
    </w:p>
    <w:p w14:paraId="1C62D97C" w14:textId="77777777" w:rsidR="00670C6F" w:rsidRDefault="00670C6F" w:rsidP="00A773BE">
      <w:pPr>
        <w:pStyle w:val="H2CorpVertex"/>
        <w:tabs>
          <w:tab w:val="clear" w:pos="2610"/>
        </w:tabs>
        <w:ind w:left="1440"/>
        <w:outlineLvl w:val="9"/>
        <w:rPr>
          <w:rFonts w:cs="Arial"/>
          <w:sz w:val="24"/>
        </w:rPr>
      </w:pPr>
      <w:r>
        <w:rPr>
          <w:rFonts w:cs="Arial"/>
          <w:sz w:val="24"/>
        </w:rPr>
        <w:t>6.1.2</w:t>
      </w:r>
      <w:r>
        <w:rPr>
          <w:rFonts w:cs="Arial"/>
          <w:sz w:val="24"/>
        </w:rPr>
        <w:tab/>
        <w:t xml:space="preserve">not to Occupy more than twenty (20) Dwellings prior to the payment to the Council of the </w:t>
      </w:r>
      <w:r w:rsidRPr="00670C6F">
        <w:rPr>
          <w:rFonts w:cs="Arial"/>
          <w:b/>
          <w:sz w:val="24"/>
        </w:rPr>
        <w:t>Pay Regardless Contribution</w:t>
      </w:r>
    </w:p>
    <w:p w14:paraId="64287CFC" w14:textId="77777777" w:rsidR="00670C6F" w:rsidRDefault="00670C6F" w:rsidP="009C6090">
      <w:pPr>
        <w:pStyle w:val="Level2"/>
        <w:tabs>
          <w:tab w:val="clear" w:pos="4030"/>
          <w:tab w:val="left" w:pos="748"/>
          <w:tab w:val="left" w:pos="1683"/>
        </w:tabs>
        <w:spacing w:after="240"/>
        <w:ind w:left="0" w:firstLine="0"/>
        <w:jc w:val="center"/>
        <w:rPr>
          <w:b/>
        </w:rPr>
      </w:pPr>
    </w:p>
    <w:p w14:paraId="6A5FF5B4" w14:textId="77777777" w:rsidR="00670C6F" w:rsidRDefault="00670C6F" w:rsidP="009C6090">
      <w:pPr>
        <w:pStyle w:val="Level2"/>
        <w:tabs>
          <w:tab w:val="clear" w:pos="4030"/>
          <w:tab w:val="left" w:pos="748"/>
          <w:tab w:val="left" w:pos="1683"/>
        </w:tabs>
        <w:spacing w:after="240"/>
        <w:ind w:left="0" w:firstLine="0"/>
        <w:jc w:val="center"/>
        <w:rPr>
          <w:b/>
        </w:rPr>
      </w:pPr>
    </w:p>
    <w:p w14:paraId="295B99EC" w14:textId="77777777" w:rsidR="00670C6F" w:rsidRDefault="00670C6F" w:rsidP="009C6090">
      <w:pPr>
        <w:pStyle w:val="Level2"/>
        <w:tabs>
          <w:tab w:val="clear" w:pos="4030"/>
          <w:tab w:val="left" w:pos="748"/>
          <w:tab w:val="left" w:pos="1683"/>
        </w:tabs>
        <w:spacing w:after="240"/>
        <w:ind w:left="0" w:firstLine="0"/>
        <w:jc w:val="center"/>
        <w:rPr>
          <w:b/>
        </w:rPr>
      </w:pPr>
    </w:p>
    <w:p w14:paraId="526E0A6C" w14:textId="77777777" w:rsidR="00670C6F" w:rsidRDefault="00670C6F" w:rsidP="009C6090">
      <w:pPr>
        <w:pStyle w:val="Level2"/>
        <w:tabs>
          <w:tab w:val="clear" w:pos="4030"/>
          <w:tab w:val="left" w:pos="748"/>
          <w:tab w:val="left" w:pos="1683"/>
        </w:tabs>
        <w:spacing w:after="240"/>
        <w:ind w:left="0" w:firstLine="0"/>
        <w:jc w:val="center"/>
        <w:rPr>
          <w:b/>
        </w:rPr>
      </w:pPr>
    </w:p>
    <w:p w14:paraId="2A2E2774" w14:textId="77777777" w:rsidR="00670C6F" w:rsidRDefault="00670C6F" w:rsidP="009C6090">
      <w:pPr>
        <w:pStyle w:val="Level2"/>
        <w:tabs>
          <w:tab w:val="clear" w:pos="4030"/>
          <w:tab w:val="left" w:pos="748"/>
          <w:tab w:val="left" w:pos="1683"/>
        </w:tabs>
        <w:spacing w:after="240"/>
        <w:ind w:left="0" w:firstLine="0"/>
        <w:jc w:val="center"/>
        <w:rPr>
          <w:b/>
        </w:rPr>
      </w:pPr>
    </w:p>
    <w:p w14:paraId="4A5B3010" w14:textId="77777777" w:rsidR="00670C6F" w:rsidRDefault="00670C6F" w:rsidP="009C6090">
      <w:pPr>
        <w:pStyle w:val="Level2"/>
        <w:tabs>
          <w:tab w:val="clear" w:pos="4030"/>
          <w:tab w:val="left" w:pos="748"/>
          <w:tab w:val="left" w:pos="1683"/>
        </w:tabs>
        <w:spacing w:after="240"/>
        <w:ind w:left="0" w:firstLine="0"/>
        <w:jc w:val="center"/>
        <w:rPr>
          <w:b/>
        </w:rPr>
      </w:pPr>
    </w:p>
    <w:p w14:paraId="45D456ED" w14:textId="77777777" w:rsidR="00670C6F" w:rsidRDefault="00670C6F" w:rsidP="009C6090">
      <w:pPr>
        <w:pStyle w:val="Level2"/>
        <w:tabs>
          <w:tab w:val="clear" w:pos="4030"/>
          <w:tab w:val="left" w:pos="748"/>
          <w:tab w:val="left" w:pos="1683"/>
        </w:tabs>
        <w:spacing w:after="240"/>
        <w:ind w:left="0" w:firstLine="0"/>
        <w:jc w:val="center"/>
        <w:rPr>
          <w:b/>
        </w:rPr>
      </w:pPr>
    </w:p>
    <w:p w14:paraId="5D4310D6" w14:textId="77777777" w:rsidR="005C64E5" w:rsidRDefault="005C64E5" w:rsidP="009C6090">
      <w:pPr>
        <w:pStyle w:val="Level2"/>
        <w:tabs>
          <w:tab w:val="clear" w:pos="4030"/>
          <w:tab w:val="left" w:pos="748"/>
          <w:tab w:val="left" w:pos="1683"/>
        </w:tabs>
        <w:spacing w:after="240"/>
        <w:ind w:left="0" w:firstLine="0"/>
        <w:jc w:val="center"/>
        <w:rPr>
          <w:b/>
        </w:rPr>
      </w:pPr>
    </w:p>
    <w:p w14:paraId="72AEDD30" w14:textId="77777777" w:rsidR="005C64E5" w:rsidRDefault="005C64E5" w:rsidP="009C6090">
      <w:pPr>
        <w:pStyle w:val="Level2"/>
        <w:tabs>
          <w:tab w:val="clear" w:pos="4030"/>
          <w:tab w:val="left" w:pos="748"/>
          <w:tab w:val="left" w:pos="1683"/>
        </w:tabs>
        <w:spacing w:after="240"/>
        <w:ind w:left="0" w:firstLine="0"/>
        <w:jc w:val="center"/>
        <w:rPr>
          <w:b/>
        </w:rPr>
      </w:pPr>
    </w:p>
    <w:p w14:paraId="57ABD3FA" w14:textId="77777777" w:rsidR="005C64E5" w:rsidRDefault="005C64E5" w:rsidP="009C6090">
      <w:pPr>
        <w:pStyle w:val="Level2"/>
        <w:tabs>
          <w:tab w:val="clear" w:pos="4030"/>
          <w:tab w:val="left" w:pos="748"/>
          <w:tab w:val="left" w:pos="1683"/>
        </w:tabs>
        <w:spacing w:after="240"/>
        <w:ind w:left="0" w:firstLine="0"/>
        <w:jc w:val="center"/>
        <w:rPr>
          <w:b/>
        </w:rPr>
      </w:pPr>
    </w:p>
    <w:p w14:paraId="46CEDEC5" w14:textId="77777777" w:rsidR="005C64E5" w:rsidRDefault="005C64E5" w:rsidP="009C6090">
      <w:pPr>
        <w:pStyle w:val="Level2"/>
        <w:tabs>
          <w:tab w:val="clear" w:pos="4030"/>
          <w:tab w:val="left" w:pos="748"/>
          <w:tab w:val="left" w:pos="1683"/>
        </w:tabs>
        <w:spacing w:after="240"/>
        <w:ind w:left="0" w:firstLine="0"/>
        <w:jc w:val="center"/>
        <w:rPr>
          <w:b/>
        </w:rPr>
      </w:pPr>
    </w:p>
    <w:p w14:paraId="051C1CAE" w14:textId="77777777" w:rsidR="005C64E5" w:rsidRDefault="005C64E5" w:rsidP="009C6090">
      <w:pPr>
        <w:pStyle w:val="Level2"/>
        <w:tabs>
          <w:tab w:val="clear" w:pos="4030"/>
          <w:tab w:val="left" w:pos="748"/>
          <w:tab w:val="left" w:pos="1683"/>
        </w:tabs>
        <w:spacing w:after="240"/>
        <w:ind w:left="0" w:firstLine="0"/>
        <w:jc w:val="center"/>
        <w:rPr>
          <w:b/>
        </w:rPr>
      </w:pPr>
    </w:p>
    <w:p w14:paraId="2C32500A" w14:textId="77777777" w:rsidR="005C64E5" w:rsidRDefault="005C64E5" w:rsidP="009C6090">
      <w:pPr>
        <w:pStyle w:val="Level2"/>
        <w:tabs>
          <w:tab w:val="clear" w:pos="4030"/>
          <w:tab w:val="left" w:pos="748"/>
          <w:tab w:val="left" w:pos="1683"/>
        </w:tabs>
        <w:spacing w:after="240"/>
        <w:ind w:left="0" w:firstLine="0"/>
        <w:jc w:val="center"/>
        <w:rPr>
          <w:b/>
        </w:rPr>
      </w:pPr>
    </w:p>
    <w:p w14:paraId="57AF3696" w14:textId="77777777" w:rsidR="005C64E5" w:rsidRDefault="005C64E5" w:rsidP="009C6090">
      <w:pPr>
        <w:pStyle w:val="Level2"/>
        <w:tabs>
          <w:tab w:val="clear" w:pos="4030"/>
          <w:tab w:val="left" w:pos="748"/>
          <w:tab w:val="left" w:pos="1683"/>
        </w:tabs>
        <w:spacing w:after="240"/>
        <w:ind w:left="0" w:firstLine="0"/>
        <w:jc w:val="center"/>
        <w:rPr>
          <w:b/>
        </w:rPr>
      </w:pPr>
    </w:p>
    <w:p w14:paraId="10BC9B80" w14:textId="77777777" w:rsidR="005C64E5" w:rsidRDefault="005C64E5" w:rsidP="009C6090">
      <w:pPr>
        <w:pStyle w:val="Level2"/>
        <w:tabs>
          <w:tab w:val="clear" w:pos="4030"/>
          <w:tab w:val="left" w:pos="748"/>
          <w:tab w:val="left" w:pos="1683"/>
        </w:tabs>
        <w:spacing w:after="240"/>
        <w:ind w:left="0" w:firstLine="0"/>
        <w:jc w:val="center"/>
        <w:rPr>
          <w:b/>
        </w:rPr>
      </w:pPr>
    </w:p>
    <w:p w14:paraId="216F5A05" w14:textId="77777777" w:rsidR="005C64E5" w:rsidRDefault="005C64E5" w:rsidP="009C6090">
      <w:pPr>
        <w:pStyle w:val="Level2"/>
        <w:tabs>
          <w:tab w:val="clear" w:pos="4030"/>
          <w:tab w:val="left" w:pos="748"/>
          <w:tab w:val="left" w:pos="1683"/>
        </w:tabs>
        <w:spacing w:after="240"/>
        <w:ind w:left="0" w:firstLine="0"/>
        <w:jc w:val="center"/>
        <w:rPr>
          <w:b/>
        </w:rPr>
      </w:pPr>
    </w:p>
    <w:p w14:paraId="2E15FDA9" w14:textId="4F378ED5" w:rsidR="009C6090" w:rsidRPr="00BF2A8F" w:rsidRDefault="009C6090" w:rsidP="009C6090">
      <w:pPr>
        <w:pStyle w:val="Level2"/>
        <w:tabs>
          <w:tab w:val="clear" w:pos="4030"/>
          <w:tab w:val="left" w:pos="748"/>
          <w:tab w:val="left" w:pos="1683"/>
        </w:tabs>
        <w:spacing w:after="240"/>
        <w:ind w:left="0" w:firstLine="0"/>
        <w:jc w:val="center"/>
        <w:rPr>
          <w:b/>
        </w:rPr>
      </w:pPr>
      <w:r w:rsidRPr="00BF2A8F">
        <w:rPr>
          <w:b/>
        </w:rPr>
        <w:t>SCHEDULE 3</w:t>
      </w:r>
    </w:p>
    <w:p w14:paraId="1CB0FFE8" w14:textId="77777777" w:rsidR="009C6090" w:rsidRPr="00BF2A8F" w:rsidRDefault="009C6090" w:rsidP="009C6090">
      <w:pPr>
        <w:pStyle w:val="Level2"/>
        <w:tabs>
          <w:tab w:val="clear" w:pos="4030"/>
          <w:tab w:val="left" w:pos="748"/>
          <w:tab w:val="left" w:pos="1683"/>
        </w:tabs>
        <w:spacing w:after="240"/>
        <w:ind w:left="1683" w:hanging="1683"/>
        <w:jc w:val="center"/>
        <w:rPr>
          <w:b/>
        </w:rPr>
      </w:pPr>
      <w:r w:rsidRPr="00BF2A8F">
        <w:rPr>
          <w:b/>
        </w:rPr>
        <w:t>Provisions for the Deferred Contributions</w:t>
      </w:r>
    </w:p>
    <w:p w14:paraId="4D563402" w14:textId="77777777" w:rsidR="009C6090" w:rsidRPr="00BF2A8F" w:rsidRDefault="009C6090" w:rsidP="009C6090">
      <w:pPr>
        <w:jc w:val="center"/>
        <w:rPr>
          <w:rFonts w:cs="Arial"/>
          <w:b/>
          <w:sz w:val="24"/>
          <w:szCs w:val="24"/>
        </w:rPr>
      </w:pPr>
    </w:p>
    <w:p w14:paraId="7F160A90" w14:textId="77777777" w:rsidR="009C6090" w:rsidRPr="00BF2A8F" w:rsidRDefault="009C6090" w:rsidP="009C6090">
      <w:pPr>
        <w:ind w:left="450" w:hanging="450"/>
        <w:rPr>
          <w:rFonts w:cs="Arial"/>
          <w:b/>
          <w:sz w:val="24"/>
          <w:szCs w:val="24"/>
        </w:rPr>
      </w:pPr>
      <w:r w:rsidRPr="00BF2A8F">
        <w:rPr>
          <w:rFonts w:cs="Arial"/>
          <w:b/>
          <w:sz w:val="24"/>
          <w:szCs w:val="24"/>
        </w:rPr>
        <w:t>1.</w:t>
      </w:r>
      <w:r w:rsidRPr="00BF2A8F">
        <w:rPr>
          <w:rFonts w:cs="Arial"/>
          <w:b/>
          <w:sz w:val="24"/>
          <w:szCs w:val="24"/>
        </w:rPr>
        <w:tab/>
        <w:t>INTERPRETATION</w:t>
      </w:r>
    </w:p>
    <w:p w14:paraId="0BA02E5A" w14:textId="0228D39B" w:rsidR="009C6090" w:rsidRPr="00BF2A8F" w:rsidRDefault="009C6090" w:rsidP="009C6090">
      <w:pPr>
        <w:spacing w:before="240"/>
        <w:ind w:left="446" w:hanging="446"/>
        <w:rPr>
          <w:rFonts w:cs="Arial"/>
          <w:sz w:val="24"/>
          <w:szCs w:val="24"/>
        </w:rPr>
      </w:pPr>
      <w:r w:rsidRPr="00BF2A8F">
        <w:rPr>
          <w:rFonts w:cs="Arial"/>
          <w:sz w:val="24"/>
          <w:szCs w:val="24"/>
        </w:rPr>
        <w:tab/>
        <w:t xml:space="preserve">In this </w:t>
      </w:r>
      <w:r w:rsidR="005B30B2">
        <w:rPr>
          <w:rFonts w:cs="Arial"/>
          <w:sz w:val="24"/>
          <w:szCs w:val="24"/>
        </w:rPr>
        <w:t>deed</w:t>
      </w:r>
      <w:r w:rsidRPr="00BF2A8F">
        <w:rPr>
          <w:rFonts w:cs="Arial"/>
          <w:sz w:val="24"/>
          <w:szCs w:val="24"/>
        </w:rPr>
        <w:t xml:space="preserve"> and specifically in this </w:t>
      </w:r>
      <w:r w:rsidR="005B30B2">
        <w:rPr>
          <w:rFonts w:cs="Arial"/>
          <w:sz w:val="24"/>
          <w:szCs w:val="24"/>
        </w:rPr>
        <w:t>schedule</w:t>
      </w:r>
      <w:r w:rsidRPr="00BF2A8F">
        <w:rPr>
          <w:rFonts w:cs="Arial"/>
          <w:sz w:val="24"/>
          <w:szCs w:val="24"/>
        </w:rPr>
        <w:t xml:space="preserve"> the following words and expressions shall unless the context otherwise requires have the following meanings:</w:t>
      </w:r>
    </w:p>
    <w:p w14:paraId="1B1EE5E0" w14:textId="77777777" w:rsidR="009C6090" w:rsidRPr="00BF2A8F" w:rsidRDefault="009C6090" w:rsidP="009C6090">
      <w:pPr>
        <w:rPr>
          <w:rFonts w:cs="Arial"/>
          <w:sz w:val="24"/>
          <w:szCs w:val="24"/>
        </w:rPr>
      </w:pPr>
    </w:p>
    <w:tbl>
      <w:tblPr>
        <w:tblW w:w="8900" w:type="dxa"/>
        <w:tblInd w:w="408" w:type="dxa"/>
        <w:tblLook w:val="01E0" w:firstRow="1" w:lastRow="1" w:firstColumn="1" w:lastColumn="1" w:noHBand="0" w:noVBand="0"/>
      </w:tblPr>
      <w:tblGrid>
        <w:gridCol w:w="3200"/>
        <w:gridCol w:w="5700"/>
      </w:tblGrid>
      <w:tr w:rsidR="009C6090" w:rsidRPr="00BF2A8F" w14:paraId="264E501D" w14:textId="77777777" w:rsidTr="00BF2A8F">
        <w:tc>
          <w:tcPr>
            <w:tcW w:w="3200" w:type="dxa"/>
          </w:tcPr>
          <w:p w14:paraId="0B65782D" w14:textId="77777777" w:rsidR="009C6090" w:rsidRPr="00BF2A8F" w:rsidRDefault="009C6090" w:rsidP="00BF2A8F">
            <w:pPr>
              <w:pStyle w:val="NormalVertex"/>
              <w:overflowPunct w:val="0"/>
              <w:autoSpaceDE w:val="0"/>
              <w:autoSpaceDN w:val="0"/>
              <w:adjustRightInd w:val="0"/>
              <w:spacing w:before="60" w:line="280" w:lineRule="atLeast"/>
              <w:ind w:left="42"/>
              <w:jc w:val="left"/>
              <w:textAlignment w:val="baseline"/>
              <w:rPr>
                <w:rFonts w:cs="Arial"/>
                <w:b/>
                <w:sz w:val="24"/>
              </w:rPr>
            </w:pPr>
            <w:r w:rsidRPr="00BF2A8F">
              <w:rPr>
                <w:rFonts w:cs="Arial"/>
                <w:b/>
                <w:sz w:val="24"/>
              </w:rPr>
              <w:t>WORDS AND EXPRESSIONS</w:t>
            </w:r>
          </w:p>
          <w:p w14:paraId="4EC019DC" w14:textId="77777777" w:rsidR="009C6090" w:rsidRPr="00BF2A8F" w:rsidRDefault="009C6090" w:rsidP="00BF2A8F">
            <w:pPr>
              <w:pStyle w:val="NormalVertex"/>
              <w:overflowPunct w:val="0"/>
              <w:autoSpaceDE w:val="0"/>
              <w:autoSpaceDN w:val="0"/>
              <w:adjustRightInd w:val="0"/>
              <w:spacing w:before="60" w:line="280" w:lineRule="atLeast"/>
              <w:ind w:left="1701"/>
              <w:jc w:val="left"/>
              <w:textAlignment w:val="baseline"/>
              <w:rPr>
                <w:rFonts w:cs="Arial"/>
                <w:b/>
                <w:sz w:val="24"/>
              </w:rPr>
            </w:pPr>
          </w:p>
        </w:tc>
        <w:tc>
          <w:tcPr>
            <w:tcW w:w="5700" w:type="dxa"/>
          </w:tcPr>
          <w:p w14:paraId="3AACD9A6" w14:textId="77777777" w:rsidR="009C6090" w:rsidRPr="00BF2A8F" w:rsidRDefault="009C6090" w:rsidP="00BF2A8F">
            <w:pPr>
              <w:pStyle w:val="NormalVertex"/>
              <w:overflowPunct w:val="0"/>
              <w:autoSpaceDE w:val="0"/>
              <w:autoSpaceDN w:val="0"/>
              <w:adjustRightInd w:val="0"/>
              <w:spacing w:before="60" w:line="280" w:lineRule="atLeast"/>
              <w:ind w:left="-98"/>
              <w:jc w:val="center"/>
              <w:textAlignment w:val="baseline"/>
              <w:rPr>
                <w:rFonts w:cs="Arial"/>
                <w:b/>
                <w:sz w:val="24"/>
              </w:rPr>
            </w:pPr>
            <w:r w:rsidRPr="00BF2A8F">
              <w:rPr>
                <w:rFonts w:cs="Arial"/>
                <w:b/>
                <w:sz w:val="24"/>
              </w:rPr>
              <w:t>MEANINGS</w:t>
            </w:r>
          </w:p>
          <w:p w14:paraId="14268F26" w14:textId="77777777" w:rsidR="009C6090" w:rsidRPr="00BF2A8F" w:rsidRDefault="009C6090" w:rsidP="00BF2A8F">
            <w:pPr>
              <w:pStyle w:val="NormalVertex"/>
              <w:overflowPunct w:val="0"/>
              <w:autoSpaceDE w:val="0"/>
              <w:autoSpaceDN w:val="0"/>
              <w:adjustRightInd w:val="0"/>
              <w:spacing w:before="60" w:line="280" w:lineRule="atLeast"/>
              <w:ind w:left="1701"/>
              <w:jc w:val="center"/>
              <w:textAlignment w:val="baseline"/>
              <w:rPr>
                <w:rFonts w:cs="Arial"/>
                <w:b/>
                <w:sz w:val="24"/>
              </w:rPr>
            </w:pPr>
          </w:p>
        </w:tc>
      </w:tr>
      <w:tr w:rsidR="009C6090" w:rsidRPr="00BF2A8F" w14:paraId="0653A643" w14:textId="77777777" w:rsidTr="00BF2A8F">
        <w:trPr>
          <w:trHeight w:val="1323"/>
        </w:trPr>
        <w:tc>
          <w:tcPr>
            <w:tcW w:w="3200" w:type="dxa"/>
          </w:tcPr>
          <w:p w14:paraId="256441ED" w14:textId="77777777" w:rsidR="009C6090" w:rsidRPr="00BF2A8F" w:rsidRDefault="009C6090" w:rsidP="000E529C">
            <w:pPr>
              <w:pStyle w:val="NormalVertex"/>
              <w:overflowPunct w:val="0"/>
              <w:autoSpaceDE w:val="0"/>
              <w:autoSpaceDN w:val="0"/>
              <w:adjustRightInd w:val="0"/>
              <w:spacing w:before="60" w:line="280" w:lineRule="atLeast"/>
              <w:ind w:left="42"/>
              <w:jc w:val="left"/>
              <w:textAlignment w:val="baseline"/>
              <w:rPr>
                <w:rFonts w:cs="Arial"/>
                <w:b/>
                <w:sz w:val="24"/>
                <w:highlight w:val="yellow"/>
              </w:rPr>
            </w:pPr>
            <w:r w:rsidRPr="00BF2A8F">
              <w:rPr>
                <w:rFonts w:cs="Arial"/>
                <w:b/>
                <w:sz w:val="24"/>
              </w:rPr>
              <w:t xml:space="preserve">Actual Sale Price </w:t>
            </w:r>
          </w:p>
        </w:tc>
        <w:tc>
          <w:tcPr>
            <w:tcW w:w="5700" w:type="dxa"/>
          </w:tcPr>
          <w:p w14:paraId="4D3798A2" w14:textId="3EA0EA13" w:rsidR="009C6090" w:rsidRDefault="005B30B2" w:rsidP="000E529C">
            <w:pPr>
              <w:pStyle w:val="NormalVertex"/>
              <w:overflowPunct w:val="0"/>
              <w:autoSpaceDE w:val="0"/>
              <w:autoSpaceDN w:val="0"/>
              <w:adjustRightInd w:val="0"/>
              <w:spacing w:before="60" w:line="280" w:lineRule="atLeast"/>
              <w:ind w:left="-98"/>
              <w:textAlignment w:val="baseline"/>
              <w:rPr>
                <w:rFonts w:cs="Arial"/>
                <w:sz w:val="24"/>
              </w:rPr>
            </w:pPr>
            <w:r>
              <w:rPr>
                <w:rFonts w:cs="Arial"/>
                <w:sz w:val="24"/>
              </w:rPr>
              <w:t>the</w:t>
            </w:r>
            <w:r w:rsidR="009C6090" w:rsidRPr="00BF2A8F">
              <w:rPr>
                <w:rFonts w:cs="Arial"/>
                <w:sz w:val="24"/>
              </w:rPr>
              <w:t xml:space="preserve"> </w:t>
            </w:r>
            <w:r w:rsidR="00212DF4">
              <w:rPr>
                <w:rFonts w:cs="Arial"/>
                <w:sz w:val="24"/>
              </w:rPr>
              <w:t>aggregate to</w:t>
            </w:r>
            <w:r w:rsidR="009C6090" w:rsidRPr="00BF2A8F">
              <w:rPr>
                <w:rFonts w:cs="Arial"/>
                <w:sz w:val="24"/>
              </w:rPr>
              <w:t xml:space="preserve">tal consideration </w:t>
            </w:r>
            <w:del w:id="192" w:author="Donna Lee" w:date="2021-01-27T10:48:00Z">
              <w:r w:rsidR="00212DF4" w:rsidDel="00092E41">
                <w:rPr>
                  <w:rFonts w:cs="Arial"/>
                  <w:sz w:val="24"/>
                </w:rPr>
                <w:delText xml:space="preserve"> </w:delText>
              </w:r>
            </w:del>
            <w:r w:rsidR="009C6090" w:rsidRPr="00BF2A8F">
              <w:rPr>
                <w:rFonts w:cs="Arial"/>
                <w:sz w:val="24"/>
              </w:rPr>
              <w:t xml:space="preserve">expressed in the legal documents (meaning the Land Registry transfer deed or lease and/or such other document(s) as shall be applicable and including a completion statement) to be payable on or in connection with a </w:t>
            </w:r>
            <w:r w:rsidR="009C6090" w:rsidRPr="00BF2A8F">
              <w:rPr>
                <w:rFonts w:cs="Arial"/>
                <w:b/>
                <w:sz w:val="24"/>
              </w:rPr>
              <w:t xml:space="preserve">Disposal </w:t>
            </w:r>
            <w:r w:rsidR="009C6090" w:rsidRPr="00BF2A8F">
              <w:rPr>
                <w:rFonts w:cs="Arial"/>
                <w:sz w:val="24"/>
              </w:rPr>
              <w:t xml:space="preserve">(for the avoidance of doubt inclusive of any payment in kind or any similar consideration payable or received as the case may be by the </w:t>
            </w:r>
            <w:r w:rsidR="009C6090" w:rsidRPr="00BF2A8F">
              <w:rPr>
                <w:rFonts w:cs="Arial"/>
                <w:b/>
                <w:sz w:val="24"/>
              </w:rPr>
              <w:t>Current Owner</w:t>
            </w:r>
            <w:r w:rsidR="009C6090" w:rsidRPr="00BF2A8F">
              <w:rPr>
                <w:rFonts w:cs="Arial"/>
                <w:sz w:val="24"/>
              </w:rPr>
              <w:t xml:space="preserve"> or a party connected in any way to the </w:t>
            </w:r>
            <w:r w:rsidR="009C6090" w:rsidRPr="00BF2A8F">
              <w:rPr>
                <w:rFonts w:cs="Arial"/>
                <w:b/>
                <w:sz w:val="24"/>
              </w:rPr>
              <w:t>Current Owner</w:t>
            </w:r>
            <w:r w:rsidR="009C6090" w:rsidRPr="00BF2A8F">
              <w:rPr>
                <w:rFonts w:cs="Arial"/>
                <w:sz w:val="24"/>
              </w:rPr>
              <w:t xml:space="preserve"> within the meaning of section</w:t>
            </w:r>
            <w:r w:rsidR="00A2695D">
              <w:rPr>
                <w:rFonts w:cs="Arial"/>
                <w:sz w:val="24"/>
              </w:rPr>
              <w:t xml:space="preserve">s 1122 and 1123 of the Corporation Tax Act 2010 </w:t>
            </w:r>
            <w:r w:rsidR="009C6090" w:rsidRPr="00BF2A8F">
              <w:rPr>
                <w:rFonts w:cs="Arial"/>
                <w:sz w:val="24"/>
              </w:rPr>
              <w:t xml:space="preserve">or by virtue of any </w:t>
            </w:r>
            <w:r w:rsidR="009C6090" w:rsidRPr="00BF2A8F">
              <w:rPr>
                <w:rFonts w:cs="Arial"/>
                <w:b/>
                <w:sz w:val="24"/>
              </w:rPr>
              <w:t>Linked Transaction</w:t>
            </w:r>
            <w:r w:rsidR="000E529C">
              <w:rPr>
                <w:rFonts w:cs="Arial"/>
                <w:b/>
                <w:sz w:val="24"/>
              </w:rPr>
              <w:t>)</w:t>
            </w:r>
            <w:ins w:id="193" w:author="Donna Lee" w:date="2021-01-20T11:41:00Z">
              <w:r w:rsidR="00A2695D">
                <w:rPr>
                  <w:rFonts w:cs="Arial"/>
                  <w:b/>
                  <w:sz w:val="24"/>
                </w:rPr>
                <w:t xml:space="preserve"> </w:t>
              </w:r>
            </w:ins>
            <w:r w:rsidR="009C6090" w:rsidRPr="00BF2A8F">
              <w:rPr>
                <w:rFonts w:cs="Arial"/>
                <w:sz w:val="24"/>
              </w:rPr>
              <w:t xml:space="preserve">PROVIDED THAT where a </w:t>
            </w:r>
            <w:r w:rsidR="009C6090" w:rsidRPr="00BF2A8F">
              <w:rPr>
                <w:rFonts w:cs="Arial"/>
                <w:b/>
                <w:sz w:val="24"/>
              </w:rPr>
              <w:t xml:space="preserve">Disposal </w:t>
            </w:r>
            <w:r w:rsidR="009C6090" w:rsidRPr="00BF2A8F">
              <w:rPr>
                <w:rFonts w:cs="Arial"/>
                <w:sz w:val="24"/>
              </w:rPr>
              <w:t xml:space="preserve">is to a party connected in any way to the </w:t>
            </w:r>
            <w:r w:rsidR="009C6090" w:rsidRPr="00BF2A8F">
              <w:rPr>
                <w:rFonts w:cs="Arial"/>
                <w:b/>
                <w:sz w:val="24"/>
              </w:rPr>
              <w:t>Current Owner</w:t>
            </w:r>
            <w:r w:rsidR="009C6090" w:rsidRPr="00BF2A8F">
              <w:rPr>
                <w:rFonts w:cs="Arial"/>
                <w:sz w:val="24"/>
              </w:rPr>
              <w:t xml:space="preserve"> within the meaning of section</w:t>
            </w:r>
            <w:r w:rsidR="00A2695D">
              <w:rPr>
                <w:rFonts w:cs="Arial"/>
                <w:sz w:val="24"/>
              </w:rPr>
              <w:t xml:space="preserve">s 1122 and 1123 of the Corporation Tax Act 2010 </w:t>
            </w:r>
            <w:r w:rsidR="009C6090" w:rsidRPr="00BF2A8F">
              <w:rPr>
                <w:rFonts w:cs="Arial"/>
                <w:sz w:val="24"/>
              </w:rPr>
              <w:t xml:space="preserve">then the </w:t>
            </w:r>
            <w:r w:rsidR="009C6090" w:rsidRPr="00BF2A8F">
              <w:rPr>
                <w:rFonts w:cs="Arial"/>
                <w:b/>
                <w:sz w:val="24"/>
              </w:rPr>
              <w:t>Actual Sale Price</w:t>
            </w:r>
            <w:r w:rsidR="009C6090" w:rsidRPr="00BF2A8F">
              <w:rPr>
                <w:rFonts w:cs="Arial"/>
                <w:sz w:val="24"/>
              </w:rPr>
              <w:t xml:space="preserve"> </w:t>
            </w:r>
            <w:r w:rsidR="00A2695D">
              <w:rPr>
                <w:rFonts w:cs="Arial"/>
                <w:sz w:val="24"/>
              </w:rPr>
              <w:t xml:space="preserve">shall be </w:t>
            </w:r>
            <w:r w:rsidR="009C6090" w:rsidRPr="00BF2A8F">
              <w:rPr>
                <w:rFonts w:cs="Arial"/>
                <w:sz w:val="24"/>
              </w:rPr>
              <w:t xml:space="preserve">such greater sum (if any) as would be likely to have been the </w:t>
            </w:r>
            <w:r w:rsidR="009C6090" w:rsidRPr="00BF2A8F">
              <w:rPr>
                <w:rFonts w:cs="Arial"/>
                <w:b/>
                <w:sz w:val="24"/>
              </w:rPr>
              <w:t xml:space="preserve">Actual Sale Price </w:t>
            </w:r>
            <w:r w:rsidR="009C6090" w:rsidRPr="00BF2A8F">
              <w:rPr>
                <w:rFonts w:cs="Arial"/>
                <w:sz w:val="24"/>
              </w:rPr>
              <w:t xml:space="preserve">if that </w:t>
            </w:r>
            <w:r w:rsidR="009C6090" w:rsidRPr="00BF2A8F">
              <w:rPr>
                <w:rFonts w:cs="Arial"/>
                <w:b/>
                <w:sz w:val="24"/>
              </w:rPr>
              <w:t>Disposal</w:t>
            </w:r>
            <w:r w:rsidR="009C6090" w:rsidRPr="00BF2A8F">
              <w:rPr>
                <w:rFonts w:cs="Arial"/>
                <w:sz w:val="24"/>
              </w:rPr>
              <w:t xml:space="preserve"> had been a </w:t>
            </w:r>
            <w:r w:rsidR="009C6090" w:rsidRPr="00BF2A8F">
              <w:rPr>
                <w:rFonts w:cs="Arial"/>
                <w:b/>
                <w:sz w:val="24"/>
              </w:rPr>
              <w:t xml:space="preserve">Disposal </w:t>
            </w:r>
            <w:r w:rsidR="009C6090" w:rsidRPr="00BF2A8F">
              <w:rPr>
                <w:rFonts w:cs="Arial"/>
                <w:sz w:val="24"/>
              </w:rPr>
              <w:t xml:space="preserve">at arms’ length on the open market on usual terms </w:t>
            </w:r>
          </w:p>
          <w:p w14:paraId="06870EE9" w14:textId="6DED8C98" w:rsidR="004E2B6D" w:rsidRPr="00BF2A8F" w:rsidRDefault="004E2B6D" w:rsidP="000E529C">
            <w:pPr>
              <w:pStyle w:val="NormalVertex"/>
              <w:overflowPunct w:val="0"/>
              <w:autoSpaceDE w:val="0"/>
              <w:autoSpaceDN w:val="0"/>
              <w:adjustRightInd w:val="0"/>
              <w:spacing w:before="60" w:line="280" w:lineRule="atLeast"/>
              <w:ind w:left="-98"/>
              <w:textAlignment w:val="baseline"/>
              <w:rPr>
                <w:rFonts w:cs="Arial"/>
                <w:sz w:val="24"/>
                <w:highlight w:val="yellow"/>
              </w:rPr>
            </w:pPr>
          </w:p>
        </w:tc>
      </w:tr>
      <w:tr w:rsidR="009C6090" w:rsidRPr="00BF2A8F" w14:paraId="61EF02B1" w14:textId="77777777" w:rsidTr="00BF2A8F">
        <w:tc>
          <w:tcPr>
            <w:tcW w:w="3200" w:type="dxa"/>
          </w:tcPr>
          <w:p w14:paraId="521E12DC" w14:textId="0A722961" w:rsidR="009C6090" w:rsidRPr="00BF2A8F" w:rsidRDefault="00212DF4" w:rsidP="000E529C">
            <w:pPr>
              <w:pStyle w:val="NormalVertex"/>
              <w:overflowPunct w:val="0"/>
              <w:autoSpaceDE w:val="0"/>
              <w:autoSpaceDN w:val="0"/>
              <w:adjustRightInd w:val="0"/>
              <w:spacing w:before="60" w:line="280" w:lineRule="atLeast"/>
              <w:ind w:left="42"/>
              <w:jc w:val="left"/>
              <w:textAlignment w:val="baseline"/>
              <w:rPr>
                <w:rFonts w:cs="Arial"/>
                <w:b/>
                <w:sz w:val="24"/>
              </w:rPr>
            </w:pPr>
            <w:r>
              <w:rPr>
                <w:rFonts w:cs="Arial"/>
                <w:b/>
                <w:sz w:val="24"/>
              </w:rPr>
              <w:t>Gross Development Value</w:t>
            </w:r>
            <w:r w:rsidR="009C6090" w:rsidRPr="00BF2A8F">
              <w:rPr>
                <w:rFonts w:cs="Arial"/>
                <w:b/>
                <w:sz w:val="24"/>
              </w:rPr>
              <w:t xml:space="preserve"> </w:t>
            </w:r>
            <w:r w:rsidR="009C6090" w:rsidRPr="00BF2A8F">
              <w:rPr>
                <w:rFonts w:cs="Arial"/>
                <w:sz w:val="24"/>
              </w:rPr>
              <w:t>or</w:t>
            </w:r>
            <w:r w:rsidR="000E529C">
              <w:rPr>
                <w:rFonts w:cs="Arial"/>
                <w:b/>
                <w:sz w:val="24"/>
              </w:rPr>
              <w:t xml:space="preserve"> A</w:t>
            </w:r>
          </w:p>
        </w:tc>
        <w:tc>
          <w:tcPr>
            <w:tcW w:w="5700" w:type="dxa"/>
          </w:tcPr>
          <w:p w14:paraId="66C65670" w14:textId="32B9FED2" w:rsidR="009C6090" w:rsidRPr="00BF2A8F" w:rsidRDefault="005B30B2" w:rsidP="00A2695D">
            <w:pPr>
              <w:pStyle w:val="NormalVertex"/>
              <w:overflowPunct w:val="0"/>
              <w:autoSpaceDE w:val="0"/>
              <w:autoSpaceDN w:val="0"/>
              <w:adjustRightInd w:val="0"/>
              <w:spacing w:before="60" w:line="280" w:lineRule="atLeast"/>
              <w:ind w:left="-98"/>
              <w:textAlignment w:val="baseline"/>
              <w:rPr>
                <w:rFonts w:cs="Arial"/>
                <w:sz w:val="24"/>
              </w:rPr>
            </w:pPr>
            <w:r>
              <w:rPr>
                <w:rFonts w:cs="Arial"/>
                <w:sz w:val="24"/>
              </w:rPr>
              <w:t>the</w:t>
            </w:r>
            <w:r w:rsidR="009C6090" w:rsidRPr="00BF2A8F">
              <w:rPr>
                <w:rFonts w:cs="Arial"/>
                <w:sz w:val="24"/>
              </w:rPr>
              <w:t xml:space="preserve"> </w:t>
            </w:r>
            <w:r w:rsidR="00212DF4">
              <w:rPr>
                <w:rFonts w:cs="Arial"/>
                <w:sz w:val="24"/>
              </w:rPr>
              <w:t xml:space="preserve">aggregate of the </w:t>
            </w:r>
            <w:r w:rsidR="00212DF4" w:rsidRPr="00212DF4">
              <w:rPr>
                <w:rFonts w:cs="Arial"/>
                <w:b/>
                <w:sz w:val="24"/>
              </w:rPr>
              <w:t>Actual</w:t>
            </w:r>
            <w:r w:rsidR="00212DF4">
              <w:rPr>
                <w:rFonts w:cs="Arial"/>
                <w:sz w:val="24"/>
              </w:rPr>
              <w:t xml:space="preserve"> </w:t>
            </w:r>
            <w:r w:rsidR="00C408DA" w:rsidRPr="00C408DA">
              <w:rPr>
                <w:rFonts w:cs="Arial"/>
                <w:b/>
                <w:sz w:val="24"/>
              </w:rPr>
              <w:t>Sale Price</w:t>
            </w:r>
            <w:r w:rsidR="00C408DA">
              <w:rPr>
                <w:rFonts w:cs="Arial"/>
                <w:sz w:val="24"/>
              </w:rPr>
              <w:t xml:space="preserve"> </w:t>
            </w:r>
            <w:r w:rsidR="00A2695D">
              <w:rPr>
                <w:rFonts w:cs="Arial"/>
                <w:sz w:val="24"/>
              </w:rPr>
              <w:t xml:space="preserve">in respect of each </w:t>
            </w:r>
            <w:r w:rsidR="00A2695D" w:rsidRPr="00A2695D">
              <w:rPr>
                <w:rFonts w:cs="Arial"/>
                <w:b/>
                <w:sz w:val="24"/>
              </w:rPr>
              <w:t>Disposal</w:t>
            </w:r>
            <w:r w:rsidR="00A2695D">
              <w:rPr>
                <w:rFonts w:cs="Arial"/>
                <w:sz w:val="24"/>
              </w:rPr>
              <w:t xml:space="preserve"> that has occurred on or before the </w:t>
            </w:r>
            <w:r w:rsidR="00A2695D" w:rsidRPr="00A2695D">
              <w:rPr>
                <w:rFonts w:cs="Arial"/>
                <w:b/>
                <w:sz w:val="24"/>
              </w:rPr>
              <w:t>Review Date</w:t>
            </w:r>
            <w:r w:rsidR="00A2695D">
              <w:rPr>
                <w:rFonts w:cs="Arial"/>
                <w:sz w:val="24"/>
              </w:rPr>
              <w:t xml:space="preserve"> </w:t>
            </w:r>
            <w:r w:rsidR="00212DF4">
              <w:rPr>
                <w:rFonts w:cs="Arial"/>
                <w:sz w:val="24"/>
              </w:rPr>
              <w:t>and</w:t>
            </w:r>
            <w:r w:rsidR="00C408DA">
              <w:rPr>
                <w:rFonts w:cs="Arial"/>
                <w:sz w:val="24"/>
              </w:rPr>
              <w:t xml:space="preserve"> the</w:t>
            </w:r>
            <w:r w:rsidR="00212DF4">
              <w:rPr>
                <w:rFonts w:cs="Arial"/>
                <w:sz w:val="24"/>
              </w:rPr>
              <w:t xml:space="preserve"> </w:t>
            </w:r>
            <w:r w:rsidR="00212DF4" w:rsidRPr="00212DF4">
              <w:rPr>
                <w:rFonts w:cs="Arial"/>
                <w:b/>
                <w:sz w:val="24"/>
              </w:rPr>
              <w:t>Estimated Sale Price</w:t>
            </w:r>
            <w:r w:rsidR="00A2695D">
              <w:rPr>
                <w:rFonts w:cs="Arial"/>
                <w:b/>
                <w:sz w:val="24"/>
              </w:rPr>
              <w:t xml:space="preserve">s </w:t>
            </w:r>
            <w:r w:rsidR="00A2695D">
              <w:rPr>
                <w:rFonts w:cs="Arial"/>
                <w:sz w:val="24"/>
              </w:rPr>
              <w:t xml:space="preserve">in respect of each and every </w:t>
            </w:r>
            <w:r w:rsidR="00A2695D" w:rsidRPr="00A2695D">
              <w:rPr>
                <w:rFonts w:cs="Arial"/>
                <w:b/>
                <w:sz w:val="24"/>
              </w:rPr>
              <w:t>Disposal</w:t>
            </w:r>
            <w:r w:rsidR="00A2695D">
              <w:rPr>
                <w:rFonts w:cs="Arial"/>
                <w:sz w:val="24"/>
              </w:rPr>
              <w:t xml:space="preserve"> that is yet to occur as</w:t>
            </w:r>
            <w:r w:rsidR="00212DF4">
              <w:rPr>
                <w:rFonts w:cs="Arial"/>
                <w:sz w:val="24"/>
              </w:rPr>
              <w:t xml:space="preserve"> at the </w:t>
            </w:r>
            <w:r w:rsidR="00212DF4" w:rsidRPr="00212DF4">
              <w:rPr>
                <w:rFonts w:cs="Arial"/>
                <w:b/>
                <w:sz w:val="24"/>
              </w:rPr>
              <w:t>Review Date</w:t>
            </w:r>
            <w:r w:rsidR="00212DF4">
              <w:rPr>
                <w:rFonts w:cs="Arial"/>
                <w:sz w:val="24"/>
              </w:rPr>
              <w:t xml:space="preserve"> </w:t>
            </w:r>
          </w:p>
        </w:tc>
      </w:tr>
      <w:tr w:rsidR="009C6090" w:rsidRPr="00BF2A8F" w14:paraId="2274F2B3" w14:textId="77777777" w:rsidTr="00BF2A8F">
        <w:tc>
          <w:tcPr>
            <w:tcW w:w="3200" w:type="dxa"/>
          </w:tcPr>
          <w:p w14:paraId="294731BE" w14:textId="18E44ADC" w:rsidR="009C6090" w:rsidRPr="00BF2A8F" w:rsidRDefault="009C6090" w:rsidP="000E529C">
            <w:pPr>
              <w:pStyle w:val="NormalVertex"/>
              <w:overflowPunct w:val="0"/>
              <w:autoSpaceDE w:val="0"/>
              <w:autoSpaceDN w:val="0"/>
              <w:adjustRightInd w:val="0"/>
              <w:spacing w:before="60" w:line="280" w:lineRule="atLeast"/>
              <w:ind w:left="42"/>
              <w:jc w:val="left"/>
              <w:textAlignment w:val="baseline"/>
              <w:rPr>
                <w:rFonts w:cs="Arial"/>
                <w:b/>
                <w:sz w:val="24"/>
              </w:rPr>
            </w:pPr>
          </w:p>
        </w:tc>
        <w:tc>
          <w:tcPr>
            <w:tcW w:w="5700" w:type="dxa"/>
          </w:tcPr>
          <w:p w14:paraId="2B4C2004" w14:textId="7986CE2D" w:rsidR="009C6090" w:rsidRPr="00BF2A8F" w:rsidRDefault="009C6090" w:rsidP="005B30B2">
            <w:pPr>
              <w:pStyle w:val="NormalVertex"/>
              <w:overflowPunct w:val="0"/>
              <w:autoSpaceDE w:val="0"/>
              <w:autoSpaceDN w:val="0"/>
              <w:adjustRightInd w:val="0"/>
              <w:spacing w:before="60" w:line="280" w:lineRule="atLeast"/>
              <w:ind w:left="-101"/>
              <w:textAlignment w:val="baseline"/>
              <w:rPr>
                <w:rFonts w:cs="Arial"/>
                <w:sz w:val="24"/>
              </w:rPr>
            </w:pPr>
            <w:r w:rsidRPr="00BF2A8F">
              <w:rPr>
                <w:rFonts w:cs="Arial"/>
                <w:sz w:val="24"/>
              </w:rPr>
              <w:t xml:space="preserve"> </w:t>
            </w:r>
          </w:p>
        </w:tc>
      </w:tr>
      <w:tr w:rsidR="009C6090" w:rsidRPr="00BF2A8F" w14:paraId="49ADEC03" w14:textId="77777777" w:rsidTr="00BF2A8F">
        <w:trPr>
          <w:trHeight w:val="383"/>
        </w:trPr>
        <w:tc>
          <w:tcPr>
            <w:tcW w:w="3200" w:type="dxa"/>
          </w:tcPr>
          <w:p w14:paraId="7B8F8E2C" w14:textId="2D7AF75D" w:rsidR="009C6090" w:rsidRPr="00BF2A8F" w:rsidRDefault="004E2B6D" w:rsidP="000E529C">
            <w:pPr>
              <w:pStyle w:val="NormalVertex"/>
              <w:overflowPunct w:val="0"/>
              <w:autoSpaceDE w:val="0"/>
              <w:autoSpaceDN w:val="0"/>
              <w:adjustRightInd w:val="0"/>
              <w:spacing w:before="60" w:line="280" w:lineRule="atLeast"/>
              <w:ind w:left="42"/>
              <w:jc w:val="left"/>
              <w:textAlignment w:val="baseline"/>
              <w:rPr>
                <w:rFonts w:cs="Arial"/>
                <w:b/>
                <w:sz w:val="24"/>
              </w:rPr>
            </w:pPr>
            <w:r>
              <w:rPr>
                <w:rFonts w:cs="Arial"/>
                <w:b/>
                <w:sz w:val="24"/>
              </w:rPr>
              <w:t>Base Development Value</w:t>
            </w:r>
            <w:r w:rsidR="009C6090" w:rsidRPr="00BF2A8F">
              <w:rPr>
                <w:rFonts w:cs="Arial"/>
                <w:b/>
                <w:sz w:val="24"/>
              </w:rPr>
              <w:t xml:space="preserve"> </w:t>
            </w:r>
            <w:r w:rsidR="009C6090" w:rsidRPr="00BF2A8F">
              <w:rPr>
                <w:rFonts w:cs="Arial"/>
                <w:sz w:val="24"/>
              </w:rPr>
              <w:t>or</w:t>
            </w:r>
            <w:r w:rsidR="009C6090" w:rsidRPr="00BF2A8F">
              <w:rPr>
                <w:rFonts w:cs="Arial"/>
                <w:b/>
                <w:sz w:val="24"/>
              </w:rPr>
              <w:t xml:space="preserve"> B </w:t>
            </w:r>
          </w:p>
        </w:tc>
        <w:tc>
          <w:tcPr>
            <w:tcW w:w="5700" w:type="dxa"/>
            <w:shd w:val="clear" w:color="auto" w:fill="auto"/>
          </w:tcPr>
          <w:p w14:paraId="7F229CFD" w14:textId="0C25E84A" w:rsidR="009C6090" w:rsidRDefault="004E2B6D" w:rsidP="004E2B6D">
            <w:pPr>
              <w:pStyle w:val="NormalVertex"/>
              <w:overflowPunct w:val="0"/>
              <w:autoSpaceDE w:val="0"/>
              <w:autoSpaceDN w:val="0"/>
              <w:adjustRightInd w:val="0"/>
              <w:spacing w:before="60" w:line="280" w:lineRule="atLeast"/>
              <w:ind w:left="-98"/>
              <w:textAlignment w:val="baseline"/>
              <w:rPr>
                <w:rFonts w:cs="Arial"/>
                <w:sz w:val="24"/>
              </w:rPr>
            </w:pPr>
            <w:r>
              <w:rPr>
                <w:rFonts w:cs="Arial"/>
                <w:sz w:val="24"/>
              </w:rPr>
              <w:t xml:space="preserve">nineteen million six hundred thousand pounds (£19,600,000) </w:t>
            </w:r>
          </w:p>
          <w:p w14:paraId="4D4E2352" w14:textId="43A07E85" w:rsidR="004E2B6D" w:rsidRPr="00BF2A8F" w:rsidRDefault="004E2B6D" w:rsidP="004E2B6D">
            <w:pPr>
              <w:pStyle w:val="NormalVertex"/>
              <w:overflowPunct w:val="0"/>
              <w:autoSpaceDE w:val="0"/>
              <w:autoSpaceDN w:val="0"/>
              <w:adjustRightInd w:val="0"/>
              <w:spacing w:before="60" w:line="280" w:lineRule="atLeast"/>
              <w:ind w:left="-98"/>
              <w:textAlignment w:val="baseline"/>
              <w:rPr>
                <w:rFonts w:cs="Arial"/>
                <w:sz w:val="24"/>
              </w:rPr>
            </w:pPr>
          </w:p>
        </w:tc>
      </w:tr>
      <w:tr w:rsidR="009C6090" w:rsidRPr="00BF2A8F" w14:paraId="15DB220A" w14:textId="77777777" w:rsidTr="00BF2A8F">
        <w:trPr>
          <w:trHeight w:val="382"/>
        </w:trPr>
        <w:tc>
          <w:tcPr>
            <w:tcW w:w="3200" w:type="dxa"/>
          </w:tcPr>
          <w:p w14:paraId="091F272B" w14:textId="77777777" w:rsidR="009C6090" w:rsidRDefault="009C6090" w:rsidP="000E529C">
            <w:pPr>
              <w:pStyle w:val="NormalVertex"/>
              <w:overflowPunct w:val="0"/>
              <w:autoSpaceDE w:val="0"/>
              <w:autoSpaceDN w:val="0"/>
              <w:adjustRightInd w:val="0"/>
              <w:spacing w:before="60" w:line="280" w:lineRule="atLeast"/>
              <w:ind w:left="-3" w:hanging="18"/>
              <w:jc w:val="left"/>
              <w:textAlignment w:val="baseline"/>
              <w:rPr>
                <w:rFonts w:cs="Arial"/>
                <w:b/>
                <w:sz w:val="24"/>
              </w:rPr>
            </w:pPr>
            <w:r w:rsidRPr="004E2B6D">
              <w:rPr>
                <w:rFonts w:cs="Arial"/>
                <w:b/>
                <w:sz w:val="24"/>
              </w:rPr>
              <w:t xml:space="preserve">Contribution Percentage </w:t>
            </w:r>
            <w:r w:rsidRPr="004E2B6D">
              <w:rPr>
                <w:rFonts w:cs="Arial"/>
                <w:sz w:val="24"/>
              </w:rPr>
              <w:t>or</w:t>
            </w:r>
            <w:r w:rsidRPr="004E2B6D">
              <w:rPr>
                <w:rFonts w:cs="Arial"/>
                <w:b/>
                <w:sz w:val="24"/>
              </w:rPr>
              <w:t xml:space="preserve"> C </w:t>
            </w:r>
          </w:p>
          <w:p w14:paraId="0D4783CA" w14:textId="77777777" w:rsidR="004E2B6D" w:rsidRDefault="004E2B6D" w:rsidP="000E529C">
            <w:pPr>
              <w:pStyle w:val="NormalVertex"/>
              <w:overflowPunct w:val="0"/>
              <w:autoSpaceDE w:val="0"/>
              <w:autoSpaceDN w:val="0"/>
              <w:adjustRightInd w:val="0"/>
              <w:spacing w:before="60" w:line="280" w:lineRule="atLeast"/>
              <w:ind w:left="-3" w:hanging="18"/>
              <w:jc w:val="left"/>
              <w:textAlignment w:val="baseline"/>
              <w:rPr>
                <w:rFonts w:cs="Arial"/>
                <w:b/>
                <w:sz w:val="24"/>
              </w:rPr>
            </w:pPr>
          </w:p>
          <w:p w14:paraId="30440628" w14:textId="0B2E60E2" w:rsidR="004E2B6D" w:rsidRPr="004E2B6D" w:rsidRDefault="004E2B6D" w:rsidP="000E529C">
            <w:pPr>
              <w:pStyle w:val="NormalVertex"/>
              <w:overflowPunct w:val="0"/>
              <w:autoSpaceDE w:val="0"/>
              <w:autoSpaceDN w:val="0"/>
              <w:adjustRightInd w:val="0"/>
              <w:spacing w:before="60" w:line="280" w:lineRule="atLeast"/>
              <w:ind w:left="-3" w:hanging="18"/>
              <w:jc w:val="left"/>
              <w:textAlignment w:val="baseline"/>
              <w:rPr>
                <w:rFonts w:cs="Arial"/>
                <w:b/>
                <w:sz w:val="24"/>
              </w:rPr>
            </w:pPr>
          </w:p>
        </w:tc>
        <w:tc>
          <w:tcPr>
            <w:tcW w:w="5700" w:type="dxa"/>
            <w:shd w:val="clear" w:color="auto" w:fill="auto"/>
          </w:tcPr>
          <w:p w14:paraId="1E469BFE" w14:textId="209E7819" w:rsidR="009C6090" w:rsidRPr="00B476B4" w:rsidRDefault="004E2B6D" w:rsidP="004E2B6D">
            <w:pPr>
              <w:pStyle w:val="NormalVertex"/>
              <w:overflowPunct w:val="0"/>
              <w:autoSpaceDE w:val="0"/>
              <w:autoSpaceDN w:val="0"/>
              <w:adjustRightInd w:val="0"/>
              <w:spacing w:before="60" w:line="280" w:lineRule="atLeast"/>
              <w:ind w:left="-98"/>
              <w:textAlignment w:val="baseline"/>
              <w:rPr>
                <w:rFonts w:cs="Arial"/>
                <w:sz w:val="24"/>
                <w:highlight w:val="yellow"/>
              </w:rPr>
            </w:pPr>
            <w:r w:rsidRPr="004E2B6D">
              <w:rPr>
                <w:rFonts w:cs="Arial"/>
                <w:sz w:val="24"/>
              </w:rPr>
              <w:t>sixty percent (60%)</w:t>
            </w:r>
          </w:p>
        </w:tc>
      </w:tr>
      <w:tr w:rsidR="009C6090" w:rsidRPr="00BF2A8F" w14:paraId="2AEEA1BF" w14:textId="77777777" w:rsidTr="00BF2A8F">
        <w:tc>
          <w:tcPr>
            <w:tcW w:w="3200" w:type="dxa"/>
          </w:tcPr>
          <w:p w14:paraId="12B5870B" w14:textId="77777777" w:rsidR="009C6090" w:rsidRPr="00BF2A8F" w:rsidRDefault="009C6090" w:rsidP="00BF2A8F">
            <w:pPr>
              <w:pStyle w:val="NormalVertex"/>
              <w:overflowPunct w:val="0"/>
              <w:autoSpaceDE w:val="0"/>
              <w:autoSpaceDN w:val="0"/>
              <w:adjustRightInd w:val="0"/>
              <w:spacing w:before="60" w:line="280" w:lineRule="atLeast"/>
              <w:jc w:val="left"/>
              <w:textAlignment w:val="baseline"/>
              <w:rPr>
                <w:rFonts w:cs="Arial"/>
                <w:b/>
                <w:sz w:val="24"/>
              </w:rPr>
            </w:pPr>
            <w:r w:rsidRPr="00BF2A8F">
              <w:rPr>
                <w:rFonts w:cs="Arial"/>
                <w:b/>
                <w:sz w:val="24"/>
              </w:rPr>
              <w:lastRenderedPageBreak/>
              <w:t xml:space="preserve">Deferred Contribution </w:t>
            </w:r>
            <w:r w:rsidRPr="00BF2A8F">
              <w:rPr>
                <w:rFonts w:cs="Arial"/>
                <w:sz w:val="24"/>
              </w:rPr>
              <w:t>or</w:t>
            </w:r>
            <w:r w:rsidRPr="00BF2A8F">
              <w:rPr>
                <w:rFonts w:cs="Arial"/>
                <w:b/>
                <w:sz w:val="24"/>
              </w:rPr>
              <w:t xml:space="preserve"> D</w:t>
            </w:r>
          </w:p>
          <w:p w14:paraId="590A6751" w14:textId="77777777" w:rsidR="009C6090" w:rsidRPr="00BF2A8F" w:rsidRDefault="009C6090" w:rsidP="00BF2A8F">
            <w:pPr>
              <w:pStyle w:val="NormalVertex"/>
              <w:overflowPunct w:val="0"/>
              <w:autoSpaceDE w:val="0"/>
              <w:autoSpaceDN w:val="0"/>
              <w:adjustRightInd w:val="0"/>
              <w:spacing w:before="60" w:line="280" w:lineRule="atLeast"/>
              <w:jc w:val="left"/>
              <w:textAlignment w:val="baseline"/>
              <w:rPr>
                <w:rFonts w:cs="Arial"/>
                <w:b/>
                <w:sz w:val="24"/>
              </w:rPr>
            </w:pPr>
          </w:p>
        </w:tc>
        <w:tc>
          <w:tcPr>
            <w:tcW w:w="5700" w:type="dxa"/>
          </w:tcPr>
          <w:p w14:paraId="7F2A82B6" w14:textId="529C579E" w:rsidR="009C6090" w:rsidRPr="004E2B6D" w:rsidRDefault="009C6090" w:rsidP="00BF2A8F">
            <w:pPr>
              <w:pStyle w:val="NormalVertex"/>
              <w:overflowPunct w:val="0"/>
              <w:autoSpaceDE w:val="0"/>
              <w:autoSpaceDN w:val="0"/>
              <w:adjustRightInd w:val="0"/>
              <w:spacing w:before="60" w:line="280" w:lineRule="atLeast"/>
              <w:ind w:left="1701" w:hanging="1799"/>
              <w:jc w:val="left"/>
              <w:textAlignment w:val="baseline"/>
              <w:rPr>
                <w:rFonts w:cs="Arial"/>
                <w:sz w:val="24"/>
              </w:rPr>
            </w:pPr>
            <w:r w:rsidRPr="00BF2A8F">
              <w:rPr>
                <w:rFonts w:cs="Arial"/>
                <w:sz w:val="24"/>
              </w:rPr>
              <w:t>(</w:t>
            </w:r>
            <w:r w:rsidRPr="00BF2A8F">
              <w:rPr>
                <w:rFonts w:cs="Arial"/>
                <w:b/>
                <w:sz w:val="24"/>
              </w:rPr>
              <w:t xml:space="preserve">A </w:t>
            </w:r>
            <w:r w:rsidRPr="00BF2A8F">
              <w:rPr>
                <w:rFonts w:cs="Arial"/>
                <w:sz w:val="24"/>
              </w:rPr>
              <w:t>–</w:t>
            </w:r>
            <w:r w:rsidRPr="00BF2A8F">
              <w:rPr>
                <w:rFonts w:cs="Arial"/>
                <w:b/>
                <w:sz w:val="24"/>
              </w:rPr>
              <w:t xml:space="preserve"> B</w:t>
            </w:r>
            <w:r w:rsidRPr="00BF2A8F">
              <w:rPr>
                <w:rFonts w:cs="Arial"/>
                <w:sz w:val="24"/>
              </w:rPr>
              <w:t xml:space="preserve">) x </w:t>
            </w:r>
            <w:r w:rsidRPr="00BF2A8F">
              <w:rPr>
                <w:rFonts w:cs="Arial"/>
                <w:b/>
                <w:sz w:val="24"/>
              </w:rPr>
              <w:t>C</w:t>
            </w:r>
            <w:r w:rsidR="004E2B6D">
              <w:rPr>
                <w:rFonts w:cs="Arial"/>
                <w:b/>
                <w:sz w:val="24"/>
              </w:rPr>
              <w:t xml:space="preserve"> </w:t>
            </w:r>
            <w:r w:rsidR="004E2B6D">
              <w:rPr>
                <w:rFonts w:cs="Arial"/>
                <w:sz w:val="24"/>
              </w:rPr>
              <w:t>(</w:t>
            </w:r>
            <w:r w:rsidR="00A2695D">
              <w:rPr>
                <w:rFonts w:cs="Arial"/>
                <w:sz w:val="24"/>
              </w:rPr>
              <w:t xml:space="preserve">provided that </w:t>
            </w:r>
            <w:r w:rsidR="004E2B6D">
              <w:rPr>
                <w:rFonts w:cs="Arial"/>
                <w:sz w:val="24"/>
              </w:rPr>
              <w:t xml:space="preserve">D must not </w:t>
            </w:r>
            <w:r w:rsidR="00A2695D">
              <w:rPr>
                <w:rFonts w:cs="Arial"/>
                <w:sz w:val="24"/>
              </w:rPr>
              <w:t xml:space="preserve">be negative and also must not </w:t>
            </w:r>
            <w:r w:rsidR="004E2B6D">
              <w:rPr>
                <w:rFonts w:cs="Arial"/>
                <w:sz w:val="24"/>
              </w:rPr>
              <w:t xml:space="preserve">exceed the </w:t>
            </w:r>
            <w:r w:rsidR="00F03C4B" w:rsidRPr="00F03C4B">
              <w:rPr>
                <w:rFonts w:cs="Arial"/>
                <w:b/>
                <w:sz w:val="24"/>
              </w:rPr>
              <w:t>Total</w:t>
            </w:r>
            <w:r w:rsidR="00F03C4B">
              <w:rPr>
                <w:rFonts w:cs="Arial"/>
                <w:sz w:val="24"/>
              </w:rPr>
              <w:t xml:space="preserve"> </w:t>
            </w:r>
            <w:r w:rsidR="004E2B6D" w:rsidRPr="00C408DA">
              <w:rPr>
                <w:rFonts w:cs="Arial"/>
                <w:b/>
                <w:sz w:val="24"/>
              </w:rPr>
              <w:t>Index Linked</w:t>
            </w:r>
            <w:r w:rsidR="004E2B6D">
              <w:rPr>
                <w:rFonts w:cs="Arial"/>
                <w:sz w:val="24"/>
              </w:rPr>
              <w:t>)</w:t>
            </w:r>
          </w:p>
          <w:p w14:paraId="1CE57CBA" w14:textId="77777777" w:rsidR="009C6090" w:rsidRPr="00BF2A8F" w:rsidRDefault="009C6090" w:rsidP="00BF2A8F">
            <w:pPr>
              <w:pStyle w:val="NormalVertex"/>
              <w:overflowPunct w:val="0"/>
              <w:autoSpaceDE w:val="0"/>
              <w:autoSpaceDN w:val="0"/>
              <w:adjustRightInd w:val="0"/>
              <w:spacing w:before="60" w:line="280" w:lineRule="atLeast"/>
              <w:ind w:left="1701"/>
              <w:textAlignment w:val="baseline"/>
              <w:rPr>
                <w:rFonts w:cs="Arial"/>
                <w:sz w:val="24"/>
              </w:rPr>
            </w:pPr>
          </w:p>
        </w:tc>
      </w:tr>
      <w:tr w:rsidR="009C6090" w:rsidRPr="00BF2A8F" w14:paraId="2D9B6BBF" w14:textId="77777777" w:rsidTr="00BF2A8F">
        <w:tc>
          <w:tcPr>
            <w:tcW w:w="3200" w:type="dxa"/>
          </w:tcPr>
          <w:p w14:paraId="1FBFDC61" w14:textId="23DCA46E" w:rsidR="009C6090" w:rsidRPr="00BF2A8F" w:rsidRDefault="004E2B6D" w:rsidP="00BF2A8F">
            <w:pPr>
              <w:pStyle w:val="NormalVertex"/>
              <w:overflowPunct w:val="0"/>
              <w:autoSpaceDE w:val="0"/>
              <w:autoSpaceDN w:val="0"/>
              <w:adjustRightInd w:val="0"/>
              <w:spacing w:before="60" w:line="280" w:lineRule="atLeast"/>
              <w:ind w:left="42" w:hanging="39"/>
              <w:jc w:val="left"/>
              <w:textAlignment w:val="baseline"/>
              <w:rPr>
                <w:rFonts w:cs="Arial"/>
                <w:b/>
                <w:sz w:val="24"/>
              </w:rPr>
            </w:pPr>
            <w:r>
              <w:rPr>
                <w:rFonts w:cs="Arial"/>
                <w:b/>
                <w:sz w:val="24"/>
              </w:rPr>
              <w:t>Estimated Sale Price</w:t>
            </w:r>
          </w:p>
          <w:p w14:paraId="1E762D5D" w14:textId="77777777" w:rsidR="009C6090" w:rsidRPr="00BF2A8F" w:rsidRDefault="009C6090" w:rsidP="00BF2A8F">
            <w:pPr>
              <w:pStyle w:val="NormalVertex"/>
              <w:overflowPunct w:val="0"/>
              <w:autoSpaceDE w:val="0"/>
              <w:autoSpaceDN w:val="0"/>
              <w:adjustRightInd w:val="0"/>
              <w:spacing w:before="60" w:line="280" w:lineRule="atLeast"/>
              <w:ind w:left="1701"/>
              <w:jc w:val="left"/>
              <w:textAlignment w:val="baseline"/>
              <w:rPr>
                <w:rFonts w:cs="Arial"/>
                <w:b/>
                <w:sz w:val="24"/>
              </w:rPr>
            </w:pPr>
          </w:p>
        </w:tc>
        <w:tc>
          <w:tcPr>
            <w:tcW w:w="5700" w:type="dxa"/>
          </w:tcPr>
          <w:p w14:paraId="05F1F0FB" w14:textId="2F7D3348" w:rsidR="004E2B6D" w:rsidRPr="00F03C4B" w:rsidRDefault="00E71A5B" w:rsidP="00BF2A8F">
            <w:pPr>
              <w:pStyle w:val="NormalVertex"/>
              <w:overflowPunct w:val="0"/>
              <w:autoSpaceDE w:val="0"/>
              <w:autoSpaceDN w:val="0"/>
              <w:adjustRightInd w:val="0"/>
              <w:spacing w:before="60" w:line="280" w:lineRule="atLeast"/>
              <w:textAlignment w:val="baseline"/>
              <w:rPr>
                <w:rFonts w:cs="Arial"/>
                <w:sz w:val="24"/>
              </w:rPr>
            </w:pPr>
            <w:r>
              <w:rPr>
                <w:rFonts w:cs="Arial"/>
                <w:sz w:val="24"/>
              </w:rPr>
              <w:t>the</w:t>
            </w:r>
            <w:r w:rsidR="009C6090" w:rsidRPr="00BF2A8F">
              <w:rPr>
                <w:rFonts w:cs="Arial"/>
                <w:sz w:val="24"/>
              </w:rPr>
              <w:t xml:space="preserve"> </w:t>
            </w:r>
            <w:r w:rsidR="00F03C4B">
              <w:rPr>
                <w:rFonts w:cs="Arial"/>
                <w:sz w:val="24"/>
              </w:rPr>
              <w:t xml:space="preserve">sum which is </w:t>
            </w:r>
            <w:r w:rsidR="004E2B6D">
              <w:rPr>
                <w:rFonts w:cs="Arial"/>
                <w:sz w:val="24"/>
              </w:rPr>
              <w:t xml:space="preserve">estimated by a chartered surveyor </w:t>
            </w:r>
            <w:r w:rsidR="00F03C4B">
              <w:rPr>
                <w:rFonts w:cs="Arial"/>
                <w:sz w:val="24"/>
              </w:rPr>
              <w:t xml:space="preserve">to be </w:t>
            </w:r>
            <w:r w:rsidR="004E2B6D">
              <w:rPr>
                <w:rFonts w:cs="Arial"/>
                <w:sz w:val="24"/>
              </w:rPr>
              <w:t xml:space="preserve">the </w:t>
            </w:r>
            <w:r w:rsidR="004E2B6D" w:rsidRPr="004E2B6D">
              <w:rPr>
                <w:rFonts w:cs="Arial"/>
                <w:b/>
                <w:sz w:val="24"/>
              </w:rPr>
              <w:t>Actual Sale Price</w:t>
            </w:r>
            <w:r w:rsidR="004E2B6D">
              <w:rPr>
                <w:rFonts w:cs="Arial"/>
                <w:sz w:val="24"/>
              </w:rPr>
              <w:t xml:space="preserve"> </w:t>
            </w:r>
            <w:r w:rsidR="00F03C4B">
              <w:rPr>
                <w:rFonts w:cs="Arial"/>
                <w:sz w:val="24"/>
              </w:rPr>
              <w:t xml:space="preserve">(if that </w:t>
            </w:r>
            <w:r w:rsidR="00F03C4B" w:rsidRPr="00F03C4B">
              <w:rPr>
                <w:rFonts w:cs="Arial"/>
                <w:b/>
                <w:sz w:val="24"/>
              </w:rPr>
              <w:t>Disposal</w:t>
            </w:r>
            <w:r w:rsidR="00F03C4B">
              <w:rPr>
                <w:rFonts w:cs="Arial"/>
                <w:sz w:val="24"/>
              </w:rPr>
              <w:t xml:space="preserve"> were to occur on </w:t>
            </w:r>
            <w:r w:rsidR="004E2B6D">
              <w:rPr>
                <w:rFonts w:cs="Arial"/>
                <w:sz w:val="24"/>
              </w:rPr>
              <w:t xml:space="preserve">the </w:t>
            </w:r>
            <w:r w:rsidR="004E2B6D" w:rsidRPr="004E2B6D">
              <w:rPr>
                <w:rFonts w:cs="Arial"/>
                <w:b/>
                <w:sz w:val="24"/>
              </w:rPr>
              <w:t>Review Date</w:t>
            </w:r>
            <w:r w:rsidR="00F03C4B">
              <w:rPr>
                <w:rFonts w:cs="Arial"/>
                <w:b/>
                <w:sz w:val="24"/>
              </w:rPr>
              <w:t xml:space="preserve"> </w:t>
            </w:r>
            <w:r w:rsidR="00F03C4B">
              <w:rPr>
                <w:rFonts w:cs="Arial"/>
                <w:sz w:val="24"/>
              </w:rPr>
              <w:t>at arms’ length on the open market on usual terms</w:t>
            </w:r>
          </w:p>
          <w:p w14:paraId="61C17E2A" w14:textId="77777777" w:rsidR="004E2B6D" w:rsidRDefault="004E2B6D" w:rsidP="00BF2A8F">
            <w:pPr>
              <w:pStyle w:val="NormalVertex"/>
              <w:overflowPunct w:val="0"/>
              <w:autoSpaceDE w:val="0"/>
              <w:autoSpaceDN w:val="0"/>
              <w:adjustRightInd w:val="0"/>
              <w:spacing w:before="60" w:line="280" w:lineRule="atLeast"/>
              <w:textAlignment w:val="baseline"/>
              <w:rPr>
                <w:rFonts w:cs="Arial"/>
                <w:sz w:val="24"/>
              </w:rPr>
            </w:pPr>
          </w:p>
          <w:p w14:paraId="254044C8" w14:textId="77777777" w:rsidR="009C6090" w:rsidRPr="00BF2A8F" w:rsidRDefault="009C6090" w:rsidP="004E2B6D">
            <w:pPr>
              <w:pStyle w:val="NormalVertex"/>
              <w:overflowPunct w:val="0"/>
              <w:autoSpaceDE w:val="0"/>
              <w:autoSpaceDN w:val="0"/>
              <w:adjustRightInd w:val="0"/>
              <w:spacing w:before="60" w:line="280" w:lineRule="atLeast"/>
              <w:textAlignment w:val="baseline"/>
              <w:rPr>
                <w:rFonts w:cs="Arial"/>
                <w:sz w:val="24"/>
              </w:rPr>
            </w:pPr>
          </w:p>
        </w:tc>
      </w:tr>
      <w:tr w:rsidR="009C6090" w:rsidRPr="00BF2A8F" w14:paraId="30A1407D" w14:textId="77777777" w:rsidTr="00BF2A8F">
        <w:tc>
          <w:tcPr>
            <w:tcW w:w="3200" w:type="dxa"/>
          </w:tcPr>
          <w:p w14:paraId="375DBD02" w14:textId="2228D4D0" w:rsidR="004E2B6D" w:rsidRDefault="004E2B6D" w:rsidP="00BF2A8F">
            <w:pPr>
              <w:pStyle w:val="NormalVertex"/>
              <w:overflowPunct w:val="0"/>
              <w:autoSpaceDE w:val="0"/>
              <w:autoSpaceDN w:val="0"/>
              <w:adjustRightInd w:val="0"/>
              <w:spacing w:before="60" w:line="280" w:lineRule="atLeast"/>
              <w:jc w:val="left"/>
              <w:textAlignment w:val="baseline"/>
              <w:rPr>
                <w:rFonts w:cs="Arial"/>
                <w:b/>
                <w:color w:val="000000"/>
                <w:sz w:val="24"/>
              </w:rPr>
            </w:pPr>
          </w:p>
          <w:p w14:paraId="1378F64C" w14:textId="228D8712" w:rsidR="004E2B6D" w:rsidRDefault="004E2B6D" w:rsidP="00BF2A8F">
            <w:pPr>
              <w:pStyle w:val="NormalVertex"/>
              <w:overflowPunct w:val="0"/>
              <w:autoSpaceDE w:val="0"/>
              <w:autoSpaceDN w:val="0"/>
              <w:adjustRightInd w:val="0"/>
              <w:spacing w:before="60" w:line="280" w:lineRule="atLeast"/>
              <w:jc w:val="left"/>
              <w:textAlignment w:val="baseline"/>
              <w:rPr>
                <w:rFonts w:cs="Arial"/>
                <w:b/>
                <w:color w:val="000000"/>
                <w:sz w:val="24"/>
              </w:rPr>
            </w:pPr>
          </w:p>
          <w:p w14:paraId="2A837FA1" w14:textId="11C3FEE9" w:rsidR="004E2B6D" w:rsidRDefault="004E2B6D" w:rsidP="00BF2A8F">
            <w:pPr>
              <w:pStyle w:val="NormalVertex"/>
              <w:overflowPunct w:val="0"/>
              <w:autoSpaceDE w:val="0"/>
              <w:autoSpaceDN w:val="0"/>
              <w:adjustRightInd w:val="0"/>
              <w:spacing w:before="60" w:line="280" w:lineRule="atLeast"/>
              <w:jc w:val="left"/>
              <w:textAlignment w:val="baseline"/>
              <w:rPr>
                <w:rFonts w:cs="Arial"/>
                <w:b/>
                <w:color w:val="000000"/>
                <w:sz w:val="24"/>
              </w:rPr>
            </w:pPr>
          </w:p>
          <w:p w14:paraId="2716E5B2" w14:textId="3476A838" w:rsidR="004E2B6D" w:rsidRDefault="004E2B6D" w:rsidP="00BF2A8F">
            <w:pPr>
              <w:pStyle w:val="NormalVertex"/>
              <w:overflowPunct w:val="0"/>
              <w:autoSpaceDE w:val="0"/>
              <w:autoSpaceDN w:val="0"/>
              <w:adjustRightInd w:val="0"/>
              <w:spacing w:before="60" w:line="280" w:lineRule="atLeast"/>
              <w:jc w:val="left"/>
              <w:textAlignment w:val="baseline"/>
              <w:rPr>
                <w:rFonts w:cs="Arial"/>
                <w:b/>
                <w:color w:val="000000"/>
                <w:sz w:val="24"/>
              </w:rPr>
            </w:pPr>
          </w:p>
          <w:p w14:paraId="47203BEB" w14:textId="700A2153" w:rsidR="004E2B6D" w:rsidRDefault="004E2B6D" w:rsidP="00BF2A8F">
            <w:pPr>
              <w:pStyle w:val="NormalVertex"/>
              <w:overflowPunct w:val="0"/>
              <w:autoSpaceDE w:val="0"/>
              <w:autoSpaceDN w:val="0"/>
              <w:adjustRightInd w:val="0"/>
              <w:spacing w:before="60" w:line="280" w:lineRule="atLeast"/>
              <w:jc w:val="left"/>
              <w:textAlignment w:val="baseline"/>
              <w:rPr>
                <w:rFonts w:cs="Arial"/>
                <w:b/>
                <w:color w:val="000000"/>
                <w:sz w:val="24"/>
              </w:rPr>
            </w:pPr>
            <w:r>
              <w:rPr>
                <w:rFonts w:cs="Arial"/>
                <w:b/>
                <w:color w:val="000000"/>
                <w:sz w:val="24"/>
              </w:rPr>
              <w:t>Gross Development Value Report</w:t>
            </w:r>
          </w:p>
          <w:p w14:paraId="4FAD5920" w14:textId="4840F0B9" w:rsidR="004E2B6D" w:rsidRDefault="004E2B6D" w:rsidP="00BF2A8F">
            <w:pPr>
              <w:pStyle w:val="NormalVertex"/>
              <w:overflowPunct w:val="0"/>
              <w:autoSpaceDE w:val="0"/>
              <w:autoSpaceDN w:val="0"/>
              <w:adjustRightInd w:val="0"/>
              <w:spacing w:before="60" w:line="280" w:lineRule="atLeast"/>
              <w:jc w:val="left"/>
              <w:textAlignment w:val="baseline"/>
              <w:rPr>
                <w:rFonts w:cs="Arial"/>
                <w:b/>
                <w:color w:val="000000"/>
                <w:sz w:val="24"/>
              </w:rPr>
            </w:pPr>
          </w:p>
          <w:p w14:paraId="256A4FE8" w14:textId="77777777" w:rsidR="00F03C4B" w:rsidRDefault="00F03C4B" w:rsidP="00BF2A8F">
            <w:pPr>
              <w:pStyle w:val="NormalVertex"/>
              <w:overflowPunct w:val="0"/>
              <w:autoSpaceDE w:val="0"/>
              <w:autoSpaceDN w:val="0"/>
              <w:adjustRightInd w:val="0"/>
              <w:spacing w:before="60" w:line="280" w:lineRule="atLeast"/>
              <w:jc w:val="left"/>
              <w:textAlignment w:val="baseline"/>
              <w:rPr>
                <w:rFonts w:cs="Arial"/>
                <w:b/>
                <w:color w:val="000000"/>
                <w:sz w:val="24"/>
              </w:rPr>
            </w:pPr>
          </w:p>
          <w:p w14:paraId="583B7F59" w14:textId="77777777" w:rsidR="00F03C4B" w:rsidRDefault="00F03C4B" w:rsidP="00BF2A8F">
            <w:pPr>
              <w:pStyle w:val="NormalVertex"/>
              <w:overflowPunct w:val="0"/>
              <w:autoSpaceDE w:val="0"/>
              <w:autoSpaceDN w:val="0"/>
              <w:adjustRightInd w:val="0"/>
              <w:spacing w:before="60" w:line="280" w:lineRule="atLeast"/>
              <w:jc w:val="left"/>
              <w:textAlignment w:val="baseline"/>
              <w:rPr>
                <w:rFonts w:cs="Arial"/>
                <w:b/>
                <w:color w:val="000000"/>
                <w:sz w:val="24"/>
              </w:rPr>
            </w:pPr>
          </w:p>
          <w:p w14:paraId="4F975DF6" w14:textId="77777777" w:rsidR="00F03C4B" w:rsidRDefault="00F03C4B" w:rsidP="00BF2A8F">
            <w:pPr>
              <w:pStyle w:val="NormalVertex"/>
              <w:overflowPunct w:val="0"/>
              <w:autoSpaceDE w:val="0"/>
              <w:autoSpaceDN w:val="0"/>
              <w:adjustRightInd w:val="0"/>
              <w:spacing w:before="60" w:line="280" w:lineRule="atLeast"/>
              <w:jc w:val="left"/>
              <w:textAlignment w:val="baseline"/>
              <w:rPr>
                <w:rFonts w:cs="Arial"/>
                <w:b/>
                <w:color w:val="000000"/>
                <w:sz w:val="24"/>
              </w:rPr>
            </w:pPr>
          </w:p>
          <w:p w14:paraId="02CC3EA0" w14:textId="77777777" w:rsidR="009C6090" w:rsidRPr="00BF2A8F" w:rsidRDefault="009C6090" w:rsidP="00F03C4B">
            <w:pPr>
              <w:pStyle w:val="NormalVertex"/>
              <w:overflowPunct w:val="0"/>
              <w:autoSpaceDE w:val="0"/>
              <w:autoSpaceDN w:val="0"/>
              <w:adjustRightInd w:val="0"/>
              <w:spacing w:before="60" w:line="280" w:lineRule="atLeast"/>
              <w:jc w:val="left"/>
              <w:textAlignment w:val="baseline"/>
              <w:rPr>
                <w:rFonts w:cs="Arial"/>
                <w:b/>
                <w:color w:val="000000"/>
                <w:sz w:val="24"/>
              </w:rPr>
            </w:pPr>
          </w:p>
        </w:tc>
        <w:tc>
          <w:tcPr>
            <w:tcW w:w="5700" w:type="dxa"/>
          </w:tcPr>
          <w:p w14:paraId="2A36F9AD" w14:textId="1A153BEA" w:rsidR="004E2B6D" w:rsidRDefault="004E2B6D" w:rsidP="004E2B6D">
            <w:pPr>
              <w:tabs>
                <w:tab w:val="left" w:pos="392"/>
                <w:tab w:val="left" w:pos="712"/>
              </w:tabs>
              <w:rPr>
                <w:rFonts w:cs="Arial"/>
                <w:sz w:val="24"/>
                <w:szCs w:val="24"/>
              </w:rPr>
            </w:pPr>
          </w:p>
          <w:p w14:paraId="3BA84039" w14:textId="40B497BC" w:rsidR="004E2B6D" w:rsidRDefault="004E2B6D" w:rsidP="004E2B6D">
            <w:pPr>
              <w:tabs>
                <w:tab w:val="left" w:pos="392"/>
                <w:tab w:val="left" w:pos="712"/>
              </w:tabs>
              <w:rPr>
                <w:rFonts w:cs="Arial"/>
                <w:sz w:val="24"/>
                <w:szCs w:val="24"/>
              </w:rPr>
            </w:pPr>
          </w:p>
          <w:p w14:paraId="642501B2" w14:textId="596222B7" w:rsidR="00F03C4B" w:rsidRDefault="004E2B6D" w:rsidP="004E2B6D">
            <w:pPr>
              <w:tabs>
                <w:tab w:val="left" w:pos="392"/>
                <w:tab w:val="left" w:pos="712"/>
              </w:tabs>
              <w:rPr>
                <w:rFonts w:cs="Arial"/>
                <w:sz w:val="24"/>
                <w:szCs w:val="24"/>
              </w:rPr>
            </w:pPr>
            <w:r>
              <w:rPr>
                <w:rFonts w:cs="Arial"/>
                <w:sz w:val="24"/>
                <w:szCs w:val="24"/>
              </w:rPr>
              <w:t>a report by a</w:t>
            </w:r>
            <w:r w:rsidR="00F03C4B">
              <w:rPr>
                <w:rFonts w:cs="Arial"/>
                <w:sz w:val="24"/>
                <w:szCs w:val="24"/>
              </w:rPr>
              <w:t>n independent</w:t>
            </w:r>
            <w:r>
              <w:rPr>
                <w:rFonts w:cs="Arial"/>
                <w:sz w:val="24"/>
                <w:szCs w:val="24"/>
              </w:rPr>
              <w:t xml:space="preserve"> chartered surveyor </w:t>
            </w:r>
            <w:r w:rsidR="00F03C4B">
              <w:rPr>
                <w:rFonts w:cs="Arial"/>
                <w:sz w:val="24"/>
                <w:szCs w:val="24"/>
              </w:rPr>
              <w:t xml:space="preserve">of not less than ten (10) years’ post qualification experience in the types of disposal concerned </w:t>
            </w:r>
            <w:r>
              <w:rPr>
                <w:rFonts w:cs="Arial"/>
                <w:sz w:val="24"/>
                <w:szCs w:val="24"/>
              </w:rPr>
              <w:t xml:space="preserve">certifying the </w:t>
            </w:r>
            <w:r w:rsidR="00F03C4B" w:rsidRPr="00092E41">
              <w:rPr>
                <w:rFonts w:cs="Arial"/>
                <w:b/>
                <w:sz w:val="24"/>
                <w:szCs w:val="24"/>
                <w:rPrChange w:id="194" w:author="Donna Lee" w:date="2021-01-27T10:51:00Z">
                  <w:rPr>
                    <w:rFonts w:cs="Arial"/>
                    <w:sz w:val="24"/>
                    <w:szCs w:val="24"/>
                  </w:rPr>
                </w:rPrChange>
              </w:rPr>
              <w:t>Gross Development Value</w:t>
            </w:r>
            <w:r w:rsidR="00F03C4B">
              <w:rPr>
                <w:rFonts w:cs="Arial"/>
                <w:sz w:val="24"/>
                <w:szCs w:val="24"/>
              </w:rPr>
              <w:t xml:space="preserve"> and including the items referred to in paragraph 2.2 below</w:t>
            </w:r>
          </w:p>
          <w:p w14:paraId="2C8EA79A" w14:textId="05A7BF6B" w:rsidR="009C6090" w:rsidRPr="00BF2A8F" w:rsidRDefault="009C6090" w:rsidP="004F7379">
            <w:pPr>
              <w:tabs>
                <w:tab w:val="left" w:pos="392"/>
                <w:tab w:val="left" w:pos="712"/>
              </w:tabs>
              <w:spacing w:before="0"/>
              <w:ind w:left="2880"/>
              <w:rPr>
                <w:rFonts w:cs="Arial"/>
                <w:b/>
                <w:sz w:val="24"/>
                <w:szCs w:val="24"/>
              </w:rPr>
            </w:pPr>
          </w:p>
          <w:p w14:paraId="77C08AFF" w14:textId="77777777" w:rsidR="009C6090" w:rsidRPr="00BF2A8F" w:rsidRDefault="009C6090" w:rsidP="00435691">
            <w:pPr>
              <w:tabs>
                <w:tab w:val="left" w:pos="392"/>
                <w:tab w:val="left" w:pos="712"/>
              </w:tabs>
              <w:ind w:left="360" w:hanging="360"/>
              <w:rPr>
                <w:rFonts w:cs="Arial"/>
                <w:sz w:val="24"/>
              </w:rPr>
            </w:pPr>
          </w:p>
        </w:tc>
      </w:tr>
      <w:tr w:rsidR="009C6090" w:rsidRPr="00BF2A8F" w14:paraId="09938CB6" w14:textId="77777777" w:rsidTr="00BF2A8F">
        <w:tc>
          <w:tcPr>
            <w:tcW w:w="3200" w:type="dxa"/>
          </w:tcPr>
          <w:p w14:paraId="3533CBF6" w14:textId="77777777" w:rsidR="009C6090" w:rsidRPr="00BF2A8F" w:rsidRDefault="009C6090" w:rsidP="00435691">
            <w:pPr>
              <w:pStyle w:val="NormalVertex"/>
              <w:overflowPunct w:val="0"/>
              <w:autoSpaceDE w:val="0"/>
              <w:autoSpaceDN w:val="0"/>
              <w:adjustRightInd w:val="0"/>
              <w:spacing w:before="60" w:line="280" w:lineRule="atLeast"/>
              <w:jc w:val="left"/>
              <w:textAlignment w:val="baseline"/>
              <w:rPr>
                <w:rFonts w:cs="Arial"/>
                <w:b/>
                <w:sz w:val="24"/>
              </w:rPr>
            </w:pPr>
            <w:r w:rsidRPr="00BF2A8F">
              <w:rPr>
                <w:rFonts w:cs="Arial"/>
                <w:b/>
                <w:sz w:val="24"/>
              </w:rPr>
              <w:t xml:space="preserve">Linked Transaction </w:t>
            </w:r>
          </w:p>
        </w:tc>
        <w:tc>
          <w:tcPr>
            <w:tcW w:w="5700" w:type="dxa"/>
          </w:tcPr>
          <w:p w14:paraId="1F2459F6" w14:textId="0D505FF2" w:rsidR="009C6090" w:rsidRPr="00BF2A8F" w:rsidRDefault="00E71A5B" w:rsidP="00BF2A8F">
            <w:pPr>
              <w:pStyle w:val="NormalVertex"/>
              <w:overflowPunct w:val="0"/>
              <w:autoSpaceDE w:val="0"/>
              <w:autoSpaceDN w:val="0"/>
              <w:adjustRightInd w:val="0"/>
              <w:spacing w:before="60" w:line="280" w:lineRule="atLeast"/>
              <w:textAlignment w:val="baseline"/>
              <w:rPr>
                <w:rFonts w:cs="Arial"/>
                <w:sz w:val="24"/>
              </w:rPr>
            </w:pPr>
            <w:r>
              <w:rPr>
                <w:rFonts w:cs="Arial"/>
                <w:sz w:val="24"/>
              </w:rPr>
              <w:t>any</w:t>
            </w:r>
            <w:r w:rsidR="009C6090" w:rsidRPr="00BF2A8F">
              <w:rPr>
                <w:rFonts w:cs="Arial"/>
                <w:sz w:val="24"/>
              </w:rPr>
              <w:t xml:space="preserve"> exchange or part-exchange with which a particular </w:t>
            </w:r>
            <w:r w:rsidR="009C6090" w:rsidRPr="00BF2A8F">
              <w:rPr>
                <w:rFonts w:cs="Arial"/>
                <w:b/>
                <w:sz w:val="24"/>
              </w:rPr>
              <w:t>Disposal</w:t>
            </w:r>
            <w:r w:rsidR="009C6090" w:rsidRPr="00BF2A8F">
              <w:rPr>
                <w:rFonts w:cs="Arial"/>
                <w:sz w:val="24"/>
              </w:rPr>
              <w:t xml:space="preserve"> forms part of a single scheme arrangement or related series of transactions</w:t>
            </w:r>
          </w:p>
          <w:p w14:paraId="509BF1AE" w14:textId="77777777" w:rsidR="009C6090" w:rsidRPr="00BF2A8F" w:rsidRDefault="009C6090" w:rsidP="00BF2A8F">
            <w:pPr>
              <w:pStyle w:val="NormalVertex"/>
              <w:overflowPunct w:val="0"/>
              <w:autoSpaceDE w:val="0"/>
              <w:autoSpaceDN w:val="0"/>
              <w:adjustRightInd w:val="0"/>
              <w:spacing w:before="60" w:line="280" w:lineRule="atLeast"/>
              <w:textAlignment w:val="baseline"/>
              <w:rPr>
                <w:rFonts w:cs="Arial"/>
                <w:sz w:val="24"/>
              </w:rPr>
            </w:pPr>
          </w:p>
        </w:tc>
      </w:tr>
      <w:tr w:rsidR="009C6090" w:rsidRPr="00BF2A8F" w14:paraId="27728826" w14:textId="77777777" w:rsidTr="00BF2A8F">
        <w:tc>
          <w:tcPr>
            <w:tcW w:w="3200" w:type="dxa"/>
          </w:tcPr>
          <w:p w14:paraId="111150B1" w14:textId="77777777" w:rsidR="009C6090" w:rsidRDefault="009C6090" w:rsidP="00BF2A8F">
            <w:pPr>
              <w:pStyle w:val="NormalVertex"/>
              <w:overflowPunct w:val="0"/>
              <w:autoSpaceDE w:val="0"/>
              <w:autoSpaceDN w:val="0"/>
              <w:adjustRightInd w:val="0"/>
              <w:spacing w:before="60" w:line="280" w:lineRule="atLeast"/>
              <w:jc w:val="left"/>
              <w:textAlignment w:val="baseline"/>
              <w:rPr>
                <w:rFonts w:cs="Arial"/>
                <w:b/>
                <w:sz w:val="24"/>
              </w:rPr>
            </w:pPr>
            <w:r w:rsidRPr="00BF2A8F">
              <w:rPr>
                <w:rFonts w:cs="Arial"/>
                <w:b/>
                <w:sz w:val="24"/>
              </w:rPr>
              <w:t>Non-Open Market Disposal</w:t>
            </w:r>
          </w:p>
          <w:p w14:paraId="2D25BF53" w14:textId="77777777" w:rsidR="00C408DA" w:rsidRDefault="00C408DA" w:rsidP="00BF2A8F">
            <w:pPr>
              <w:pStyle w:val="NormalVertex"/>
              <w:overflowPunct w:val="0"/>
              <w:autoSpaceDE w:val="0"/>
              <w:autoSpaceDN w:val="0"/>
              <w:adjustRightInd w:val="0"/>
              <w:spacing w:before="60" w:line="280" w:lineRule="atLeast"/>
              <w:jc w:val="left"/>
              <w:textAlignment w:val="baseline"/>
              <w:rPr>
                <w:rFonts w:cs="Arial"/>
                <w:b/>
                <w:sz w:val="24"/>
              </w:rPr>
            </w:pPr>
          </w:p>
          <w:p w14:paraId="026905C8" w14:textId="77777777" w:rsidR="00C408DA" w:rsidRDefault="00C408DA" w:rsidP="00BF2A8F">
            <w:pPr>
              <w:pStyle w:val="NormalVertex"/>
              <w:overflowPunct w:val="0"/>
              <w:autoSpaceDE w:val="0"/>
              <w:autoSpaceDN w:val="0"/>
              <w:adjustRightInd w:val="0"/>
              <w:spacing w:before="60" w:line="280" w:lineRule="atLeast"/>
              <w:jc w:val="left"/>
              <w:textAlignment w:val="baseline"/>
              <w:rPr>
                <w:rFonts w:cs="Arial"/>
                <w:b/>
                <w:sz w:val="24"/>
              </w:rPr>
            </w:pPr>
          </w:p>
          <w:p w14:paraId="77AD8E1C" w14:textId="77777777" w:rsidR="00C408DA" w:rsidRDefault="00C408DA" w:rsidP="00BF2A8F">
            <w:pPr>
              <w:pStyle w:val="NormalVertex"/>
              <w:overflowPunct w:val="0"/>
              <w:autoSpaceDE w:val="0"/>
              <w:autoSpaceDN w:val="0"/>
              <w:adjustRightInd w:val="0"/>
              <w:spacing w:before="60" w:line="280" w:lineRule="atLeast"/>
              <w:jc w:val="left"/>
              <w:textAlignment w:val="baseline"/>
              <w:rPr>
                <w:rFonts w:cs="Arial"/>
                <w:b/>
                <w:sz w:val="24"/>
              </w:rPr>
            </w:pPr>
          </w:p>
          <w:p w14:paraId="06099D6C" w14:textId="77777777" w:rsidR="00C408DA" w:rsidRDefault="00C408DA" w:rsidP="00BF2A8F">
            <w:pPr>
              <w:pStyle w:val="NormalVertex"/>
              <w:overflowPunct w:val="0"/>
              <w:autoSpaceDE w:val="0"/>
              <w:autoSpaceDN w:val="0"/>
              <w:adjustRightInd w:val="0"/>
              <w:spacing w:before="60" w:line="280" w:lineRule="atLeast"/>
              <w:jc w:val="left"/>
              <w:textAlignment w:val="baseline"/>
              <w:rPr>
                <w:rFonts w:cs="Arial"/>
                <w:b/>
                <w:sz w:val="24"/>
              </w:rPr>
            </w:pPr>
          </w:p>
          <w:p w14:paraId="34F2B5F5" w14:textId="77777777" w:rsidR="00C408DA" w:rsidRDefault="00C408DA" w:rsidP="00BF2A8F">
            <w:pPr>
              <w:pStyle w:val="NormalVertex"/>
              <w:overflowPunct w:val="0"/>
              <w:autoSpaceDE w:val="0"/>
              <w:autoSpaceDN w:val="0"/>
              <w:adjustRightInd w:val="0"/>
              <w:spacing w:before="60" w:line="280" w:lineRule="atLeast"/>
              <w:jc w:val="left"/>
              <w:textAlignment w:val="baseline"/>
              <w:rPr>
                <w:rFonts w:cs="Arial"/>
                <w:b/>
                <w:sz w:val="24"/>
              </w:rPr>
            </w:pPr>
          </w:p>
          <w:p w14:paraId="240A854A" w14:textId="77777777" w:rsidR="00C408DA" w:rsidRDefault="00C408DA" w:rsidP="00BF2A8F">
            <w:pPr>
              <w:pStyle w:val="NormalVertex"/>
              <w:overflowPunct w:val="0"/>
              <w:autoSpaceDE w:val="0"/>
              <w:autoSpaceDN w:val="0"/>
              <w:adjustRightInd w:val="0"/>
              <w:spacing w:before="60" w:line="280" w:lineRule="atLeast"/>
              <w:jc w:val="left"/>
              <w:textAlignment w:val="baseline"/>
              <w:rPr>
                <w:rFonts w:cs="Arial"/>
                <w:b/>
                <w:sz w:val="24"/>
              </w:rPr>
            </w:pPr>
          </w:p>
          <w:p w14:paraId="4A86D80B" w14:textId="77777777" w:rsidR="00C408DA" w:rsidRDefault="00C408DA" w:rsidP="00BF2A8F">
            <w:pPr>
              <w:pStyle w:val="NormalVertex"/>
              <w:overflowPunct w:val="0"/>
              <w:autoSpaceDE w:val="0"/>
              <w:autoSpaceDN w:val="0"/>
              <w:adjustRightInd w:val="0"/>
              <w:spacing w:before="60" w:line="280" w:lineRule="atLeast"/>
              <w:jc w:val="left"/>
              <w:textAlignment w:val="baseline"/>
              <w:rPr>
                <w:rFonts w:cs="Arial"/>
                <w:b/>
                <w:sz w:val="24"/>
              </w:rPr>
            </w:pPr>
          </w:p>
          <w:p w14:paraId="5206E2DE" w14:textId="77777777" w:rsidR="00C408DA" w:rsidRDefault="00C408DA" w:rsidP="00BF2A8F">
            <w:pPr>
              <w:pStyle w:val="NormalVertex"/>
              <w:overflowPunct w:val="0"/>
              <w:autoSpaceDE w:val="0"/>
              <w:autoSpaceDN w:val="0"/>
              <w:adjustRightInd w:val="0"/>
              <w:spacing w:before="60" w:line="280" w:lineRule="atLeast"/>
              <w:jc w:val="left"/>
              <w:textAlignment w:val="baseline"/>
              <w:rPr>
                <w:rFonts w:cs="Arial"/>
                <w:b/>
                <w:sz w:val="24"/>
              </w:rPr>
            </w:pPr>
          </w:p>
          <w:p w14:paraId="6E33FDF7" w14:textId="77777777" w:rsidR="00C408DA" w:rsidRDefault="00C408DA" w:rsidP="00BF2A8F">
            <w:pPr>
              <w:pStyle w:val="NormalVertex"/>
              <w:overflowPunct w:val="0"/>
              <w:autoSpaceDE w:val="0"/>
              <w:autoSpaceDN w:val="0"/>
              <w:adjustRightInd w:val="0"/>
              <w:spacing w:before="60" w:line="280" w:lineRule="atLeast"/>
              <w:jc w:val="left"/>
              <w:textAlignment w:val="baseline"/>
              <w:rPr>
                <w:rFonts w:cs="Arial"/>
                <w:b/>
                <w:sz w:val="24"/>
              </w:rPr>
            </w:pPr>
          </w:p>
          <w:p w14:paraId="14E11924" w14:textId="77777777" w:rsidR="00C408DA" w:rsidRDefault="00C408DA" w:rsidP="00BF2A8F">
            <w:pPr>
              <w:pStyle w:val="NormalVertex"/>
              <w:overflowPunct w:val="0"/>
              <w:autoSpaceDE w:val="0"/>
              <w:autoSpaceDN w:val="0"/>
              <w:adjustRightInd w:val="0"/>
              <w:spacing w:before="60" w:line="280" w:lineRule="atLeast"/>
              <w:jc w:val="left"/>
              <w:textAlignment w:val="baseline"/>
              <w:rPr>
                <w:rFonts w:cs="Arial"/>
                <w:b/>
                <w:sz w:val="24"/>
              </w:rPr>
            </w:pPr>
          </w:p>
          <w:p w14:paraId="5F3F26AC" w14:textId="77777777" w:rsidR="00C408DA" w:rsidRDefault="00C408DA" w:rsidP="00BF2A8F">
            <w:pPr>
              <w:pStyle w:val="NormalVertex"/>
              <w:overflowPunct w:val="0"/>
              <w:autoSpaceDE w:val="0"/>
              <w:autoSpaceDN w:val="0"/>
              <w:adjustRightInd w:val="0"/>
              <w:spacing w:before="60" w:line="280" w:lineRule="atLeast"/>
              <w:jc w:val="left"/>
              <w:textAlignment w:val="baseline"/>
              <w:rPr>
                <w:rFonts w:cs="Arial"/>
                <w:b/>
                <w:sz w:val="24"/>
              </w:rPr>
            </w:pPr>
          </w:p>
          <w:p w14:paraId="72FD332E" w14:textId="77777777" w:rsidR="00F03C4B" w:rsidRDefault="00F03C4B" w:rsidP="00BF2A8F">
            <w:pPr>
              <w:pStyle w:val="NormalVertex"/>
              <w:overflowPunct w:val="0"/>
              <w:autoSpaceDE w:val="0"/>
              <w:autoSpaceDN w:val="0"/>
              <w:adjustRightInd w:val="0"/>
              <w:spacing w:before="60" w:line="280" w:lineRule="atLeast"/>
              <w:jc w:val="left"/>
              <w:textAlignment w:val="baseline"/>
              <w:rPr>
                <w:ins w:id="195" w:author="Donna Lee" w:date="2021-01-20T11:51:00Z"/>
                <w:rFonts w:cs="Arial"/>
                <w:b/>
                <w:sz w:val="24"/>
              </w:rPr>
            </w:pPr>
          </w:p>
          <w:p w14:paraId="7B304635" w14:textId="78B25C1D" w:rsidR="00C408DA" w:rsidRDefault="00C408DA" w:rsidP="00BF2A8F">
            <w:pPr>
              <w:pStyle w:val="NormalVertex"/>
              <w:overflowPunct w:val="0"/>
              <w:autoSpaceDE w:val="0"/>
              <w:autoSpaceDN w:val="0"/>
              <w:adjustRightInd w:val="0"/>
              <w:spacing w:before="60" w:line="280" w:lineRule="atLeast"/>
              <w:jc w:val="left"/>
              <w:textAlignment w:val="baseline"/>
              <w:rPr>
                <w:rFonts w:cs="Arial"/>
                <w:b/>
                <w:sz w:val="24"/>
              </w:rPr>
            </w:pPr>
            <w:r>
              <w:rPr>
                <w:rFonts w:cs="Arial"/>
                <w:b/>
                <w:sz w:val="24"/>
              </w:rPr>
              <w:t>Payment Date</w:t>
            </w:r>
          </w:p>
          <w:p w14:paraId="21ECF615" w14:textId="77777777" w:rsidR="00C408DA" w:rsidRDefault="00C408DA" w:rsidP="00BF2A8F">
            <w:pPr>
              <w:pStyle w:val="NormalVertex"/>
              <w:overflowPunct w:val="0"/>
              <w:autoSpaceDE w:val="0"/>
              <w:autoSpaceDN w:val="0"/>
              <w:adjustRightInd w:val="0"/>
              <w:spacing w:before="60" w:line="280" w:lineRule="atLeast"/>
              <w:jc w:val="left"/>
              <w:textAlignment w:val="baseline"/>
              <w:rPr>
                <w:rFonts w:cs="Arial"/>
                <w:b/>
                <w:sz w:val="24"/>
              </w:rPr>
            </w:pPr>
          </w:p>
          <w:p w14:paraId="6D45C3D8" w14:textId="77777777" w:rsidR="00C408DA" w:rsidRDefault="00C408DA" w:rsidP="00BF2A8F">
            <w:pPr>
              <w:pStyle w:val="NormalVertex"/>
              <w:overflowPunct w:val="0"/>
              <w:autoSpaceDE w:val="0"/>
              <w:autoSpaceDN w:val="0"/>
              <w:adjustRightInd w:val="0"/>
              <w:spacing w:before="60" w:line="280" w:lineRule="atLeast"/>
              <w:jc w:val="left"/>
              <w:textAlignment w:val="baseline"/>
              <w:rPr>
                <w:rFonts w:cs="Arial"/>
                <w:b/>
                <w:sz w:val="24"/>
              </w:rPr>
            </w:pPr>
          </w:p>
          <w:p w14:paraId="7C1CE9A6" w14:textId="77777777" w:rsidR="00C408DA" w:rsidRDefault="00C408DA" w:rsidP="00BF2A8F">
            <w:pPr>
              <w:pStyle w:val="NormalVertex"/>
              <w:overflowPunct w:val="0"/>
              <w:autoSpaceDE w:val="0"/>
              <w:autoSpaceDN w:val="0"/>
              <w:adjustRightInd w:val="0"/>
              <w:spacing w:before="60" w:line="280" w:lineRule="atLeast"/>
              <w:jc w:val="left"/>
              <w:textAlignment w:val="baseline"/>
              <w:rPr>
                <w:rFonts w:cs="Arial"/>
                <w:b/>
                <w:sz w:val="24"/>
              </w:rPr>
            </w:pPr>
          </w:p>
          <w:p w14:paraId="06FE3767" w14:textId="77777777" w:rsidR="00C408DA" w:rsidRDefault="00C408DA" w:rsidP="00BF2A8F">
            <w:pPr>
              <w:pStyle w:val="NormalVertex"/>
              <w:overflowPunct w:val="0"/>
              <w:autoSpaceDE w:val="0"/>
              <w:autoSpaceDN w:val="0"/>
              <w:adjustRightInd w:val="0"/>
              <w:spacing w:before="60" w:line="280" w:lineRule="atLeast"/>
              <w:jc w:val="left"/>
              <w:textAlignment w:val="baseline"/>
              <w:rPr>
                <w:rFonts w:cs="Arial"/>
                <w:b/>
                <w:sz w:val="24"/>
              </w:rPr>
            </w:pPr>
            <w:r>
              <w:rPr>
                <w:rFonts w:cs="Arial"/>
                <w:b/>
                <w:sz w:val="24"/>
              </w:rPr>
              <w:t>Review Date</w:t>
            </w:r>
          </w:p>
          <w:p w14:paraId="7C89D630" w14:textId="7F8E090D" w:rsidR="00C408DA" w:rsidRPr="00BF2A8F" w:rsidRDefault="00C408DA" w:rsidP="00BF2A8F">
            <w:pPr>
              <w:pStyle w:val="NormalVertex"/>
              <w:overflowPunct w:val="0"/>
              <w:autoSpaceDE w:val="0"/>
              <w:autoSpaceDN w:val="0"/>
              <w:adjustRightInd w:val="0"/>
              <w:spacing w:before="60" w:line="280" w:lineRule="atLeast"/>
              <w:jc w:val="left"/>
              <w:textAlignment w:val="baseline"/>
              <w:rPr>
                <w:rFonts w:cs="Arial"/>
                <w:b/>
                <w:sz w:val="24"/>
              </w:rPr>
            </w:pPr>
          </w:p>
        </w:tc>
        <w:tc>
          <w:tcPr>
            <w:tcW w:w="5700" w:type="dxa"/>
          </w:tcPr>
          <w:p w14:paraId="4EEAF8DB" w14:textId="0D4289F2" w:rsidR="009C6090" w:rsidRPr="00BF2A8F" w:rsidRDefault="00E71A5B" w:rsidP="00BF2A8F">
            <w:pPr>
              <w:pStyle w:val="NormalVertex"/>
              <w:overflowPunct w:val="0"/>
              <w:autoSpaceDE w:val="0"/>
              <w:autoSpaceDN w:val="0"/>
              <w:adjustRightInd w:val="0"/>
              <w:spacing w:before="60" w:line="280" w:lineRule="atLeast"/>
              <w:ind w:left="340" w:hanging="340"/>
              <w:textAlignment w:val="baseline"/>
              <w:rPr>
                <w:rFonts w:cs="Arial"/>
                <w:sz w:val="24"/>
              </w:rPr>
            </w:pPr>
            <w:r>
              <w:rPr>
                <w:rFonts w:cs="Arial"/>
                <w:sz w:val="24"/>
              </w:rPr>
              <w:lastRenderedPageBreak/>
              <w:t>a</w:t>
            </w:r>
            <w:r w:rsidR="009C6090" w:rsidRPr="00BF2A8F">
              <w:rPr>
                <w:rFonts w:cs="Arial"/>
                <w:sz w:val="24"/>
              </w:rPr>
              <w:t xml:space="preserve"> </w:t>
            </w:r>
            <w:r w:rsidR="00E32432" w:rsidRPr="00E32432">
              <w:rPr>
                <w:rFonts w:cs="Arial"/>
                <w:b/>
                <w:sz w:val="24"/>
              </w:rPr>
              <w:t>D</w:t>
            </w:r>
            <w:r w:rsidR="009C6090" w:rsidRPr="00E32432">
              <w:rPr>
                <w:rFonts w:cs="Arial"/>
                <w:b/>
                <w:sz w:val="24"/>
              </w:rPr>
              <w:t>isposal</w:t>
            </w:r>
            <w:r w:rsidR="009C6090" w:rsidRPr="00BF2A8F">
              <w:rPr>
                <w:rFonts w:cs="Arial"/>
                <w:sz w:val="24"/>
              </w:rPr>
              <w:t>:</w:t>
            </w:r>
          </w:p>
          <w:p w14:paraId="2759C87F" w14:textId="77777777" w:rsidR="009C6090" w:rsidRPr="00BF2A8F" w:rsidRDefault="009C6090" w:rsidP="00BF2A8F">
            <w:pPr>
              <w:pStyle w:val="NormalVertex"/>
              <w:overflowPunct w:val="0"/>
              <w:autoSpaceDE w:val="0"/>
              <w:autoSpaceDN w:val="0"/>
              <w:adjustRightInd w:val="0"/>
              <w:spacing w:before="60" w:line="280" w:lineRule="atLeast"/>
              <w:ind w:left="340" w:hanging="340"/>
              <w:textAlignment w:val="baseline"/>
              <w:rPr>
                <w:rFonts w:cs="Arial"/>
                <w:sz w:val="24"/>
              </w:rPr>
            </w:pPr>
          </w:p>
          <w:p w14:paraId="3A6D68EF" w14:textId="074F2374" w:rsidR="009C6090" w:rsidRPr="00BF2A8F" w:rsidRDefault="009C6090" w:rsidP="00BF2A8F">
            <w:pPr>
              <w:pStyle w:val="NormalVertex"/>
              <w:overflowPunct w:val="0"/>
              <w:autoSpaceDE w:val="0"/>
              <w:autoSpaceDN w:val="0"/>
              <w:adjustRightInd w:val="0"/>
              <w:spacing w:before="60" w:line="280" w:lineRule="atLeast"/>
              <w:ind w:left="340" w:hanging="340"/>
              <w:textAlignment w:val="baseline"/>
              <w:rPr>
                <w:rFonts w:cs="Arial"/>
                <w:sz w:val="24"/>
              </w:rPr>
            </w:pPr>
            <w:r w:rsidRPr="00BF2A8F">
              <w:rPr>
                <w:rFonts w:cs="Arial"/>
                <w:sz w:val="24"/>
              </w:rPr>
              <w:t xml:space="preserve">(i)  to a purchaser who is connected in any way to the vendor grantor transferor or lessor or any other party in any exchange or part-exchange with which the disposal forms part of a single scheme arrangement or series of transactions including within the meaning of </w:t>
            </w:r>
            <w:r w:rsidR="00E71A5B">
              <w:rPr>
                <w:rFonts w:cs="Arial"/>
                <w:sz w:val="24"/>
              </w:rPr>
              <w:t>section</w:t>
            </w:r>
            <w:r w:rsidR="00F03C4B">
              <w:rPr>
                <w:rFonts w:cs="Arial"/>
                <w:sz w:val="24"/>
              </w:rPr>
              <w:t xml:space="preserve">s 1122 and 1123 of the Corporation Tax Act 2010 </w:t>
            </w:r>
          </w:p>
          <w:p w14:paraId="125F6687" w14:textId="77777777" w:rsidR="009C6090" w:rsidRPr="00BF2A8F" w:rsidRDefault="009C6090" w:rsidP="00BF2A8F">
            <w:pPr>
              <w:pStyle w:val="NormalVertex"/>
              <w:overflowPunct w:val="0"/>
              <w:autoSpaceDE w:val="0"/>
              <w:autoSpaceDN w:val="0"/>
              <w:adjustRightInd w:val="0"/>
              <w:spacing w:before="60" w:line="280" w:lineRule="atLeast"/>
              <w:ind w:left="-8" w:firstLine="8"/>
              <w:textAlignment w:val="baseline"/>
              <w:rPr>
                <w:rFonts w:cs="Arial"/>
                <w:sz w:val="24"/>
              </w:rPr>
            </w:pPr>
            <w:r w:rsidRPr="00BF2A8F">
              <w:rPr>
                <w:rFonts w:cs="Arial"/>
                <w:sz w:val="24"/>
              </w:rPr>
              <w:br/>
              <w:t>and/or</w:t>
            </w:r>
            <w:r w:rsidRPr="00BF2A8F">
              <w:rPr>
                <w:rFonts w:cs="Arial"/>
                <w:sz w:val="24"/>
              </w:rPr>
              <w:br/>
            </w:r>
          </w:p>
          <w:p w14:paraId="70ED0A61" w14:textId="7F2262BB" w:rsidR="009C6090" w:rsidRDefault="009C6090" w:rsidP="00BF2A8F">
            <w:pPr>
              <w:pStyle w:val="NormalVertex"/>
              <w:overflowPunct w:val="0"/>
              <w:autoSpaceDE w:val="0"/>
              <w:autoSpaceDN w:val="0"/>
              <w:adjustRightInd w:val="0"/>
              <w:spacing w:before="60" w:line="280" w:lineRule="atLeast"/>
              <w:ind w:left="340" w:hanging="340"/>
              <w:textAlignment w:val="baseline"/>
              <w:rPr>
                <w:rFonts w:cs="Arial"/>
                <w:sz w:val="24"/>
              </w:rPr>
            </w:pPr>
            <w:r w:rsidRPr="00BF2A8F">
              <w:rPr>
                <w:rFonts w:cs="Arial"/>
                <w:sz w:val="24"/>
              </w:rPr>
              <w:t>(ii)  which is not an arm</w:t>
            </w:r>
            <w:r w:rsidR="00E32432">
              <w:rPr>
                <w:rFonts w:cs="Arial"/>
                <w:sz w:val="24"/>
              </w:rPr>
              <w:t>’</w:t>
            </w:r>
            <w:r w:rsidRPr="00BF2A8F">
              <w:rPr>
                <w:rFonts w:cs="Arial"/>
                <w:sz w:val="24"/>
              </w:rPr>
              <w:t xml:space="preserve">s length true value purchase on usual terms (save as to price) </w:t>
            </w:r>
          </w:p>
          <w:p w14:paraId="7BCB9F9A" w14:textId="4DB6D520" w:rsidR="00C408DA" w:rsidRDefault="00C408DA" w:rsidP="00BF2A8F">
            <w:pPr>
              <w:pStyle w:val="NormalVertex"/>
              <w:overflowPunct w:val="0"/>
              <w:autoSpaceDE w:val="0"/>
              <w:autoSpaceDN w:val="0"/>
              <w:adjustRightInd w:val="0"/>
              <w:spacing w:before="60" w:line="280" w:lineRule="atLeast"/>
              <w:ind w:left="340" w:hanging="340"/>
              <w:textAlignment w:val="baseline"/>
              <w:rPr>
                <w:rFonts w:cs="Arial"/>
                <w:sz w:val="24"/>
              </w:rPr>
            </w:pPr>
          </w:p>
          <w:p w14:paraId="7A1B01F7" w14:textId="65F3AB43" w:rsidR="00C408DA" w:rsidRDefault="00C408DA" w:rsidP="00BF2A8F">
            <w:pPr>
              <w:pStyle w:val="NormalVertex"/>
              <w:overflowPunct w:val="0"/>
              <w:autoSpaceDE w:val="0"/>
              <w:autoSpaceDN w:val="0"/>
              <w:adjustRightInd w:val="0"/>
              <w:spacing w:before="60" w:line="280" w:lineRule="atLeast"/>
              <w:ind w:left="340" w:hanging="340"/>
              <w:textAlignment w:val="baseline"/>
              <w:rPr>
                <w:rFonts w:cs="Arial"/>
                <w:sz w:val="24"/>
              </w:rPr>
            </w:pPr>
            <w:r>
              <w:rPr>
                <w:rFonts w:cs="Arial"/>
                <w:sz w:val="24"/>
              </w:rPr>
              <w:t xml:space="preserve">twenty eight (28) days after notification of the Deferred Contribution by the Council or </w:t>
            </w:r>
            <w:r w:rsidR="00F03C4B">
              <w:rPr>
                <w:rFonts w:cs="Arial"/>
                <w:sz w:val="24"/>
              </w:rPr>
              <w:t xml:space="preserve">the date of </w:t>
            </w:r>
            <w:r>
              <w:rPr>
                <w:rFonts w:cs="Arial"/>
                <w:sz w:val="24"/>
              </w:rPr>
              <w:t>Occupation of the thirty sixth (36</w:t>
            </w:r>
            <w:r w:rsidRPr="00C408DA">
              <w:rPr>
                <w:rFonts w:cs="Arial"/>
                <w:sz w:val="24"/>
                <w:vertAlign w:val="superscript"/>
              </w:rPr>
              <w:t>th</w:t>
            </w:r>
            <w:r>
              <w:rPr>
                <w:rFonts w:cs="Arial"/>
                <w:sz w:val="24"/>
              </w:rPr>
              <w:t>) Dwelling, whichever is earlier</w:t>
            </w:r>
          </w:p>
          <w:p w14:paraId="599E89B8" w14:textId="321649D0" w:rsidR="00C408DA" w:rsidRDefault="00C408DA" w:rsidP="00BF2A8F">
            <w:pPr>
              <w:pStyle w:val="NormalVertex"/>
              <w:overflowPunct w:val="0"/>
              <w:autoSpaceDE w:val="0"/>
              <w:autoSpaceDN w:val="0"/>
              <w:adjustRightInd w:val="0"/>
              <w:spacing w:before="60" w:line="280" w:lineRule="atLeast"/>
              <w:ind w:left="340" w:hanging="340"/>
              <w:textAlignment w:val="baseline"/>
              <w:rPr>
                <w:rFonts w:cs="Arial"/>
                <w:sz w:val="24"/>
              </w:rPr>
            </w:pPr>
          </w:p>
          <w:p w14:paraId="1C1A6E9B" w14:textId="1D0CF710" w:rsidR="00C408DA" w:rsidRPr="00BF2A8F" w:rsidRDefault="00C408DA" w:rsidP="00BF2A8F">
            <w:pPr>
              <w:pStyle w:val="NormalVertex"/>
              <w:overflowPunct w:val="0"/>
              <w:autoSpaceDE w:val="0"/>
              <w:autoSpaceDN w:val="0"/>
              <w:adjustRightInd w:val="0"/>
              <w:spacing w:before="60" w:line="280" w:lineRule="atLeast"/>
              <w:ind w:left="340" w:hanging="340"/>
              <w:textAlignment w:val="baseline"/>
              <w:rPr>
                <w:rFonts w:cs="Arial"/>
                <w:sz w:val="24"/>
              </w:rPr>
            </w:pPr>
            <w:r>
              <w:rPr>
                <w:rFonts w:cs="Arial"/>
                <w:sz w:val="24"/>
              </w:rPr>
              <w:t>the date upon which the thirty second (32</w:t>
            </w:r>
            <w:r w:rsidRPr="00C408DA">
              <w:rPr>
                <w:rFonts w:cs="Arial"/>
                <w:sz w:val="24"/>
                <w:vertAlign w:val="superscript"/>
              </w:rPr>
              <w:t>nd</w:t>
            </w:r>
            <w:r>
              <w:rPr>
                <w:rFonts w:cs="Arial"/>
                <w:sz w:val="24"/>
              </w:rPr>
              <w:t xml:space="preserve">) </w:t>
            </w:r>
            <w:r>
              <w:rPr>
                <w:rFonts w:cs="Arial"/>
                <w:sz w:val="24"/>
              </w:rPr>
              <w:lastRenderedPageBreak/>
              <w:t>Dwelling is Occupied</w:t>
            </w:r>
          </w:p>
          <w:p w14:paraId="50B41410" w14:textId="77777777" w:rsidR="009C6090" w:rsidRPr="00BF2A8F" w:rsidRDefault="009C6090" w:rsidP="00BF2A8F">
            <w:pPr>
              <w:pStyle w:val="NormalVertex"/>
              <w:overflowPunct w:val="0"/>
              <w:autoSpaceDE w:val="0"/>
              <w:autoSpaceDN w:val="0"/>
              <w:adjustRightInd w:val="0"/>
              <w:spacing w:before="60" w:line="280" w:lineRule="atLeast"/>
              <w:ind w:left="340" w:hanging="340"/>
              <w:textAlignment w:val="baseline"/>
              <w:rPr>
                <w:rFonts w:cs="Arial"/>
                <w:sz w:val="24"/>
              </w:rPr>
            </w:pPr>
          </w:p>
        </w:tc>
      </w:tr>
      <w:tr w:rsidR="009C6090" w:rsidRPr="00BF2A8F" w14:paraId="585F973A" w14:textId="77777777" w:rsidTr="00BF2A8F">
        <w:tc>
          <w:tcPr>
            <w:tcW w:w="3200" w:type="dxa"/>
          </w:tcPr>
          <w:p w14:paraId="6FDDE794" w14:textId="77777777" w:rsidR="009C6090" w:rsidRPr="00BF2A8F" w:rsidRDefault="009C6090" w:rsidP="00455E5D">
            <w:pPr>
              <w:pStyle w:val="NormalVertex"/>
              <w:overflowPunct w:val="0"/>
              <w:autoSpaceDE w:val="0"/>
              <w:autoSpaceDN w:val="0"/>
              <w:adjustRightInd w:val="0"/>
              <w:spacing w:before="60" w:line="280" w:lineRule="atLeast"/>
              <w:ind w:left="-48"/>
              <w:jc w:val="left"/>
              <w:textAlignment w:val="baseline"/>
              <w:rPr>
                <w:rFonts w:cs="Arial"/>
                <w:b/>
                <w:sz w:val="24"/>
              </w:rPr>
            </w:pPr>
            <w:r w:rsidRPr="00BF2A8F">
              <w:rPr>
                <w:rFonts w:cs="Arial"/>
                <w:b/>
                <w:sz w:val="24"/>
              </w:rPr>
              <w:lastRenderedPageBreak/>
              <w:t>Total Contribution - Pooled</w:t>
            </w:r>
          </w:p>
          <w:p w14:paraId="2F0A0770" w14:textId="77777777" w:rsidR="009C6090" w:rsidRPr="00BF2A8F" w:rsidRDefault="009C6090" w:rsidP="00BF2A8F">
            <w:pPr>
              <w:pStyle w:val="NormalVertex"/>
              <w:overflowPunct w:val="0"/>
              <w:autoSpaceDE w:val="0"/>
              <w:autoSpaceDN w:val="0"/>
              <w:adjustRightInd w:val="0"/>
              <w:spacing w:before="60" w:line="280" w:lineRule="atLeast"/>
              <w:ind w:left="1701"/>
              <w:textAlignment w:val="baseline"/>
              <w:rPr>
                <w:rFonts w:cs="Arial"/>
                <w:b/>
                <w:sz w:val="24"/>
              </w:rPr>
            </w:pPr>
          </w:p>
          <w:p w14:paraId="2ECC121B" w14:textId="77777777" w:rsidR="009C6090" w:rsidRPr="00BF2A8F" w:rsidRDefault="009C6090" w:rsidP="00BF2A8F">
            <w:pPr>
              <w:pStyle w:val="NormalVertex"/>
              <w:overflowPunct w:val="0"/>
              <w:autoSpaceDE w:val="0"/>
              <w:autoSpaceDN w:val="0"/>
              <w:adjustRightInd w:val="0"/>
              <w:spacing w:before="60" w:line="280" w:lineRule="atLeast"/>
              <w:ind w:left="1701"/>
              <w:textAlignment w:val="baseline"/>
              <w:rPr>
                <w:rFonts w:cs="Arial"/>
                <w:b/>
                <w:sz w:val="24"/>
              </w:rPr>
            </w:pPr>
          </w:p>
        </w:tc>
        <w:tc>
          <w:tcPr>
            <w:tcW w:w="5700" w:type="dxa"/>
          </w:tcPr>
          <w:p w14:paraId="66E5ED06" w14:textId="61D754CD" w:rsidR="009C6090" w:rsidRPr="00BF2A8F" w:rsidRDefault="00E32432" w:rsidP="00C408DA">
            <w:pPr>
              <w:pStyle w:val="NormalVertex"/>
              <w:overflowPunct w:val="0"/>
              <w:autoSpaceDE w:val="0"/>
              <w:autoSpaceDN w:val="0"/>
              <w:adjustRightInd w:val="0"/>
              <w:spacing w:before="60" w:line="280" w:lineRule="atLeast"/>
              <w:ind w:left="-8"/>
              <w:textAlignment w:val="baseline"/>
              <w:rPr>
                <w:rFonts w:cs="Arial"/>
                <w:sz w:val="24"/>
              </w:rPr>
            </w:pPr>
            <w:r>
              <w:rPr>
                <w:rFonts w:cs="Arial"/>
                <w:sz w:val="24"/>
              </w:rPr>
              <w:t>t</w:t>
            </w:r>
            <w:r w:rsidR="009C6090" w:rsidRPr="00BF2A8F">
              <w:rPr>
                <w:rFonts w:cs="Arial"/>
                <w:sz w:val="24"/>
              </w:rPr>
              <w:t>he sum of</w:t>
            </w:r>
            <w:r w:rsidR="00455E5D">
              <w:rPr>
                <w:rFonts w:cs="Arial"/>
                <w:sz w:val="24"/>
              </w:rPr>
              <w:t xml:space="preserve"> </w:t>
            </w:r>
            <w:r w:rsidR="00C408DA">
              <w:rPr>
                <w:rFonts w:cs="Arial"/>
                <w:sz w:val="24"/>
              </w:rPr>
              <w:t>two hundred and ninety one thousand nine hundred and ninety one pounds and eighty nine pence (</w:t>
            </w:r>
            <w:r w:rsidR="00455E5D">
              <w:rPr>
                <w:rFonts w:cs="Arial"/>
                <w:sz w:val="24"/>
              </w:rPr>
              <w:t>£</w:t>
            </w:r>
            <w:r w:rsidR="00C408DA">
              <w:rPr>
                <w:rFonts w:cs="Arial"/>
                <w:sz w:val="24"/>
              </w:rPr>
              <w:t xml:space="preserve">291,991.89) </w:t>
            </w:r>
            <w:r w:rsidR="009C6090" w:rsidRPr="00BF2A8F">
              <w:rPr>
                <w:rFonts w:cs="Arial"/>
                <w:sz w:val="24"/>
              </w:rPr>
              <w:t>prior to</w:t>
            </w:r>
            <w:r w:rsidR="009C6090" w:rsidRPr="00BF2A8F">
              <w:rPr>
                <w:rFonts w:cs="Arial"/>
                <w:b/>
                <w:sz w:val="24"/>
              </w:rPr>
              <w:t xml:space="preserve"> Index Linking</w:t>
            </w:r>
            <w:r w:rsidR="009C6090" w:rsidRPr="00BF2A8F">
              <w:rPr>
                <w:rFonts w:cs="Arial"/>
                <w:sz w:val="24"/>
              </w:rPr>
              <w:t xml:space="preserve"> and comprised of the </w:t>
            </w:r>
            <w:r w:rsidR="009C6090" w:rsidRPr="00BF2A8F">
              <w:rPr>
                <w:rFonts w:cs="Arial"/>
                <w:b/>
                <w:sz w:val="24"/>
              </w:rPr>
              <w:t>Contributions  - Pooled</w:t>
            </w:r>
            <w:r w:rsidR="009C6090" w:rsidRPr="00BF2A8F">
              <w:rPr>
                <w:rFonts w:cs="Arial"/>
                <w:sz w:val="24"/>
              </w:rPr>
              <w:t xml:space="preserve"> items as set out in columns 2 and 3 respectively in </w:t>
            </w:r>
            <w:r w:rsidR="00E71A5B">
              <w:rPr>
                <w:rFonts w:cs="Arial"/>
                <w:sz w:val="24"/>
              </w:rPr>
              <w:t>schedule</w:t>
            </w:r>
            <w:r w:rsidR="009C6090" w:rsidRPr="00BF2A8F">
              <w:rPr>
                <w:rFonts w:cs="Arial"/>
                <w:sz w:val="24"/>
              </w:rPr>
              <w:t xml:space="preserve"> 4 </w:t>
            </w:r>
          </w:p>
          <w:p w14:paraId="1DC2E1DD" w14:textId="77777777" w:rsidR="009C6090" w:rsidRPr="00BF2A8F" w:rsidRDefault="009C6090" w:rsidP="00BF2A8F">
            <w:pPr>
              <w:pStyle w:val="NormalVertex"/>
              <w:overflowPunct w:val="0"/>
              <w:autoSpaceDE w:val="0"/>
              <w:autoSpaceDN w:val="0"/>
              <w:adjustRightInd w:val="0"/>
              <w:spacing w:before="60" w:line="280" w:lineRule="atLeast"/>
              <w:ind w:left="-8"/>
              <w:textAlignment w:val="baseline"/>
              <w:rPr>
                <w:rFonts w:cs="Arial"/>
                <w:sz w:val="24"/>
              </w:rPr>
            </w:pPr>
          </w:p>
        </w:tc>
      </w:tr>
      <w:tr w:rsidR="009C6090" w:rsidRPr="00BF2A8F" w14:paraId="27A76198" w14:textId="77777777" w:rsidTr="00BF2A8F">
        <w:tc>
          <w:tcPr>
            <w:tcW w:w="3200" w:type="dxa"/>
          </w:tcPr>
          <w:p w14:paraId="663971E5" w14:textId="77777777" w:rsidR="009C6090" w:rsidRPr="00BF2A8F" w:rsidRDefault="009C6090" w:rsidP="00BF2A8F">
            <w:pPr>
              <w:pStyle w:val="NormalVertex"/>
              <w:overflowPunct w:val="0"/>
              <w:autoSpaceDE w:val="0"/>
              <w:autoSpaceDN w:val="0"/>
              <w:adjustRightInd w:val="0"/>
              <w:spacing w:before="60" w:line="280" w:lineRule="atLeast"/>
              <w:ind w:left="-48"/>
              <w:jc w:val="left"/>
              <w:textAlignment w:val="baseline"/>
              <w:rPr>
                <w:rFonts w:cs="Arial"/>
                <w:b/>
                <w:sz w:val="24"/>
              </w:rPr>
            </w:pPr>
            <w:r w:rsidRPr="00BF2A8F">
              <w:rPr>
                <w:rFonts w:cs="Arial"/>
                <w:b/>
                <w:sz w:val="24"/>
              </w:rPr>
              <w:t>Total Index-Linked</w:t>
            </w:r>
          </w:p>
        </w:tc>
        <w:tc>
          <w:tcPr>
            <w:tcW w:w="5700" w:type="dxa"/>
          </w:tcPr>
          <w:p w14:paraId="44D358A0" w14:textId="157FE63F" w:rsidR="009C6090" w:rsidRPr="00BF2A8F" w:rsidRDefault="009C6090" w:rsidP="00BF2A8F">
            <w:pPr>
              <w:pStyle w:val="NormalVertex"/>
              <w:overflowPunct w:val="0"/>
              <w:autoSpaceDE w:val="0"/>
              <w:autoSpaceDN w:val="0"/>
              <w:adjustRightInd w:val="0"/>
              <w:spacing w:before="60" w:line="280" w:lineRule="atLeast"/>
              <w:ind w:left="-8"/>
              <w:textAlignment w:val="baseline"/>
              <w:rPr>
                <w:rFonts w:cs="Arial"/>
                <w:sz w:val="24"/>
              </w:rPr>
            </w:pPr>
            <w:r w:rsidRPr="00BF2A8F">
              <w:rPr>
                <w:rFonts w:cs="Arial"/>
                <w:sz w:val="24"/>
              </w:rPr>
              <w:t xml:space="preserve">The </w:t>
            </w:r>
            <w:r w:rsidRPr="00BF2A8F">
              <w:rPr>
                <w:rFonts w:cs="Arial"/>
                <w:b/>
                <w:sz w:val="24"/>
              </w:rPr>
              <w:t>Total Contribution - Pooled</w:t>
            </w:r>
            <w:r w:rsidRPr="00BF2A8F">
              <w:rPr>
                <w:rFonts w:cs="Arial"/>
                <w:sz w:val="24"/>
              </w:rPr>
              <w:t xml:space="preserve"> as </w:t>
            </w:r>
            <w:r w:rsidR="00F03C4B" w:rsidRPr="004F7379">
              <w:rPr>
                <w:rFonts w:cs="Arial"/>
                <w:b/>
                <w:sz w:val="24"/>
                <w:rPrChange w:id="196" w:author="Donna Lee" w:date="2021-01-27T10:54:00Z">
                  <w:rPr>
                    <w:rFonts w:cs="Arial"/>
                    <w:sz w:val="24"/>
                  </w:rPr>
                </w:rPrChange>
              </w:rPr>
              <w:t>Index-Linked</w:t>
            </w:r>
            <w:r w:rsidR="00F03C4B">
              <w:rPr>
                <w:rFonts w:cs="Arial"/>
                <w:sz w:val="24"/>
              </w:rPr>
              <w:t xml:space="preserve"> </w:t>
            </w:r>
            <w:r w:rsidRPr="00BF2A8F">
              <w:rPr>
                <w:rFonts w:cs="Arial"/>
                <w:sz w:val="24"/>
              </w:rPr>
              <w:t>pursuant to paragraph 2.3</w:t>
            </w:r>
            <w:r w:rsidR="00F03C4B">
              <w:rPr>
                <w:rFonts w:cs="Arial"/>
                <w:sz w:val="24"/>
              </w:rPr>
              <w:t>.3</w:t>
            </w:r>
            <w:r w:rsidRPr="00BF2A8F">
              <w:rPr>
                <w:rFonts w:cs="Arial"/>
                <w:sz w:val="24"/>
              </w:rPr>
              <w:t xml:space="preserve"> below </w:t>
            </w:r>
          </w:p>
          <w:p w14:paraId="7AFBC451" w14:textId="77777777" w:rsidR="009C6090" w:rsidRPr="00BF2A8F" w:rsidRDefault="009C6090" w:rsidP="00BF2A8F">
            <w:pPr>
              <w:pStyle w:val="NormalVertex"/>
              <w:overflowPunct w:val="0"/>
              <w:autoSpaceDE w:val="0"/>
              <w:autoSpaceDN w:val="0"/>
              <w:adjustRightInd w:val="0"/>
              <w:spacing w:before="60" w:line="280" w:lineRule="atLeast"/>
              <w:ind w:left="-8"/>
              <w:textAlignment w:val="baseline"/>
              <w:rPr>
                <w:rFonts w:cs="Arial"/>
                <w:sz w:val="24"/>
              </w:rPr>
            </w:pPr>
          </w:p>
        </w:tc>
      </w:tr>
    </w:tbl>
    <w:p w14:paraId="5B57DBF5" w14:textId="77777777" w:rsidR="009C6090" w:rsidRPr="00BF2A8F" w:rsidRDefault="009C6090" w:rsidP="009C6090">
      <w:pPr>
        <w:pStyle w:val="NormalVertex"/>
        <w:rPr>
          <w:rFonts w:cs="Arial"/>
          <w:sz w:val="24"/>
        </w:rPr>
      </w:pPr>
    </w:p>
    <w:p w14:paraId="549E3ABE" w14:textId="77777777" w:rsidR="009C6090" w:rsidRPr="00BF2A8F" w:rsidRDefault="009C6090" w:rsidP="009C6090">
      <w:pPr>
        <w:pStyle w:val="NormalVertex"/>
        <w:rPr>
          <w:rFonts w:cs="Arial"/>
          <w:sz w:val="24"/>
        </w:rPr>
      </w:pPr>
    </w:p>
    <w:p w14:paraId="554064B6" w14:textId="77777777" w:rsidR="009C6090" w:rsidRPr="00BF2A8F" w:rsidRDefault="009C6090" w:rsidP="009C6090">
      <w:pPr>
        <w:pStyle w:val="H2CorpVertex"/>
        <w:numPr>
          <w:ilvl w:val="0"/>
          <w:numId w:val="32"/>
        </w:numPr>
        <w:rPr>
          <w:rFonts w:cs="Arial"/>
          <w:b/>
          <w:sz w:val="24"/>
        </w:rPr>
      </w:pPr>
      <w:r w:rsidRPr="00BF2A8F">
        <w:rPr>
          <w:rFonts w:cs="Arial"/>
          <w:b/>
          <w:sz w:val="24"/>
        </w:rPr>
        <w:t>OBLIGATIONS AND PROCEDURE</w:t>
      </w:r>
    </w:p>
    <w:p w14:paraId="22648438" w14:textId="43AA0D51" w:rsidR="009C6090" w:rsidRPr="00BF2A8F" w:rsidRDefault="009C6090" w:rsidP="009C6090">
      <w:pPr>
        <w:pStyle w:val="H2CorpVertex"/>
        <w:tabs>
          <w:tab w:val="clear" w:pos="2610"/>
        </w:tabs>
        <w:ind w:left="360" w:hanging="360"/>
        <w:rPr>
          <w:rFonts w:cs="Arial"/>
          <w:sz w:val="24"/>
        </w:rPr>
      </w:pPr>
      <w:r w:rsidRPr="00BF2A8F">
        <w:rPr>
          <w:rFonts w:cs="Arial"/>
          <w:b/>
          <w:sz w:val="24"/>
        </w:rPr>
        <w:t>2.1</w:t>
      </w:r>
      <w:r w:rsidRPr="00BF2A8F">
        <w:rPr>
          <w:rFonts w:cs="Arial"/>
          <w:sz w:val="24"/>
        </w:rPr>
        <w:tab/>
      </w:r>
      <w:r w:rsidRPr="00BF2A8F">
        <w:rPr>
          <w:rFonts w:cs="Arial"/>
          <w:b/>
          <w:sz w:val="24"/>
        </w:rPr>
        <w:t xml:space="preserve">Payment </w:t>
      </w:r>
      <w:r w:rsidR="004E20DC" w:rsidRPr="00BF2A8F">
        <w:rPr>
          <w:rFonts w:cs="Arial"/>
          <w:b/>
          <w:sz w:val="24"/>
        </w:rPr>
        <w:t>of</w:t>
      </w:r>
      <w:r w:rsidRPr="00BF2A8F">
        <w:rPr>
          <w:rFonts w:cs="Arial"/>
          <w:b/>
          <w:sz w:val="24"/>
        </w:rPr>
        <w:t xml:space="preserve"> Deferred Contributions</w:t>
      </w:r>
    </w:p>
    <w:p w14:paraId="0531139E" w14:textId="77777777" w:rsidR="009C6090" w:rsidRPr="00BF2A8F" w:rsidRDefault="009C6090" w:rsidP="009C6090">
      <w:pPr>
        <w:pStyle w:val="H2CorpVertex"/>
        <w:tabs>
          <w:tab w:val="clear" w:pos="2610"/>
        </w:tabs>
        <w:ind w:left="360" w:firstLine="0"/>
        <w:rPr>
          <w:rFonts w:cs="Arial"/>
          <w:color w:val="000000"/>
          <w:sz w:val="24"/>
        </w:rPr>
      </w:pPr>
      <w:r w:rsidRPr="00BF2A8F">
        <w:rPr>
          <w:rFonts w:cs="Arial"/>
          <w:sz w:val="24"/>
        </w:rPr>
        <w:t xml:space="preserve">The </w:t>
      </w:r>
      <w:r w:rsidRPr="00BF2A8F">
        <w:rPr>
          <w:rFonts w:cs="Arial"/>
          <w:b/>
          <w:sz w:val="24"/>
        </w:rPr>
        <w:t>Current</w:t>
      </w:r>
      <w:r w:rsidRPr="00BF2A8F">
        <w:rPr>
          <w:rFonts w:cs="Arial"/>
          <w:sz w:val="24"/>
        </w:rPr>
        <w:t xml:space="preserve"> </w:t>
      </w:r>
      <w:r w:rsidRPr="00BF2A8F">
        <w:rPr>
          <w:rFonts w:cs="Arial"/>
          <w:b/>
          <w:sz w:val="24"/>
        </w:rPr>
        <w:t>Owner</w:t>
      </w:r>
      <w:r w:rsidRPr="00BF2A8F">
        <w:rPr>
          <w:rFonts w:cs="Arial"/>
          <w:sz w:val="24"/>
        </w:rPr>
        <w:t xml:space="preserve"> covenants with the </w:t>
      </w:r>
      <w:r w:rsidRPr="00BF2A8F">
        <w:rPr>
          <w:rFonts w:cs="Arial"/>
          <w:b/>
          <w:sz w:val="24"/>
        </w:rPr>
        <w:t>Council</w:t>
      </w:r>
      <w:r w:rsidRPr="00BF2A8F">
        <w:rPr>
          <w:rFonts w:cs="Arial"/>
          <w:sz w:val="24"/>
        </w:rPr>
        <w:t xml:space="preserve"> and as a separate covenant with the </w:t>
      </w:r>
      <w:r w:rsidRPr="00BF2A8F">
        <w:rPr>
          <w:rFonts w:cs="Arial"/>
          <w:b/>
          <w:sz w:val="24"/>
        </w:rPr>
        <w:t>County Council</w:t>
      </w:r>
      <w:r w:rsidRPr="00BF2A8F">
        <w:rPr>
          <w:rFonts w:cs="Arial"/>
          <w:sz w:val="24"/>
        </w:rPr>
        <w:t xml:space="preserve"> </w:t>
      </w:r>
      <w:r w:rsidRPr="00BF2A8F">
        <w:rPr>
          <w:rFonts w:cs="Arial"/>
          <w:color w:val="000000"/>
          <w:sz w:val="24"/>
        </w:rPr>
        <w:t>to:-</w:t>
      </w:r>
    </w:p>
    <w:p w14:paraId="46CA3B83" w14:textId="23B41B1E" w:rsidR="009C6090" w:rsidRPr="00BF2A8F" w:rsidRDefault="009C6090" w:rsidP="009C6090">
      <w:pPr>
        <w:pStyle w:val="H2CorpVertex"/>
        <w:tabs>
          <w:tab w:val="clear" w:pos="2610"/>
        </w:tabs>
        <w:ind w:left="1440" w:hanging="1080"/>
        <w:rPr>
          <w:rFonts w:cs="Arial"/>
          <w:sz w:val="24"/>
        </w:rPr>
      </w:pPr>
      <w:r w:rsidRPr="00BF2A8F">
        <w:rPr>
          <w:rFonts w:cs="Arial"/>
          <w:color w:val="000000"/>
          <w:sz w:val="24"/>
        </w:rPr>
        <w:t>2.1.1</w:t>
      </w:r>
      <w:r w:rsidRPr="00BF2A8F">
        <w:rPr>
          <w:rFonts w:cs="Arial"/>
          <w:color w:val="000000"/>
          <w:sz w:val="24"/>
        </w:rPr>
        <w:tab/>
        <w:t xml:space="preserve">include in the </w:t>
      </w:r>
      <w:r w:rsidRPr="00E32432">
        <w:rPr>
          <w:rFonts w:cs="Arial"/>
          <w:b/>
          <w:color w:val="000000"/>
          <w:sz w:val="24"/>
        </w:rPr>
        <w:t>Disposal</w:t>
      </w:r>
      <w:r w:rsidRPr="00BF2A8F">
        <w:rPr>
          <w:rFonts w:cs="Arial"/>
          <w:color w:val="000000"/>
          <w:sz w:val="24"/>
        </w:rPr>
        <w:t xml:space="preserve"> </w:t>
      </w:r>
      <w:r w:rsidRPr="00BF2A8F">
        <w:rPr>
          <w:rFonts w:cs="Arial"/>
          <w:sz w:val="24"/>
        </w:rPr>
        <w:t xml:space="preserve">of each Dwelling either </w:t>
      </w:r>
      <w:r w:rsidR="00F03C4B">
        <w:rPr>
          <w:rFonts w:cs="Arial"/>
          <w:sz w:val="24"/>
        </w:rPr>
        <w:t xml:space="preserve">two (2) </w:t>
      </w:r>
      <w:commentRangeStart w:id="197"/>
      <w:r w:rsidRPr="00BF2A8F">
        <w:rPr>
          <w:rFonts w:cs="Arial"/>
          <w:sz w:val="24"/>
        </w:rPr>
        <w:t>allocated</w:t>
      </w:r>
      <w:commentRangeEnd w:id="197"/>
      <w:r w:rsidR="004F7379">
        <w:rPr>
          <w:rStyle w:val="CommentReference"/>
          <w:rFonts w:cs="Arial"/>
          <w:lang w:eastAsia="en-US"/>
        </w:rPr>
        <w:commentReference w:id="197"/>
      </w:r>
      <w:r w:rsidRPr="00BF2A8F">
        <w:rPr>
          <w:rFonts w:cs="Arial"/>
          <w:sz w:val="24"/>
        </w:rPr>
        <w:t xml:space="preserve"> parking space</w:t>
      </w:r>
      <w:r w:rsidR="00F03C4B">
        <w:rPr>
          <w:rFonts w:cs="Arial"/>
          <w:sz w:val="24"/>
        </w:rPr>
        <w:t>s</w:t>
      </w:r>
      <w:r w:rsidRPr="00BF2A8F">
        <w:rPr>
          <w:rFonts w:cs="Arial"/>
          <w:sz w:val="24"/>
        </w:rPr>
        <w:t xml:space="preserve"> within the </w:t>
      </w:r>
      <w:r w:rsidRPr="00E32432">
        <w:rPr>
          <w:rFonts w:cs="Arial"/>
          <w:b/>
          <w:sz w:val="24"/>
        </w:rPr>
        <w:t>Site</w:t>
      </w:r>
      <w:r w:rsidRPr="00BF2A8F">
        <w:rPr>
          <w:rFonts w:cs="Arial"/>
          <w:sz w:val="24"/>
        </w:rPr>
        <w:t xml:space="preserve"> or the exclusive right to use </w:t>
      </w:r>
      <w:r w:rsidR="00F03C4B">
        <w:rPr>
          <w:rFonts w:cs="Arial"/>
          <w:sz w:val="24"/>
        </w:rPr>
        <w:t xml:space="preserve">two (2) </w:t>
      </w:r>
      <w:r w:rsidRPr="00BF2A8F">
        <w:rPr>
          <w:rFonts w:cs="Arial"/>
          <w:sz w:val="24"/>
        </w:rPr>
        <w:t xml:space="preserve"> parking space</w:t>
      </w:r>
      <w:r w:rsidR="00F03C4B">
        <w:rPr>
          <w:rFonts w:cs="Arial"/>
          <w:sz w:val="24"/>
        </w:rPr>
        <w:t>s</w:t>
      </w:r>
      <w:r w:rsidRPr="00BF2A8F">
        <w:rPr>
          <w:rFonts w:cs="Arial"/>
          <w:sz w:val="24"/>
        </w:rPr>
        <w:t xml:space="preserve"> within the </w:t>
      </w:r>
      <w:r w:rsidRPr="00E32432">
        <w:rPr>
          <w:rFonts w:cs="Arial"/>
          <w:b/>
          <w:sz w:val="24"/>
        </w:rPr>
        <w:t>Site</w:t>
      </w:r>
      <w:r w:rsidRPr="00BF2A8F">
        <w:rPr>
          <w:rFonts w:cs="Arial"/>
          <w:sz w:val="24"/>
        </w:rPr>
        <w:t xml:space="preserve"> designated from time to time in accordance with normal practice; and</w:t>
      </w:r>
    </w:p>
    <w:p w14:paraId="5759E362" w14:textId="63B9F73B" w:rsidR="009C6090" w:rsidRPr="00BF2A8F" w:rsidRDefault="009C6090" w:rsidP="009C6090">
      <w:pPr>
        <w:pStyle w:val="H2CorpVertex"/>
        <w:tabs>
          <w:tab w:val="clear" w:pos="2610"/>
        </w:tabs>
        <w:ind w:left="1440" w:hanging="1080"/>
        <w:rPr>
          <w:rFonts w:cs="Arial"/>
          <w:sz w:val="24"/>
        </w:rPr>
      </w:pPr>
      <w:r w:rsidRPr="00BF2A8F">
        <w:rPr>
          <w:rFonts w:cs="Arial"/>
          <w:sz w:val="24"/>
        </w:rPr>
        <w:t>2.1.2</w:t>
      </w:r>
      <w:r w:rsidRPr="00BF2A8F">
        <w:rPr>
          <w:rFonts w:cs="Arial"/>
          <w:color w:val="000000"/>
          <w:sz w:val="24"/>
        </w:rPr>
        <w:t xml:space="preserve"> </w:t>
      </w:r>
      <w:r w:rsidRPr="00BF2A8F">
        <w:rPr>
          <w:rFonts w:cs="Arial"/>
          <w:color w:val="000000"/>
          <w:sz w:val="24"/>
        </w:rPr>
        <w:tab/>
        <w:t xml:space="preserve">pay to the </w:t>
      </w:r>
      <w:r w:rsidRPr="00BF2A8F">
        <w:rPr>
          <w:rFonts w:cs="Arial"/>
          <w:b/>
          <w:color w:val="000000"/>
          <w:sz w:val="24"/>
        </w:rPr>
        <w:t xml:space="preserve">Council </w:t>
      </w:r>
      <w:r w:rsidRPr="00BF2A8F">
        <w:rPr>
          <w:rFonts w:cs="Arial"/>
          <w:sz w:val="24"/>
        </w:rPr>
        <w:t xml:space="preserve">the </w:t>
      </w:r>
      <w:r w:rsidRPr="00BF2A8F">
        <w:rPr>
          <w:rFonts w:cs="Arial"/>
          <w:b/>
          <w:sz w:val="24"/>
        </w:rPr>
        <w:t xml:space="preserve">Deferred Contribution </w:t>
      </w:r>
      <w:r w:rsidRPr="00BF2A8F">
        <w:rPr>
          <w:rFonts w:cs="Arial"/>
          <w:sz w:val="24"/>
        </w:rPr>
        <w:t xml:space="preserve">in respect of </w:t>
      </w:r>
      <w:r w:rsidR="00E32432">
        <w:rPr>
          <w:rFonts w:cs="Arial"/>
          <w:sz w:val="24"/>
        </w:rPr>
        <w:t xml:space="preserve">the Development </w:t>
      </w:r>
      <w:r w:rsidRPr="00BF2A8F">
        <w:rPr>
          <w:rFonts w:cs="Arial"/>
          <w:sz w:val="24"/>
        </w:rPr>
        <w:t>in accordance with the provisions contained in paragraph</w:t>
      </w:r>
      <w:r w:rsidR="00F03C4B">
        <w:rPr>
          <w:rFonts w:cs="Arial"/>
          <w:sz w:val="24"/>
        </w:rPr>
        <w:t>s</w:t>
      </w:r>
      <w:r w:rsidRPr="00BF2A8F">
        <w:rPr>
          <w:rFonts w:cs="Arial"/>
          <w:sz w:val="24"/>
        </w:rPr>
        <w:t xml:space="preserve"> 2.2 </w:t>
      </w:r>
      <w:r w:rsidR="00F03C4B">
        <w:rPr>
          <w:rFonts w:cs="Arial"/>
          <w:sz w:val="24"/>
        </w:rPr>
        <w:t xml:space="preserve">and 2.3 </w:t>
      </w:r>
      <w:r w:rsidRPr="00BF2A8F">
        <w:rPr>
          <w:rFonts w:cs="Arial"/>
          <w:sz w:val="24"/>
        </w:rPr>
        <w:t>below</w:t>
      </w:r>
    </w:p>
    <w:p w14:paraId="2E751BCA" w14:textId="10C6EB68" w:rsidR="009C6090" w:rsidRPr="00BF2A8F" w:rsidRDefault="009C6090" w:rsidP="009C6090">
      <w:pPr>
        <w:pStyle w:val="H2CorpVertex"/>
        <w:tabs>
          <w:tab w:val="clear" w:pos="2610"/>
        </w:tabs>
        <w:ind w:left="1496" w:hanging="56"/>
        <w:rPr>
          <w:rFonts w:cs="Arial"/>
          <w:sz w:val="24"/>
        </w:rPr>
      </w:pPr>
    </w:p>
    <w:p w14:paraId="5DB7F184" w14:textId="77777777" w:rsidR="009C6090" w:rsidRPr="00BF2A8F" w:rsidRDefault="009C6090" w:rsidP="009C6090">
      <w:pPr>
        <w:pStyle w:val="H2CorpVertex"/>
        <w:tabs>
          <w:tab w:val="clear" w:pos="2610"/>
          <w:tab w:val="left" w:pos="360"/>
        </w:tabs>
        <w:ind w:left="0" w:firstLine="0"/>
        <w:rPr>
          <w:rFonts w:cs="Arial"/>
          <w:b/>
          <w:sz w:val="24"/>
        </w:rPr>
      </w:pPr>
      <w:r w:rsidRPr="00BF2A8F">
        <w:rPr>
          <w:rFonts w:cs="Arial"/>
          <w:b/>
          <w:sz w:val="24"/>
        </w:rPr>
        <w:t>2.2</w:t>
      </w:r>
      <w:r w:rsidRPr="00BF2A8F">
        <w:rPr>
          <w:rFonts w:cs="Arial"/>
          <w:b/>
          <w:sz w:val="24"/>
        </w:rPr>
        <w:tab/>
        <w:t xml:space="preserve">Deferred Contributions </w:t>
      </w:r>
    </w:p>
    <w:p w14:paraId="74B94CB0" w14:textId="1A56A10F" w:rsidR="009C6090" w:rsidRPr="00BF2A8F" w:rsidRDefault="009C6090" w:rsidP="009C6090">
      <w:pPr>
        <w:pStyle w:val="H2CorpVertex"/>
        <w:tabs>
          <w:tab w:val="clear" w:pos="2610"/>
          <w:tab w:val="left" w:pos="378"/>
        </w:tabs>
        <w:ind w:left="378" w:hanging="18"/>
        <w:rPr>
          <w:rFonts w:cs="Arial"/>
          <w:sz w:val="24"/>
        </w:rPr>
      </w:pPr>
      <w:r w:rsidRPr="00BF2A8F">
        <w:rPr>
          <w:rFonts w:cs="Arial"/>
          <w:sz w:val="24"/>
        </w:rPr>
        <w:t xml:space="preserve">The </w:t>
      </w:r>
      <w:r w:rsidRPr="00BF2A8F">
        <w:rPr>
          <w:rFonts w:cs="Arial"/>
          <w:b/>
          <w:sz w:val="24"/>
        </w:rPr>
        <w:t xml:space="preserve">Deferred Contribution </w:t>
      </w:r>
      <w:r w:rsidRPr="00BF2A8F">
        <w:rPr>
          <w:rFonts w:cs="Arial"/>
          <w:sz w:val="24"/>
        </w:rPr>
        <w:t xml:space="preserve">in respect of </w:t>
      </w:r>
      <w:r w:rsidR="00E32432">
        <w:rPr>
          <w:rFonts w:cs="Arial"/>
          <w:sz w:val="24"/>
        </w:rPr>
        <w:t xml:space="preserve">the </w:t>
      </w:r>
      <w:r w:rsidR="00E32432" w:rsidRPr="00E32432">
        <w:rPr>
          <w:rFonts w:cs="Arial"/>
          <w:b/>
          <w:sz w:val="24"/>
        </w:rPr>
        <w:t>Development</w:t>
      </w:r>
      <w:r w:rsidR="00E32432">
        <w:rPr>
          <w:rFonts w:cs="Arial"/>
          <w:sz w:val="24"/>
        </w:rPr>
        <w:t xml:space="preserve"> </w:t>
      </w:r>
      <w:r w:rsidRPr="00BF2A8F">
        <w:rPr>
          <w:rFonts w:cs="Arial"/>
          <w:sz w:val="24"/>
        </w:rPr>
        <w:t>is to be calculated justified and paid as follows:</w:t>
      </w:r>
    </w:p>
    <w:p w14:paraId="03BFDFD2" w14:textId="7ACEA40F" w:rsidR="009C6090" w:rsidRPr="00BF2A8F" w:rsidRDefault="009C6090" w:rsidP="009C6090">
      <w:pPr>
        <w:pStyle w:val="H3CorpVertex"/>
        <w:tabs>
          <w:tab w:val="clear" w:pos="2160"/>
        </w:tabs>
        <w:ind w:left="360" w:hanging="360"/>
        <w:rPr>
          <w:rFonts w:cs="Arial"/>
          <w:sz w:val="24"/>
        </w:rPr>
      </w:pPr>
      <w:r w:rsidRPr="00BF2A8F">
        <w:rPr>
          <w:rFonts w:cs="Arial"/>
          <w:sz w:val="24"/>
        </w:rPr>
        <w:tab/>
      </w:r>
      <w:r w:rsidR="00F03C4B">
        <w:rPr>
          <w:rFonts w:cs="Arial"/>
          <w:sz w:val="24"/>
        </w:rPr>
        <w:t>T</w:t>
      </w:r>
      <w:r w:rsidRPr="00BF2A8F">
        <w:rPr>
          <w:rFonts w:cs="Arial"/>
          <w:sz w:val="24"/>
        </w:rPr>
        <w:t xml:space="preserve">he </w:t>
      </w:r>
      <w:r w:rsidRPr="00BF2A8F">
        <w:rPr>
          <w:rFonts w:cs="Arial"/>
          <w:b/>
          <w:sz w:val="24"/>
        </w:rPr>
        <w:t>Current</w:t>
      </w:r>
      <w:r w:rsidRPr="00BF2A8F">
        <w:rPr>
          <w:rFonts w:cs="Arial"/>
          <w:sz w:val="24"/>
        </w:rPr>
        <w:t xml:space="preserve"> </w:t>
      </w:r>
      <w:r w:rsidRPr="00BF2A8F">
        <w:rPr>
          <w:rFonts w:cs="Arial"/>
          <w:b/>
          <w:sz w:val="24"/>
        </w:rPr>
        <w:t>Owner</w:t>
      </w:r>
      <w:r w:rsidRPr="00BF2A8F">
        <w:rPr>
          <w:rFonts w:cs="Arial"/>
          <w:sz w:val="24"/>
        </w:rPr>
        <w:t xml:space="preserve"> covenants with the </w:t>
      </w:r>
      <w:r w:rsidRPr="00BF2A8F">
        <w:rPr>
          <w:rFonts w:cs="Arial"/>
          <w:b/>
          <w:sz w:val="24"/>
        </w:rPr>
        <w:t xml:space="preserve">Council </w:t>
      </w:r>
      <w:r w:rsidRPr="00BF2A8F">
        <w:rPr>
          <w:rFonts w:cs="Arial"/>
          <w:sz w:val="24"/>
        </w:rPr>
        <w:t xml:space="preserve">and as a separate covenant with the </w:t>
      </w:r>
      <w:r w:rsidRPr="00BF2A8F">
        <w:rPr>
          <w:rFonts w:cs="Arial"/>
          <w:b/>
          <w:sz w:val="24"/>
        </w:rPr>
        <w:t>County Council</w:t>
      </w:r>
      <w:r w:rsidRPr="00BF2A8F">
        <w:rPr>
          <w:rFonts w:cs="Arial"/>
          <w:sz w:val="24"/>
        </w:rPr>
        <w:t xml:space="preserve"> to deliver to the </w:t>
      </w:r>
      <w:r w:rsidRPr="00BF2A8F">
        <w:rPr>
          <w:rFonts w:cs="Arial"/>
          <w:b/>
          <w:sz w:val="24"/>
        </w:rPr>
        <w:t>Joint Development Control Managers</w:t>
      </w:r>
      <w:r w:rsidRPr="00BF2A8F">
        <w:rPr>
          <w:rFonts w:cs="Arial"/>
          <w:sz w:val="24"/>
        </w:rPr>
        <w:t xml:space="preserve"> within </w:t>
      </w:r>
      <w:r w:rsidR="00E32432">
        <w:rPr>
          <w:rFonts w:cs="Arial"/>
          <w:sz w:val="24"/>
        </w:rPr>
        <w:t>ten (</w:t>
      </w:r>
      <w:r w:rsidRPr="00BF2A8F">
        <w:rPr>
          <w:rFonts w:cs="Arial"/>
          <w:sz w:val="24"/>
        </w:rPr>
        <w:t>1</w:t>
      </w:r>
      <w:r w:rsidR="00E32432">
        <w:rPr>
          <w:rFonts w:cs="Arial"/>
          <w:sz w:val="24"/>
        </w:rPr>
        <w:t>0)</w:t>
      </w:r>
      <w:r w:rsidRPr="00BF2A8F">
        <w:rPr>
          <w:rFonts w:cs="Arial"/>
          <w:sz w:val="24"/>
        </w:rPr>
        <w:t xml:space="preserve"> </w:t>
      </w:r>
      <w:r w:rsidRPr="00BF2A8F">
        <w:rPr>
          <w:rFonts w:cs="Arial"/>
          <w:b/>
          <w:sz w:val="24"/>
        </w:rPr>
        <w:t>Working Days</w:t>
      </w:r>
      <w:r w:rsidRPr="00BF2A8F">
        <w:rPr>
          <w:rFonts w:cs="Arial"/>
          <w:sz w:val="24"/>
        </w:rPr>
        <w:t xml:space="preserve"> after the </w:t>
      </w:r>
      <w:r w:rsidR="00E32432" w:rsidRPr="00E32432">
        <w:rPr>
          <w:rFonts w:cs="Arial"/>
          <w:b/>
          <w:sz w:val="24"/>
        </w:rPr>
        <w:t>Review Date</w:t>
      </w:r>
      <w:r w:rsidRPr="00BF2A8F">
        <w:rPr>
          <w:rFonts w:cs="Arial"/>
          <w:sz w:val="24"/>
        </w:rPr>
        <w:t>:</w:t>
      </w:r>
    </w:p>
    <w:p w14:paraId="72FA33B5" w14:textId="635517DB" w:rsidR="009C6090" w:rsidRPr="00BF2A8F" w:rsidRDefault="00E32432" w:rsidP="009C6090">
      <w:pPr>
        <w:pStyle w:val="H3CorpVertex"/>
        <w:numPr>
          <w:ilvl w:val="0"/>
          <w:numId w:val="14"/>
        </w:numPr>
        <w:rPr>
          <w:rFonts w:cs="Arial"/>
          <w:sz w:val="24"/>
        </w:rPr>
      </w:pPr>
      <w:r>
        <w:rPr>
          <w:rFonts w:cs="Arial"/>
          <w:sz w:val="24"/>
          <w:u w:val="single"/>
        </w:rPr>
        <w:t xml:space="preserve">the </w:t>
      </w:r>
      <w:r w:rsidRPr="00E32432">
        <w:rPr>
          <w:rFonts w:cs="Arial"/>
          <w:b/>
          <w:sz w:val="24"/>
          <w:u w:val="single"/>
        </w:rPr>
        <w:t>Gross Development Value Report</w:t>
      </w:r>
      <w:r w:rsidR="009C6090" w:rsidRPr="00BF2A8F">
        <w:rPr>
          <w:rFonts w:cs="Arial"/>
          <w:sz w:val="24"/>
        </w:rPr>
        <w:t>:</w:t>
      </w:r>
    </w:p>
    <w:p w14:paraId="1ED1F2D0" w14:textId="0CB42765" w:rsidR="009C6090" w:rsidRPr="00BF2A8F" w:rsidRDefault="009C6090" w:rsidP="00E32432">
      <w:pPr>
        <w:pStyle w:val="H3CorpVertex"/>
        <w:tabs>
          <w:tab w:val="clear" w:pos="2160"/>
        </w:tabs>
        <w:ind w:left="1440"/>
        <w:rPr>
          <w:rFonts w:cs="Arial"/>
          <w:sz w:val="24"/>
        </w:rPr>
      </w:pPr>
      <w:r w:rsidRPr="00BF2A8F">
        <w:rPr>
          <w:rFonts w:cs="Arial"/>
          <w:sz w:val="24"/>
        </w:rPr>
        <w:t>(i)</w:t>
      </w:r>
      <w:r w:rsidRPr="00BF2A8F">
        <w:rPr>
          <w:rFonts w:cs="Arial"/>
          <w:sz w:val="24"/>
        </w:rPr>
        <w:tab/>
        <w:t>certifying the following</w:t>
      </w:r>
      <w:r w:rsidR="00455E5D">
        <w:rPr>
          <w:rFonts w:cs="Arial"/>
          <w:sz w:val="24"/>
        </w:rPr>
        <w:t xml:space="preserve"> in relation to th</w:t>
      </w:r>
      <w:r w:rsidR="00E32432">
        <w:rPr>
          <w:rFonts w:cs="Arial"/>
          <w:sz w:val="24"/>
        </w:rPr>
        <w:t>e Development</w:t>
      </w:r>
      <w:r w:rsidRPr="00BF2A8F">
        <w:rPr>
          <w:rFonts w:cs="Arial"/>
          <w:sz w:val="24"/>
        </w:rPr>
        <w:t>:-</w:t>
      </w:r>
    </w:p>
    <w:p w14:paraId="775CDF37" w14:textId="3A41BD9D" w:rsidR="009C6090" w:rsidRPr="00BF2A8F" w:rsidRDefault="009C6090" w:rsidP="009C6090">
      <w:pPr>
        <w:pStyle w:val="NormalVertex"/>
        <w:ind w:left="2160" w:hanging="720"/>
        <w:rPr>
          <w:rFonts w:cs="Arial"/>
          <w:sz w:val="24"/>
        </w:rPr>
      </w:pPr>
      <w:r w:rsidRPr="00BF2A8F">
        <w:rPr>
          <w:rFonts w:cs="Arial"/>
          <w:sz w:val="24"/>
        </w:rPr>
        <w:t>1</w:t>
      </w:r>
      <w:r w:rsidRPr="00BF2A8F">
        <w:rPr>
          <w:rFonts w:cs="Arial"/>
          <w:sz w:val="24"/>
        </w:rPr>
        <w:tab/>
        <w:t xml:space="preserve">the </w:t>
      </w:r>
      <w:r w:rsidRPr="00BF2A8F">
        <w:rPr>
          <w:rFonts w:cs="Arial"/>
          <w:b/>
          <w:sz w:val="24"/>
        </w:rPr>
        <w:t>Actual Sale Price</w:t>
      </w:r>
      <w:r w:rsidR="00F03C4B">
        <w:rPr>
          <w:rFonts w:cs="Arial"/>
          <w:b/>
          <w:sz w:val="24"/>
        </w:rPr>
        <w:t xml:space="preserve">s </w:t>
      </w:r>
      <w:r w:rsidR="00F03C4B" w:rsidRPr="00F03C4B">
        <w:rPr>
          <w:rFonts w:cs="Arial"/>
          <w:sz w:val="24"/>
        </w:rPr>
        <w:t>comprised in the</w:t>
      </w:r>
      <w:r w:rsidR="00F03C4B">
        <w:rPr>
          <w:rFonts w:cs="Arial"/>
          <w:b/>
          <w:sz w:val="24"/>
        </w:rPr>
        <w:t xml:space="preserve"> Gross Development Value</w:t>
      </w:r>
      <w:r w:rsidR="003F5202">
        <w:rPr>
          <w:rFonts w:cs="Arial"/>
          <w:b/>
          <w:sz w:val="24"/>
        </w:rPr>
        <w:t xml:space="preserve"> </w:t>
      </w:r>
      <w:r w:rsidRPr="00BF2A8F">
        <w:rPr>
          <w:rFonts w:cs="Arial"/>
          <w:sz w:val="24"/>
        </w:rPr>
        <w:t xml:space="preserve"> </w:t>
      </w:r>
    </w:p>
    <w:p w14:paraId="40EC3006" w14:textId="77777777" w:rsidR="009C6090" w:rsidRPr="00BF2A8F" w:rsidRDefault="009C6090" w:rsidP="009C6090">
      <w:pPr>
        <w:pStyle w:val="NormalVertex"/>
        <w:ind w:left="2880" w:hanging="720"/>
        <w:rPr>
          <w:rFonts w:cs="Arial"/>
          <w:sz w:val="24"/>
        </w:rPr>
      </w:pPr>
    </w:p>
    <w:p w14:paraId="3FFB3783" w14:textId="0713F8CB" w:rsidR="009C6090" w:rsidRPr="00BF2A8F" w:rsidRDefault="009C6090" w:rsidP="009C6090">
      <w:pPr>
        <w:pStyle w:val="NormalVertex"/>
        <w:ind w:left="2160" w:hanging="720"/>
        <w:rPr>
          <w:rFonts w:cs="Arial"/>
          <w:sz w:val="24"/>
        </w:rPr>
      </w:pPr>
      <w:r w:rsidRPr="00BF2A8F">
        <w:rPr>
          <w:rFonts w:cs="Arial"/>
          <w:sz w:val="24"/>
        </w:rPr>
        <w:t>2</w:t>
      </w:r>
      <w:r w:rsidRPr="00BF2A8F">
        <w:rPr>
          <w:rFonts w:cs="Arial"/>
          <w:sz w:val="24"/>
        </w:rPr>
        <w:tab/>
        <w:t xml:space="preserve">the </w:t>
      </w:r>
      <w:r w:rsidR="00E32432" w:rsidRPr="00E32432">
        <w:rPr>
          <w:rFonts w:cs="Arial"/>
          <w:b/>
          <w:sz w:val="24"/>
        </w:rPr>
        <w:t>Estimated</w:t>
      </w:r>
      <w:r w:rsidRPr="00BF2A8F">
        <w:rPr>
          <w:rFonts w:cs="Arial"/>
          <w:b/>
          <w:sz w:val="24"/>
        </w:rPr>
        <w:t xml:space="preserve"> Sale Price</w:t>
      </w:r>
      <w:r w:rsidR="00F03C4B">
        <w:rPr>
          <w:rFonts w:cs="Arial"/>
          <w:b/>
          <w:sz w:val="24"/>
        </w:rPr>
        <w:t>s</w:t>
      </w:r>
      <w:r w:rsidRPr="00BF2A8F">
        <w:rPr>
          <w:rFonts w:cs="Arial"/>
          <w:b/>
          <w:sz w:val="24"/>
        </w:rPr>
        <w:t xml:space="preserve"> </w:t>
      </w:r>
      <w:r w:rsidR="00F03C4B">
        <w:rPr>
          <w:rFonts w:cs="Arial"/>
          <w:sz w:val="24"/>
        </w:rPr>
        <w:t xml:space="preserve">comprised in the </w:t>
      </w:r>
      <w:r w:rsidR="00F03C4B" w:rsidRPr="00F03C4B">
        <w:rPr>
          <w:rFonts w:cs="Arial"/>
          <w:b/>
          <w:sz w:val="24"/>
        </w:rPr>
        <w:t>Gross Development Value</w:t>
      </w:r>
      <w:r w:rsidR="00F03C4B">
        <w:rPr>
          <w:rFonts w:cs="Arial"/>
          <w:sz w:val="24"/>
        </w:rPr>
        <w:t xml:space="preserve"> </w:t>
      </w:r>
      <w:r w:rsidRPr="00BF2A8F">
        <w:rPr>
          <w:rFonts w:cs="Arial"/>
          <w:b/>
          <w:sz w:val="24"/>
        </w:rPr>
        <w:t xml:space="preserve"> </w:t>
      </w:r>
    </w:p>
    <w:p w14:paraId="238D748F" w14:textId="77777777" w:rsidR="009C6090" w:rsidRPr="00BF2A8F" w:rsidRDefault="009C6090" w:rsidP="009C6090">
      <w:pPr>
        <w:pStyle w:val="NormalVertex"/>
        <w:ind w:left="2880" w:hanging="720"/>
        <w:rPr>
          <w:rFonts w:cs="Arial"/>
          <w:sz w:val="24"/>
        </w:rPr>
      </w:pPr>
    </w:p>
    <w:p w14:paraId="04BD4EDF" w14:textId="3E218A74" w:rsidR="009C6090" w:rsidRPr="00BF2A8F" w:rsidRDefault="009C6090" w:rsidP="009C6090">
      <w:pPr>
        <w:pStyle w:val="NormalVertex"/>
        <w:ind w:left="2160" w:hanging="720"/>
        <w:rPr>
          <w:rFonts w:cs="Arial"/>
          <w:sz w:val="24"/>
        </w:rPr>
      </w:pPr>
      <w:r w:rsidRPr="00BF2A8F">
        <w:rPr>
          <w:rFonts w:cs="Arial"/>
          <w:sz w:val="24"/>
        </w:rPr>
        <w:t>3</w:t>
      </w:r>
      <w:r w:rsidRPr="00BF2A8F">
        <w:rPr>
          <w:rFonts w:cs="Arial"/>
          <w:sz w:val="24"/>
        </w:rPr>
        <w:tab/>
        <w:t xml:space="preserve">the </w:t>
      </w:r>
      <w:r w:rsidR="00672286" w:rsidRPr="00672286">
        <w:rPr>
          <w:rFonts w:cs="Arial"/>
          <w:b/>
          <w:sz w:val="24"/>
        </w:rPr>
        <w:t>Gross Development Value (A)</w:t>
      </w:r>
    </w:p>
    <w:p w14:paraId="6D8767F9" w14:textId="77777777" w:rsidR="009C6090" w:rsidRPr="00BF2A8F" w:rsidRDefault="009C6090" w:rsidP="009C6090">
      <w:pPr>
        <w:pStyle w:val="NormalVertex"/>
        <w:ind w:left="2880" w:hanging="720"/>
        <w:rPr>
          <w:rFonts w:cs="Arial"/>
          <w:sz w:val="24"/>
        </w:rPr>
      </w:pPr>
    </w:p>
    <w:p w14:paraId="7EACA6AD" w14:textId="37445EAE" w:rsidR="009C6090" w:rsidRPr="00BF2A8F" w:rsidRDefault="009C6090" w:rsidP="009C6090">
      <w:pPr>
        <w:pStyle w:val="H3CorpVertex"/>
        <w:tabs>
          <w:tab w:val="clear" w:pos="2160"/>
        </w:tabs>
        <w:rPr>
          <w:rFonts w:cs="Arial"/>
          <w:sz w:val="24"/>
        </w:rPr>
      </w:pPr>
      <w:r w:rsidRPr="00BF2A8F">
        <w:rPr>
          <w:rFonts w:cs="Arial"/>
          <w:sz w:val="24"/>
        </w:rPr>
        <w:lastRenderedPageBreak/>
        <w:t>4</w:t>
      </w:r>
      <w:r w:rsidRPr="00BF2A8F">
        <w:rPr>
          <w:rFonts w:cs="Arial"/>
          <w:sz w:val="24"/>
        </w:rPr>
        <w:tab/>
        <w:t xml:space="preserve">the </w:t>
      </w:r>
      <w:r w:rsidRPr="00BF2A8F">
        <w:rPr>
          <w:rFonts w:cs="Arial"/>
          <w:b/>
          <w:sz w:val="24"/>
        </w:rPr>
        <w:t>Deferred Contribution</w:t>
      </w:r>
      <w:r w:rsidRPr="00BF2A8F">
        <w:rPr>
          <w:rFonts w:cs="Arial"/>
          <w:sz w:val="24"/>
        </w:rPr>
        <w:t xml:space="preserve"> (</w:t>
      </w:r>
      <w:r w:rsidRPr="00BF2A8F">
        <w:rPr>
          <w:rFonts w:cs="Arial"/>
          <w:b/>
          <w:sz w:val="24"/>
        </w:rPr>
        <w:t>D</w:t>
      </w:r>
      <w:r w:rsidRPr="00BF2A8F">
        <w:rPr>
          <w:rFonts w:cs="Arial"/>
          <w:sz w:val="24"/>
        </w:rPr>
        <w:t>) (which may be nil if none is calculated to be payable</w:t>
      </w:r>
      <w:r w:rsidR="0013126A">
        <w:rPr>
          <w:rFonts w:cs="Arial"/>
          <w:sz w:val="24"/>
        </w:rPr>
        <w:t xml:space="preserve"> or the formula gives a negative result</w:t>
      </w:r>
      <w:r w:rsidRPr="00BF2A8F">
        <w:rPr>
          <w:rFonts w:cs="Arial"/>
          <w:sz w:val="24"/>
        </w:rPr>
        <w:t>)</w:t>
      </w:r>
    </w:p>
    <w:p w14:paraId="4083385A" w14:textId="6B639E34" w:rsidR="009C6090" w:rsidRPr="00BF2A8F" w:rsidRDefault="009C6090" w:rsidP="009C6090">
      <w:pPr>
        <w:pStyle w:val="H3CorpVertex"/>
        <w:numPr>
          <w:ilvl w:val="0"/>
          <w:numId w:val="14"/>
        </w:numPr>
        <w:rPr>
          <w:rFonts w:cs="Arial"/>
          <w:sz w:val="24"/>
        </w:rPr>
      </w:pPr>
      <w:r w:rsidRPr="00BF2A8F">
        <w:rPr>
          <w:rFonts w:cs="Arial"/>
          <w:sz w:val="24"/>
        </w:rPr>
        <w:t>accompanied by the following:-</w:t>
      </w:r>
    </w:p>
    <w:p w14:paraId="0515B821" w14:textId="168D77CE" w:rsidR="009C6090" w:rsidRPr="00BF2A8F" w:rsidRDefault="009C6090" w:rsidP="009C6090">
      <w:pPr>
        <w:pStyle w:val="H3CorpVertex"/>
        <w:tabs>
          <w:tab w:val="clear" w:pos="2160"/>
          <w:tab w:val="left" w:pos="1440"/>
        </w:tabs>
        <w:ind w:hanging="1080"/>
        <w:rPr>
          <w:rFonts w:cs="Arial"/>
          <w:sz w:val="24"/>
        </w:rPr>
      </w:pPr>
      <w:r w:rsidRPr="00BF2A8F">
        <w:rPr>
          <w:rFonts w:cs="Arial"/>
          <w:sz w:val="24"/>
        </w:rPr>
        <w:tab/>
        <w:t>(A)</w:t>
      </w:r>
      <w:r w:rsidRPr="00BF2A8F">
        <w:rPr>
          <w:rFonts w:cs="Arial"/>
          <w:sz w:val="24"/>
        </w:rPr>
        <w:tab/>
        <w:t>a list</w:t>
      </w:r>
      <w:r w:rsidRPr="00BF2A8F">
        <w:rPr>
          <w:rFonts w:cs="Arial"/>
          <w:b/>
          <w:sz w:val="24"/>
        </w:rPr>
        <w:t xml:space="preserve"> </w:t>
      </w:r>
      <w:r w:rsidRPr="00BF2A8F">
        <w:rPr>
          <w:rFonts w:cs="Arial"/>
          <w:sz w:val="24"/>
        </w:rPr>
        <w:t xml:space="preserve">of all </w:t>
      </w:r>
      <w:r w:rsidRPr="00BF2A8F">
        <w:rPr>
          <w:rFonts w:cs="Arial"/>
          <w:b/>
          <w:sz w:val="24"/>
        </w:rPr>
        <w:t>Disposals</w:t>
      </w:r>
      <w:r w:rsidR="0013126A">
        <w:rPr>
          <w:rFonts w:cs="Arial"/>
          <w:b/>
          <w:sz w:val="24"/>
        </w:rPr>
        <w:t xml:space="preserve"> </w:t>
      </w:r>
      <w:r w:rsidR="0013126A" w:rsidRPr="0013126A">
        <w:rPr>
          <w:rFonts w:cs="Arial"/>
          <w:sz w:val="24"/>
        </w:rPr>
        <w:t>that have occurred on or before the</w:t>
      </w:r>
      <w:r w:rsidR="0013126A">
        <w:rPr>
          <w:rFonts w:cs="Arial"/>
          <w:b/>
          <w:sz w:val="24"/>
        </w:rPr>
        <w:t xml:space="preserve"> Review Date</w:t>
      </w:r>
      <w:r w:rsidRPr="00BF2A8F">
        <w:rPr>
          <w:rFonts w:cs="Arial"/>
          <w:b/>
          <w:sz w:val="24"/>
        </w:rPr>
        <w:t>,</w:t>
      </w:r>
      <w:r w:rsidRPr="00BF2A8F">
        <w:rPr>
          <w:rFonts w:cs="Arial"/>
          <w:sz w:val="24"/>
        </w:rPr>
        <w:t xml:space="preserve"> setting out for each one:</w:t>
      </w:r>
    </w:p>
    <w:p w14:paraId="2D457EE4" w14:textId="77777777" w:rsidR="009C6090" w:rsidRPr="00BF2A8F" w:rsidRDefault="009C6090" w:rsidP="009C6090">
      <w:pPr>
        <w:pStyle w:val="NormalVertex"/>
        <w:ind w:left="1440" w:firstLine="720"/>
        <w:rPr>
          <w:rFonts w:cs="Arial"/>
          <w:sz w:val="24"/>
        </w:rPr>
      </w:pPr>
      <w:r w:rsidRPr="00BF2A8F">
        <w:rPr>
          <w:rFonts w:cs="Arial"/>
          <w:sz w:val="24"/>
        </w:rPr>
        <w:t>1.</w:t>
      </w:r>
      <w:r w:rsidRPr="00BF2A8F">
        <w:rPr>
          <w:rFonts w:cs="Arial"/>
          <w:sz w:val="24"/>
        </w:rPr>
        <w:tab/>
        <w:t>its date;</w:t>
      </w:r>
    </w:p>
    <w:p w14:paraId="5E21AD72" w14:textId="77777777" w:rsidR="009C6090" w:rsidRPr="00BF2A8F" w:rsidRDefault="009C6090" w:rsidP="009C6090">
      <w:pPr>
        <w:pStyle w:val="NormalVertex"/>
        <w:ind w:left="1440" w:firstLine="720"/>
        <w:rPr>
          <w:rFonts w:cs="Arial"/>
          <w:sz w:val="24"/>
        </w:rPr>
      </w:pPr>
    </w:p>
    <w:p w14:paraId="4D07C63B" w14:textId="77777777" w:rsidR="009C6090" w:rsidRPr="00BF2A8F" w:rsidRDefault="009C6090" w:rsidP="009C6090">
      <w:pPr>
        <w:pStyle w:val="NormalVertex"/>
        <w:ind w:left="2880" w:hanging="720"/>
        <w:rPr>
          <w:rFonts w:cs="Arial"/>
          <w:sz w:val="24"/>
        </w:rPr>
      </w:pPr>
      <w:r w:rsidRPr="00BF2A8F">
        <w:rPr>
          <w:rFonts w:cs="Arial"/>
          <w:sz w:val="24"/>
        </w:rPr>
        <w:t>2.</w:t>
      </w:r>
      <w:r w:rsidRPr="00BF2A8F">
        <w:rPr>
          <w:rFonts w:cs="Arial"/>
          <w:sz w:val="24"/>
        </w:rPr>
        <w:tab/>
        <w:t xml:space="preserve">the postal address (if known) and the plot number by reference to a floor plan either previously lodged with the </w:t>
      </w:r>
      <w:r w:rsidRPr="00BF2A8F">
        <w:rPr>
          <w:rFonts w:cs="Arial"/>
          <w:b/>
          <w:sz w:val="24"/>
        </w:rPr>
        <w:t>Council</w:t>
      </w:r>
      <w:r w:rsidRPr="00BF2A8F">
        <w:rPr>
          <w:rFonts w:cs="Arial"/>
          <w:sz w:val="24"/>
        </w:rPr>
        <w:t xml:space="preserve"> or attached to the list of the </w:t>
      </w:r>
      <w:r w:rsidRPr="00BF2A8F">
        <w:rPr>
          <w:rFonts w:cs="Arial"/>
          <w:b/>
          <w:sz w:val="24"/>
        </w:rPr>
        <w:t xml:space="preserve">Dwelling(s) </w:t>
      </w:r>
      <w:r w:rsidRPr="00BF2A8F">
        <w:rPr>
          <w:rFonts w:cs="Arial"/>
          <w:sz w:val="24"/>
        </w:rPr>
        <w:t>concerned;</w:t>
      </w:r>
    </w:p>
    <w:p w14:paraId="3E4C9AC7" w14:textId="77777777" w:rsidR="009C6090" w:rsidRPr="00BF2A8F" w:rsidRDefault="009C6090" w:rsidP="009C6090">
      <w:pPr>
        <w:pStyle w:val="NormalVertex"/>
        <w:ind w:left="2880" w:hanging="720"/>
        <w:rPr>
          <w:rFonts w:cs="Arial"/>
          <w:sz w:val="24"/>
        </w:rPr>
      </w:pPr>
    </w:p>
    <w:p w14:paraId="1BDA99DD" w14:textId="3C69AE71" w:rsidR="009C6090" w:rsidRPr="00BF2A8F" w:rsidRDefault="009C6090" w:rsidP="009C6090">
      <w:pPr>
        <w:pStyle w:val="NormalVertex"/>
        <w:ind w:left="2880" w:hanging="720"/>
        <w:rPr>
          <w:rFonts w:cs="Arial"/>
          <w:sz w:val="24"/>
        </w:rPr>
      </w:pPr>
      <w:r w:rsidRPr="00BF2A8F">
        <w:rPr>
          <w:rFonts w:cs="Arial"/>
          <w:sz w:val="24"/>
        </w:rPr>
        <w:t>2A.</w:t>
      </w:r>
      <w:r w:rsidRPr="00BF2A8F">
        <w:rPr>
          <w:rFonts w:cs="Arial"/>
          <w:sz w:val="24"/>
        </w:rPr>
        <w:tab/>
        <w:t xml:space="preserve">confirmation that the </w:t>
      </w:r>
      <w:r w:rsidRPr="00672286">
        <w:rPr>
          <w:rFonts w:cs="Arial"/>
          <w:b/>
          <w:sz w:val="24"/>
        </w:rPr>
        <w:t>Disposal</w:t>
      </w:r>
      <w:r w:rsidRPr="00BF2A8F">
        <w:rPr>
          <w:rFonts w:cs="Arial"/>
          <w:sz w:val="24"/>
        </w:rPr>
        <w:t xml:space="preserve"> includes either </w:t>
      </w:r>
      <w:r w:rsidR="0013126A">
        <w:rPr>
          <w:rFonts w:cs="Arial"/>
          <w:sz w:val="24"/>
        </w:rPr>
        <w:t xml:space="preserve">two (2) </w:t>
      </w:r>
      <w:r w:rsidRPr="00BF2A8F">
        <w:rPr>
          <w:rFonts w:cs="Arial"/>
          <w:sz w:val="24"/>
        </w:rPr>
        <w:t xml:space="preserve"> allocated parking space</w:t>
      </w:r>
      <w:r w:rsidR="0013126A">
        <w:rPr>
          <w:rFonts w:cs="Arial"/>
          <w:sz w:val="24"/>
        </w:rPr>
        <w:t>s</w:t>
      </w:r>
      <w:r w:rsidRPr="00BF2A8F">
        <w:rPr>
          <w:rFonts w:cs="Arial"/>
          <w:sz w:val="24"/>
        </w:rPr>
        <w:t xml:space="preserve"> within the </w:t>
      </w:r>
      <w:r w:rsidRPr="00672286">
        <w:rPr>
          <w:rFonts w:cs="Arial"/>
          <w:b/>
          <w:sz w:val="24"/>
        </w:rPr>
        <w:t>Site</w:t>
      </w:r>
      <w:r w:rsidRPr="00BF2A8F">
        <w:rPr>
          <w:rFonts w:cs="Arial"/>
          <w:sz w:val="24"/>
        </w:rPr>
        <w:t xml:space="preserve"> or the exclusive right to use </w:t>
      </w:r>
      <w:r w:rsidR="0013126A">
        <w:rPr>
          <w:rFonts w:cs="Arial"/>
          <w:sz w:val="24"/>
        </w:rPr>
        <w:t xml:space="preserve">two (2) </w:t>
      </w:r>
      <w:r w:rsidRPr="00BF2A8F">
        <w:rPr>
          <w:rFonts w:cs="Arial"/>
          <w:sz w:val="24"/>
        </w:rPr>
        <w:t>parking space</w:t>
      </w:r>
      <w:r w:rsidR="0013126A">
        <w:rPr>
          <w:rFonts w:cs="Arial"/>
          <w:sz w:val="24"/>
        </w:rPr>
        <w:t>s</w:t>
      </w:r>
      <w:r w:rsidRPr="00BF2A8F">
        <w:rPr>
          <w:rFonts w:cs="Arial"/>
          <w:sz w:val="24"/>
        </w:rPr>
        <w:t xml:space="preserve"> within the </w:t>
      </w:r>
      <w:r w:rsidRPr="00672286">
        <w:rPr>
          <w:rFonts w:cs="Arial"/>
          <w:b/>
          <w:sz w:val="24"/>
        </w:rPr>
        <w:t>Site</w:t>
      </w:r>
      <w:r w:rsidRPr="00BF2A8F">
        <w:rPr>
          <w:rFonts w:cs="Arial"/>
          <w:sz w:val="24"/>
        </w:rPr>
        <w:t xml:space="preserve"> designated from time to time in accordance with normal practice;</w:t>
      </w:r>
    </w:p>
    <w:p w14:paraId="2C4D7766" w14:textId="77777777" w:rsidR="009C6090" w:rsidRPr="00BF2A8F" w:rsidRDefault="009C6090" w:rsidP="009C6090">
      <w:pPr>
        <w:pStyle w:val="NormalVertex"/>
        <w:ind w:left="2880" w:hanging="720"/>
        <w:rPr>
          <w:rFonts w:cs="Arial"/>
          <w:sz w:val="24"/>
        </w:rPr>
      </w:pPr>
    </w:p>
    <w:p w14:paraId="32EA3BCD" w14:textId="77777777" w:rsidR="009C6090" w:rsidRPr="00BF2A8F" w:rsidRDefault="009C6090" w:rsidP="009C6090">
      <w:pPr>
        <w:pStyle w:val="NormalVertex"/>
        <w:ind w:left="1440" w:firstLine="720"/>
        <w:rPr>
          <w:rFonts w:cs="Arial"/>
          <w:sz w:val="24"/>
        </w:rPr>
      </w:pPr>
      <w:r w:rsidRPr="00BF2A8F">
        <w:rPr>
          <w:rFonts w:cs="Arial"/>
          <w:sz w:val="24"/>
        </w:rPr>
        <w:t>3.</w:t>
      </w:r>
      <w:r w:rsidRPr="00BF2A8F">
        <w:rPr>
          <w:rFonts w:cs="Arial"/>
          <w:sz w:val="24"/>
        </w:rPr>
        <w:tab/>
        <w:t xml:space="preserve">the </w:t>
      </w:r>
      <w:r w:rsidRPr="00BF2A8F">
        <w:rPr>
          <w:rFonts w:cs="Arial"/>
          <w:b/>
          <w:sz w:val="24"/>
        </w:rPr>
        <w:t>Actual Sale Price</w:t>
      </w:r>
      <w:r w:rsidRPr="00BF2A8F">
        <w:rPr>
          <w:rFonts w:cs="Arial"/>
          <w:sz w:val="24"/>
        </w:rPr>
        <w:t>;</w:t>
      </w:r>
    </w:p>
    <w:p w14:paraId="5F0506B4" w14:textId="77777777" w:rsidR="009C6090" w:rsidRPr="00BF2A8F" w:rsidRDefault="009C6090" w:rsidP="009C6090">
      <w:pPr>
        <w:pStyle w:val="NormalVertex"/>
        <w:ind w:left="1440" w:firstLine="720"/>
        <w:rPr>
          <w:rFonts w:cs="Arial"/>
          <w:sz w:val="24"/>
        </w:rPr>
      </w:pPr>
    </w:p>
    <w:p w14:paraId="5EDF226C" w14:textId="77777777" w:rsidR="009C6090" w:rsidRPr="00BF2A8F" w:rsidRDefault="009C6090" w:rsidP="009C6090">
      <w:pPr>
        <w:pStyle w:val="NormalVertex"/>
        <w:ind w:left="2880" w:hanging="720"/>
        <w:rPr>
          <w:rFonts w:cs="Arial"/>
          <w:sz w:val="24"/>
        </w:rPr>
      </w:pPr>
      <w:r w:rsidRPr="00BF2A8F">
        <w:rPr>
          <w:rFonts w:cs="Arial"/>
          <w:sz w:val="24"/>
        </w:rPr>
        <w:t>4.</w:t>
      </w:r>
      <w:r w:rsidRPr="00BF2A8F">
        <w:rPr>
          <w:rFonts w:cs="Arial"/>
          <w:sz w:val="24"/>
        </w:rPr>
        <w:tab/>
        <w:t>the names and addresses of all purchasers grantees transferees and lessees as the case may be;</w:t>
      </w:r>
    </w:p>
    <w:p w14:paraId="31386CD1" w14:textId="77777777" w:rsidR="009C6090" w:rsidRPr="00BF2A8F" w:rsidRDefault="009C6090" w:rsidP="009C6090">
      <w:pPr>
        <w:pStyle w:val="NormalVertex"/>
        <w:ind w:left="2880" w:hanging="720"/>
        <w:rPr>
          <w:rFonts w:cs="Arial"/>
          <w:sz w:val="24"/>
        </w:rPr>
      </w:pPr>
    </w:p>
    <w:p w14:paraId="5CB350C3" w14:textId="27B2DBE8" w:rsidR="009C6090" w:rsidRPr="00BF2A8F" w:rsidRDefault="009C6090" w:rsidP="009C6090">
      <w:pPr>
        <w:pStyle w:val="NormalVertex"/>
        <w:ind w:left="2880" w:hanging="720"/>
        <w:rPr>
          <w:rFonts w:cs="Arial"/>
          <w:sz w:val="24"/>
        </w:rPr>
      </w:pPr>
      <w:r w:rsidRPr="00BF2A8F">
        <w:rPr>
          <w:rFonts w:cs="Arial"/>
          <w:sz w:val="24"/>
        </w:rPr>
        <w:t>5.</w:t>
      </w:r>
      <w:r w:rsidRPr="00BF2A8F">
        <w:rPr>
          <w:rFonts w:cs="Arial"/>
          <w:sz w:val="24"/>
        </w:rPr>
        <w:tab/>
        <w:t xml:space="preserve">whether or not any of those persons are connected with any vendor grantor transferor or lessor or other party in the </w:t>
      </w:r>
      <w:r w:rsidRPr="00BF2A8F">
        <w:rPr>
          <w:rFonts w:cs="Arial"/>
          <w:b/>
          <w:sz w:val="24"/>
        </w:rPr>
        <w:t>Disposal</w:t>
      </w:r>
      <w:r w:rsidRPr="00BF2A8F">
        <w:rPr>
          <w:rFonts w:cs="Arial"/>
          <w:sz w:val="24"/>
        </w:rPr>
        <w:t xml:space="preserve"> in any way within the meaning of </w:t>
      </w:r>
      <w:r w:rsidR="00E71A5B">
        <w:rPr>
          <w:rFonts w:cs="Arial"/>
          <w:sz w:val="24"/>
        </w:rPr>
        <w:t>section</w:t>
      </w:r>
      <w:r w:rsidR="0013126A">
        <w:rPr>
          <w:rFonts w:cs="Arial"/>
          <w:sz w:val="24"/>
        </w:rPr>
        <w:t xml:space="preserve">s 1122 and 1123 of the Corporation Tax Act 2010 </w:t>
      </w:r>
      <w:r w:rsidRPr="00BF2A8F">
        <w:rPr>
          <w:rFonts w:cs="Arial"/>
          <w:sz w:val="24"/>
        </w:rPr>
        <w:t>or otherwise, and if so, details of the connection;</w:t>
      </w:r>
    </w:p>
    <w:p w14:paraId="662E2393" w14:textId="77777777" w:rsidR="009C6090" w:rsidRPr="00BF2A8F" w:rsidRDefault="009C6090" w:rsidP="009C6090">
      <w:pPr>
        <w:pStyle w:val="NormalVertex"/>
        <w:ind w:left="2880" w:hanging="720"/>
        <w:rPr>
          <w:rFonts w:cs="Arial"/>
          <w:sz w:val="24"/>
        </w:rPr>
      </w:pPr>
    </w:p>
    <w:p w14:paraId="1317BD55" w14:textId="13AB1A51" w:rsidR="009C6090" w:rsidRPr="00BF2A8F" w:rsidRDefault="009C6090" w:rsidP="009C6090">
      <w:pPr>
        <w:pStyle w:val="NormalVertex"/>
        <w:ind w:left="2880" w:hanging="720"/>
        <w:rPr>
          <w:rFonts w:cs="Arial"/>
          <w:sz w:val="24"/>
        </w:rPr>
      </w:pPr>
      <w:r w:rsidRPr="00BF2A8F">
        <w:rPr>
          <w:rFonts w:cs="Arial"/>
          <w:sz w:val="24"/>
        </w:rPr>
        <w:t>6.</w:t>
      </w:r>
      <w:r w:rsidRPr="00BF2A8F">
        <w:rPr>
          <w:rFonts w:cs="Arial"/>
          <w:sz w:val="24"/>
        </w:rPr>
        <w:tab/>
        <w:t xml:space="preserve">whether or not any </w:t>
      </w:r>
      <w:r w:rsidRPr="00BF2A8F">
        <w:rPr>
          <w:rFonts w:cs="Arial"/>
          <w:b/>
          <w:sz w:val="24"/>
        </w:rPr>
        <w:t>Linked Transaction</w:t>
      </w:r>
      <w:r w:rsidRPr="00BF2A8F">
        <w:rPr>
          <w:rFonts w:cs="Arial"/>
          <w:sz w:val="24"/>
        </w:rPr>
        <w:t xml:space="preserve"> exists, and if so, full details of it including its date and nature, the property concerned, the consideration, the names and addresses of all parties, and whether or not any of them are connected </w:t>
      </w:r>
      <w:r w:rsidR="003F5202">
        <w:rPr>
          <w:rFonts w:cs="Arial"/>
          <w:sz w:val="24"/>
        </w:rPr>
        <w:t xml:space="preserve">to </w:t>
      </w:r>
      <w:r w:rsidRPr="00BF2A8F">
        <w:rPr>
          <w:rFonts w:cs="Arial"/>
          <w:sz w:val="24"/>
        </w:rPr>
        <w:t xml:space="preserve">any vendor grantor transferor or lessor or other party in the </w:t>
      </w:r>
      <w:r w:rsidRPr="00BF2A8F">
        <w:rPr>
          <w:rFonts w:cs="Arial"/>
          <w:b/>
          <w:sz w:val="24"/>
        </w:rPr>
        <w:t>Disposal</w:t>
      </w:r>
      <w:r w:rsidRPr="00BF2A8F">
        <w:rPr>
          <w:rFonts w:cs="Arial"/>
          <w:sz w:val="24"/>
        </w:rPr>
        <w:t xml:space="preserve"> or the </w:t>
      </w:r>
      <w:r w:rsidRPr="00BF2A8F">
        <w:rPr>
          <w:rFonts w:cs="Arial"/>
          <w:b/>
          <w:sz w:val="24"/>
        </w:rPr>
        <w:t>Linked Transaction</w:t>
      </w:r>
      <w:r w:rsidRPr="00BF2A8F">
        <w:rPr>
          <w:rFonts w:cs="Arial"/>
          <w:sz w:val="24"/>
        </w:rPr>
        <w:t xml:space="preserve"> in any way within the meaning of </w:t>
      </w:r>
      <w:r w:rsidR="00E71A5B">
        <w:rPr>
          <w:rFonts w:cs="Arial"/>
          <w:sz w:val="24"/>
        </w:rPr>
        <w:t>section</w:t>
      </w:r>
      <w:r w:rsidR="0013126A">
        <w:rPr>
          <w:rFonts w:cs="Arial"/>
          <w:sz w:val="24"/>
        </w:rPr>
        <w:t xml:space="preserve">s 1122 and 1123 of the Corporation Tax Act 2010 </w:t>
      </w:r>
      <w:r w:rsidRPr="00BF2A8F">
        <w:rPr>
          <w:rFonts w:cs="Arial"/>
          <w:sz w:val="24"/>
        </w:rPr>
        <w:t>or otherwise, and if so, details of the connection</w:t>
      </w:r>
    </w:p>
    <w:p w14:paraId="10C7342F" w14:textId="77777777" w:rsidR="009C6090" w:rsidRPr="00BF2A8F" w:rsidRDefault="009C6090" w:rsidP="009C6090">
      <w:pPr>
        <w:pStyle w:val="NormalVertex"/>
        <w:ind w:left="2880" w:hanging="720"/>
        <w:rPr>
          <w:rFonts w:cs="Arial"/>
          <w:sz w:val="24"/>
        </w:rPr>
      </w:pPr>
    </w:p>
    <w:p w14:paraId="45299B6F" w14:textId="3300B998" w:rsidR="009C6090" w:rsidRPr="0013126A" w:rsidRDefault="0013126A" w:rsidP="009C6090">
      <w:pPr>
        <w:pStyle w:val="NormalVertex"/>
        <w:ind w:left="2880" w:hanging="720"/>
        <w:rPr>
          <w:rFonts w:cs="Arial"/>
          <w:sz w:val="24"/>
        </w:rPr>
      </w:pPr>
      <w:r>
        <w:rPr>
          <w:rFonts w:cs="Arial"/>
          <w:sz w:val="24"/>
        </w:rPr>
        <w:t>and</w:t>
      </w:r>
    </w:p>
    <w:p w14:paraId="683CB92E" w14:textId="77777777" w:rsidR="009C6090" w:rsidRPr="00BF2A8F" w:rsidRDefault="009C6090" w:rsidP="009C6090">
      <w:pPr>
        <w:pStyle w:val="NormalVertex"/>
        <w:ind w:left="1800"/>
        <w:rPr>
          <w:rFonts w:cs="Arial"/>
          <w:sz w:val="24"/>
        </w:rPr>
      </w:pPr>
    </w:p>
    <w:p w14:paraId="7C98FAF7" w14:textId="77777777" w:rsidR="009C6090" w:rsidRPr="00BF2A8F" w:rsidRDefault="009C6090" w:rsidP="009C6090">
      <w:pPr>
        <w:pStyle w:val="NormalVertex"/>
        <w:numPr>
          <w:ilvl w:val="1"/>
          <w:numId w:val="9"/>
        </w:numPr>
        <w:tabs>
          <w:tab w:val="clear" w:pos="1440"/>
          <w:tab w:val="num" w:pos="2250"/>
        </w:tabs>
        <w:ind w:left="2250" w:hanging="810"/>
        <w:rPr>
          <w:rFonts w:cs="Arial"/>
          <w:b/>
          <w:sz w:val="24"/>
        </w:rPr>
      </w:pPr>
      <w:r w:rsidRPr="00BF2A8F">
        <w:rPr>
          <w:rFonts w:cs="Arial"/>
          <w:sz w:val="24"/>
        </w:rPr>
        <w:t xml:space="preserve">certified copies of the relevant page or pages (stating the date and identity of the document from which they are extracted) of the transfers leases grants and any other relevant legal documents in respect of each </w:t>
      </w:r>
      <w:r w:rsidRPr="00BF2A8F">
        <w:rPr>
          <w:rFonts w:cs="Arial"/>
          <w:b/>
          <w:sz w:val="24"/>
        </w:rPr>
        <w:t>Disposal</w:t>
      </w:r>
      <w:r w:rsidRPr="00BF2A8F">
        <w:rPr>
          <w:rFonts w:cs="Arial"/>
          <w:sz w:val="24"/>
        </w:rPr>
        <w:t xml:space="preserve"> and of any </w:t>
      </w:r>
      <w:r w:rsidRPr="00BF2A8F">
        <w:rPr>
          <w:rFonts w:cs="Arial"/>
          <w:b/>
          <w:sz w:val="24"/>
        </w:rPr>
        <w:t>Linked Transaction</w:t>
      </w:r>
      <w:r w:rsidRPr="00BF2A8F">
        <w:rPr>
          <w:rFonts w:cs="Arial"/>
          <w:sz w:val="24"/>
        </w:rPr>
        <w:t xml:space="preserve"> showing (collectively) the </w:t>
      </w:r>
      <w:r w:rsidRPr="00BF2A8F">
        <w:rPr>
          <w:rFonts w:cs="Arial"/>
          <w:b/>
          <w:sz w:val="24"/>
        </w:rPr>
        <w:t>Actual Sale Price</w:t>
      </w:r>
    </w:p>
    <w:p w14:paraId="13E0CD18" w14:textId="77777777" w:rsidR="009C6090" w:rsidRPr="00BF2A8F" w:rsidRDefault="009C6090" w:rsidP="009C6090">
      <w:pPr>
        <w:pStyle w:val="NormalVertex"/>
        <w:rPr>
          <w:rFonts w:cs="Arial"/>
          <w:b/>
          <w:sz w:val="24"/>
        </w:rPr>
      </w:pPr>
    </w:p>
    <w:p w14:paraId="3228D2D5" w14:textId="21345311" w:rsidR="009C6090" w:rsidRPr="00BF2A8F" w:rsidRDefault="009C6090" w:rsidP="009C6090">
      <w:pPr>
        <w:pStyle w:val="H3CorpVertex"/>
        <w:tabs>
          <w:tab w:val="clear" w:pos="2160"/>
          <w:tab w:val="left" w:pos="2250"/>
        </w:tabs>
        <w:ind w:left="0" w:firstLine="0"/>
        <w:rPr>
          <w:rFonts w:cs="Arial"/>
          <w:sz w:val="24"/>
        </w:rPr>
      </w:pPr>
      <w:r w:rsidRPr="00BF2A8F">
        <w:rPr>
          <w:rFonts w:cs="Arial"/>
          <w:sz w:val="24"/>
        </w:rPr>
        <w:tab/>
        <w:t>and</w:t>
      </w:r>
    </w:p>
    <w:p w14:paraId="51CA933B" w14:textId="55C5E530" w:rsidR="009C6090" w:rsidRDefault="009C6090" w:rsidP="00672286">
      <w:pPr>
        <w:pStyle w:val="H3CorpVertex"/>
        <w:tabs>
          <w:tab w:val="clear" w:pos="2160"/>
          <w:tab w:val="left" w:pos="2244"/>
        </w:tabs>
        <w:ind w:left="2244" w:hanging="804"/>
        <w:rPr>
          <w:rFonts w:cs="Arial"/>
          <w:sz w:val="24"/>
        </w:rPr>
      </w:pPr>
      <w:r w:rsidRPr="00BF2A8F">
        <w:rPr>
          <w:rFonts w:cs="Arial"/>
          <w:sz w:val="24"/>
        </w:rPr>
        <w:lastRenderedPageBreak/>
        <w:t>(</w:t>
      </w:r>
      <w:r w:rsidR="003F5202">
        <w:rPr>
          <w:rFonts w:cs="Arial"/>
          <w:sz w:val="24"/>
        </w:rPr>
        <w:t>C</w:t>
      </w:r>
      <w:r w:rsidRPr="00BF2A8F">
        <w:rPr>
          <w:rFonts w:cs="Arial"/>
          <w:sz w:val="24"/>
        </w:rPr>
        <w:t>)</w:t>
      </w:r>
      <w:r w:rsidRPr="00BF2A8F">
        <w:rPr>
          <w:rFonts w:cs="Arial"/>
          <w:sz w:val="24"/>
        </w:rPr>
        <w:tab/>
      </w:r>
      <w:r w:rsidR="00672286">
        <w:rPr>
          <w:rFonts w:cs="Arial"/>
          <w:sz w:val="24"/>
        </w:rPr>
        <w:t>a</w:t>
      </w:r>
      <w:r w:rsidR="0013126A">
        <w:rPr>
          <w:rFonts w:cs="Arial"/>
          <w:sz w:val="24"/>
        </w:rPr>
        <w:t xml:space="preserve"> list of all Disposals that are yet to occur as at the </w:t>
      </w:r>
      <w:r w:rsidR="0013126A" w:rsidRPr="0013126A">
        <w:rPr>
          <w:rFonts w:cs="Arial"/>
          <w:b/>
          <w:sz w:val="24"/>
        </w:rPr>
        <w:t>Review Date</w:t>
      </w:r>
      <w:r w:rsidR="0013126A">
        <w:rPr>
          <w:rFonts w:cs="Arial"/>
          <w:sz w:val="24"/>
        </w:rPr>
        <w:t xml:space="preserve"> (whether or not the </w:t>
      </w:r>
      <w:r w:rsidR="0013126A" w:rsidRPr="0013126A">
        <w:rPr>
          <w:rFonts w:cs="Arial"/>
          <w:b/>
          <w:sz w:val="24"/>
        </w:rPr>
        <w:t>Owner</w:t>
      </w:r>
      <w:r w:rsidR="0013126A">
        <w:rPr>
          <w:rFonts w:cs="Arial"/>
          <w:sz w:val="24"/>
        </w:rPr>
        <w:t xml:space="preserve"> intends to make such </w:t>
      </w:r>
      <w:r w:rsidR="0013126A" w:rsidRPr="0013126A">
        <w:rPr>
          <w:rFonts w:cs="Arial"/>
          <w:b/>
          <w:sz w:val="24"/>
        </w:rPr>
        <w:t>Disposals</w:t>
      </w:r>
      <w:r w:rsidR="0013126A">
        <w:rPr>
          <w:rFonts w:cs="Arial"/>
          <w:sz w:val="24"/>
        </w:rPr>
        <w:t xml:space="preserve">) and an </w:t>
      </w:r>
      <w:r w:rsidR="00672286">
        <w:rPr>
          <w:rFonts w:cs="Arial"/>
          <w:sz w:val="24"/>
        </w:rPr>
        <w:t xml:space="preserve">explanation identifying the basis on which the chartered surveyor has estimated the </w:t>
      </w:r>
      <w:r w:rsidR="0013126A" w:rsidRPr="0013126A">
        <w:rPr>
          <w:rFonts w:cs="Arial"/>
          <w:b/>
          <w:sz w:val="24"/>
        </w:rPr>
        <w:t>Estimated Sale Prices</w:t>
      </w:r>
      <w:r w:rsidR="0013126A">
        <w:rPr>
          <w:rFonts w:cs="Arial"/>
          <w:sz w:val="24"/>
        </w:rPr>
        <w:t xml:space="preserve"> in respect of each one </w:t>
      </w:r>
      <w:r w:rsidR="00672286">
        <w:rPr>
          <w:rFonts w:cs="Arial"/>
          <w:sz w:val="24"/>
        </w:rPr>
        <w:t xml:space="preserve"> </w:t>
      </w:r>
    </w:p>
    <w:p w14:paraId="511C2FF7" w14:textId="333068ED" w:rsidR="0013126A" w:rsidRDefault="0013126A" w:rsidP="00672286">
      <w:pPr>
        <w:pStyle w:val="H3CorpVertex"/>
        <w:tabs>
          <w:tab w:val="clear" w:pos="2160"/>
          <w:tab w:val="left" w:pos="2244"/>
        </w:tabs>
        <w:ind w:left="2244" w:hanging="804"/>
        <w:rPr>
          <w:rFonts w:cs="Arial"/>
          <w:sz w:val="24"/>
        </w:rPr>
      </w:pPr>
      <w:r>
        <w:rPr>
          <w:rFonts w:cs="Arial"/>
          <w:sz w:val="24"/>
        </w:rPr>
        <w:tab/>
        <w:t>and</w:t>
      </w:r>
    </w:p>
    <w:p w14:paraId="4BB65913" w14:textId="2018977F" w:rsidR="0013126A" w:rsidRPr="00BF2A8F" w:rsidRDefault="0013126A" w:rsidP="00672286">
      <w:pPr>
        <w:pStyle w:val="H3CorpVertex"/>
        <w:tabs>
          <w:tab w:val="clear" w:pos="2160"/>
          <w:tab w:val="left" w:pos="2244"/>
        </w:tabs>
        <w:ind w:left="2244" w:hanging="804"/>
        <w:rPr>
          <w:rFonts w:cs="Arial"/>
          <w:sz w:val="24"/>
        </w:rPr>
      </w:pPr>
      <w:r>
        <w:rPr>
          <w:rFonts w:cs="Arial"/>
          <w:sz w:val="24"/>
        </w:rPr>
        <w:t>(D)</w:t>
      </w:r>
      <w:r>
        <w:rPr>
          <w:rFonts w:cs="Arial"/>
          <w:sz w:val="24"/>
        </w:rPr>
        <w:tab/>
        <w:t xml:space="preserve">the chartered surveyor’s calculation of the </w:t>
      </w:r>
      <w:r w:rsidRPr="00960790">
        <w:rPr>
          <w:rFonts w:cs="Arial"/>
          <w:b/>
          <w:sz w:val="24"/>
        </w:rPr>
        <w:t>Deferred Contribution</w:t>
      </w:r>
      <w:r>
        <w:rPr>
          <w:rFonts w:cs="Arial"/>
          <w:sz w:val="24"/>
        </w:rPr>
        <w:t xml:space="preserve"> ignoring the proviso contained within the definition thereof</w:t>
      </w:r>
    </w:p>
    <w:p w14:paraId="637F2A7A" w14:textId="3AA11C57" w:rsidR="009C6090" w:rsidRPr="00BF2A8F" w:rsidRDefault="009C6090" w:rsidP="009C6090">
      <w:pPr>
        <w:pStyle w:val="H3CorpVertex"/>
        <w:tabs>
          <w:tab w:val="clear" w:pos="2160"/>
          <w:tab w:val="left" w:pos="360"/>
          <w:tab w:val="left" w:pos="748"/>
        </w:tabs>
        <w:ind w:left="1496" w:hanging="1496"/>
        <w:rPr>
          <w:rFonts w:cs="Arial"/>
          <w:sz w:val="24"/>
        </w:rPr>
      </w:pPr>
      <w:r w:rsidRPr="00BF2A8F">
        <w:rPr>
          <w:rFonts w:cs="Arial"/>
          <w:b/>
          <w:sz w:val="24"/>
        </w:rPr>
        <w:t>2.3</w:t>
      </w:r>
      <w:r w:rsidRPr="00BF2A8F">
        <w:rPr>
          <w:rFonts w:cs="Arial"/>
          <w:sz w:val="24"/>
        </w:rPr>
        <w:tab/>
      </w:r>
      <w:r w:rsidR="003D0A8F">
        <w:rPr>
          <w:rFonts w:cs="Arial"/>
          <w:sz w:val="24"/>
        </w:rPr>
        <w:tab/>
      </w:r>
      <w:r w:rsidR="003D0A8F">
        <w:rPr>
          <w:rFonts w:cs="Arial"/>
          <w:sz w:val="24"/>
        </w:rPr>
        <w:tab/>
      </w:r>
      <w:r w:rsidR="00672286" w:rsidRPr="00346A83">
        <w:rPr>
          <w:rFonts w:cs="Arial"/>
          <w:b/>
          <w:sz w:val="24"/>
        </w:rPr>
        <w:t>Council’s</w:t>
      </w:r>
      <w:r w:rsidR="00672286">
        <w:rPr>
          <w:rFonts w:cs="Arial"/>
          <w:sz w:val="24"/>
        </w:rPr>
        <w:t xml:space="preserve"> review of the </w:t>
      </w:r>
      <w:r w:rsidR="00672286" w:rsidRPr="00672286">
        <w:rPr>
          <w:rFonts w:cs="Arial"/>
          <w:b/>
          <w:sz w:val="24"/>
        </w:rPr>
        <w:t>Gross Development Value Report</w:t>
      </w:r>
    </w:p>
    <w:p w14:paraId="461FB671" w14:textId="3808E640" w:rsidR="00672286" w:rsidRDefault="009C6090" w:rsidP="009C6090">
      <w:pPr>
        <w:pStyle w:val="H2CorpVertex"/>
        <w:tabs>
          <w:tab w:val="clear" w:pos="2610"/>
        </w:tabs>
        <w:ind w:left="1080"/>
        <w:rPr>
          <w:rFonts w:cs="Arial"/>
          <w:sz w:val="24"/>
        </w:rPr>
      </w:pPr>
      <w:r w:rsidRPr="00BF2A8F">
        <w:rPr>
          <w:rFonts w:cs="Arial"/>
          <w:sz w:val="24"/>
        </w:rPr>
        <w:t>2.3.1</w:t>
      </w:r>
      <w:r w:rsidRPr="00BF2A8F">
        <w:rPr>
          <w:rFonts w:cs="Arial"/>
          <w:sz w:val="24"/>
        </w:rPr>
        <w:tab/>
        <w:t xml:space="preserve">The </w:t>
      </w:r>
      <w:r w:rsidRPr="00BF2A8F">
        <w:rPr>
          <w:rFonts w:cs="Arial"/>
          <w:b/>
          <w:sz w:val="24"/>
        </w:rPr>
        <w:t>Council</w:t>
      </w:r>
      <w:r w:rsidRPr="00BF2A8F">
        <w:rPr>
          <w:rFonts w:cs="Arial"/>
          <w:sz w:val="24"/>
        </w:rPr>
        <w:t xml:space="preserve"> shall </w:t>
      </w:r>
      <w:r w:rsidR="00672286">
        <w:rPr>
          <w:rFonts w:cs="Arial"/>
          <w:sz w:val="24"/>
        </w:rPr>
        <w:t xml:space="preserve">notify the </w:t>
      </w:r>
      <w:r w:rsidR="00672286" w:rsidRPr="00672286">
        <w:rPr>
          <w:rFonts w:cs="Arial"/>
          <w:b/>
          <w:sz w:val="24"/>
        </w:rPr>
        <w:t>Current Owner</w:t>
      </w:r>
      <w:r w:rsidR="00672286">
        <w:rPr>
          <w:rFonts w:cs="Arial"/>
          <w:sz w:val="24"/>
        </w:rPr>
        <w:t xml:space="preserve"> within t</w:t>
      </w:r>
      <w:r w:rsidR="0013126A">
        <w:rPr>
          <w:rFonts w:cs="Arial"/>
          <w:sz w:val="24"/>
        </w:rPr>
        <w:t>wenty</w:t>
      </w:r>
      <w:r w:rsidR="00672286">
        <w:rPr>
          <w:rFonts w:cs="Arial"/>
          <w:sz w:val="24"/>
        </w:rPr>
        <w:t xml:space="preserve"> (</w:t>
      </w:r>
      <w:r w:rsidR="0013126A">
        <w:rPr>
          <w:rFonts w:cs="Arial"/>
          <w:sz w:val="24"/>
        </w:rPr>
        <w:t>2</w:t>
      </w:r>
      <w:r w:rsidR="00672286">
        <w:rPr>
          <w:rFonts w:cs="Arial"/>
          <w:sz w:val="24"/>
        </w:rPr>
        <w:t xml:space="preserve">0) </w:t>
      </w:r>
      <w:r w:rsidR="00672286" w:rsidRPr="00672286">
        <w:rPr>
          <w:rFonts w:cs="Arial"/>
          <w:b/>
          <w:sz w:val="24"/>
        </w:rPr>
        <w:t>Working Days</w:t>
      </w:r>
      <w:r w:rsidR="00672286">
        <w:rPr>
          <w:rFonts w:cs="Arial"/>
          <w:sz w:val="24"/>
        </w:rPr>
        <w:t xml:space="preserve"> of receipt of the </w:t>
      </w:r>
      <w:r w:rsidR="00672286" w:rsidRPr="00672286">
        <w:rPr>
          <w:rFonts w:cs="Arial"/>
          <w:b/>
          <w:sz w:val="24"/>
        </w:rPr>
        <w:t>Gross Development Value Report</w:t>
      </w:r>
      <w:r w:rsidR="00672286">
        <w:rPr>
          <w:rFonts w:cs="Arial"/>
          <w:sz w:val="24"/>
        </w:rPr>
        <w:t xml:space="preserve"> if it fulfils the </w:t>
      </w:r>
      <w:r w:rsidR="0013126A">
        <w:rPr>
          <w:rFonts w:cs="Arial"/>
          <w:sz w:val="24"/>
        </w:rPr>
        <w:t xml:space="preserve">definition thereof and the </w:t>
      </w:r>
      <w:r w:rsidR="00672286">
        <w:rPr>
          <w:rFonts w:cs="Arial"/>
          <w:sz w:val="24"/>
        </w:rPr>
        <w:t xml:space="preserve">obligations under paragraph 2.2 of this schedule 3 and if not what further information </w:t>
      </w:r>
      <w:r w:rsidR="0013126A">
        <w:rPr>
          <w:rFonts w:cs="Arial"/>
          <w:sz w:val="24"/>
        </w:rPr>
        <w:t xml:space="preserve">or evidence </w:t>
      </w:r>
      <w:r w:rsidR="00672286">
        <w:rPr>
          <w:rFonts w:cs="Arial"/>
          <w:sz w:val="24"/>
        </w:rPr>
        <w:t xml:space="preserve">is required. This procedure shall be repeated as many times as necessary until the </w:t>
      </w:r>
      <w:r w:rsidR="00672286" w:rsidRPr="003D0A8F">
        <w:rPr>
          <w:rFonts w:cs="Arial"/>
          <w:b/>
          <w:sz w:val="24"/>
        </w:rPr>
        <w:t>Gross Development Value Report</w:t>
      </w:r>
      <w:r w:rsidR="00672286">
        <w:rPr>
          <w:rFonts w:cs="Arial"/>
          <w:sz w:val="24"/>
        </w:rPr>
        <w:t xml:space="preserve"> is </w:t>
      </w:r>
      <w:r w:rsidR="0013126A">
        <w:rPr>
          <w:rFonts w:cs="Arial"/>
          <w:sz w:val="24"/>
        </w:rPr>
        <w:t xml:space="preserve">approved in writing by the </w:t>
      </w:r>
      <w:r w:rsidR="0013126A" w:rsidRPr="0013126A">
        <w:rPr>
          <w:rFonts w:cs="Arial"/>
          <w:b/>
          <w:sz w:val="24"/>
        </w:rPr>
        <w:t>Council</w:t>
      </w:r>
      <w:r w:rsidR="0013126A">
        <w:rPr>
          <w:rFonts w:cs="Arial"/>
          <w:sz w:val="24"/>
        </w:rPr>
        <w:t xml:space="preserve"> as </w:t>
      </w:r>
      <w:r w:rsidR="00672286">
        <w:rPr>
          <w:rFonts w:cs="Arial"/>
          <w:sz w:val="24"/>
        </w:rPr>
        <w:t xml:space="preserve">satisfactory or the </w:t>
      </w:r>
      <w:r w:rsidR="00672286" w:rsidRPr="003D0A8F">
        <w:rPr>
          <w:rFonts w:cs="Arial"/>
          <w:b/>
          <w:sz w:val="24"/>
        </w:rPr>
        <w:t>Current Owner</w:t>
      </w:r>
      <w:r w:rsidR="00672286">
        <w:rPr>
          <w:rFonts w:cs="Arial"/>
          <w:sz w:val="24"/>
        </w:rPr>
        <w:t xml:space="preserve"> has invoked the disputes resolution procedure </w:t>
      </w:r>
      <w:r w:rsidR="0013126A">
        <w:rPr>
          <w:rFonts w:cs="Arial"/>
          <w:sz w:val="24"/>
        </w:rPr>
        <w:t xml:space="preserve">in clause 5 </w:t>
      </w:r>
      <w:r w:rsidR="00672286">
        <w:rPr>
          <w:rFonts w:cs="Arial"/>
          <w:sz w:val="24"/>
        </w:rPr>
        <w:t>of this deed</w:t>
      </w:r>
    </w:p>
    <w:p w14:paraId="48043A9E" w14:textId="360BC71C" w:rsidR="003D0A8F" w:rsidRDefault="00672286" w:rsidP="009C6090">
      <w:pPr>
        <w:pStyle w:val="H2CorpVertex"/>
        <w:tabs>
          <w:tab w:val="clear" w:pos="2610"/>
        </w:tabs>
        <w:ind w:left="1080"/>
        <w:rPr>
          <w:rFonts w:cs="Arial"/>
          <w:sz w:val="24"/>
        </w:rPr>
      </w:pPr>
      <w:r>
        <w:rPr>
          <w:rFonts w:cs="Arial"/>
          <w:sz w:val="24"/>
        </w:rPr>
        <w:t xml:space="preserve"> </w:t>
      </w:r>
      <w:r w:rsidR="003D0A8F">
        <w:rPr>
          <w:rFonts w:cs="Arial"/>
          <w:sz w:val="24"/>
        </w:rPr>
        <w:t>2.3.2</w:t>
      </w:r>
      <w:r w:rsidR="003D0A8F">
        <w:rPr>
          <w:rFonts w:cs="Arial"/>
          <w:sz w:val="24"/>
        </w:rPr>
        <w:tab/>
        <w:t xml:space="preserve">if the </w:t>
      </w:r>
      <w:r w:rsidR="003D0A8F" w:rsidRPr="00960790">
        <w:rPr>
          <w:rFonts w:cs="Arial"/>
          <w:b/>
          <w:sz w:val="24"/>
        </w:rPr>
        <w:t>Council</w:t>
      </w:r>
      <w:r w:rsidR="003D0A8F">
        <w:rPr>
          <w:rFonts w:cs="Arial"/>
          <w:sz w:val="24"/>
        </w:rPr>
        <w:t xml:space="preserve"> fails to notify the </w:t>
      </w:r>
      <w:r w:rsidR="003D0A8F" w:rsidRPr="00960790">
        <w:rPr>
          <w:rFonts w:cs="Arial"/>
          <w:b/>
          <w:sz w:val="24"/>
        </w:rPr>
        <w:t>Current Owner</w:t>
      </w:r>
      <w:r w:rsidR="003D0A8F">
        <w:rPr>
          <w:rFonts w:cs="Arial"/>
          <w:sz w:val="24"/>
        </w:rPr>
        <w:t xml:space="preserve"> within t</w:t>
      </w:r>
      <w:r w:rsidR="0013126A">
        <w:rPr>
          <w:rFonts w:cs="Arial"/>
          <w:sz w:val="24"/>
        </w:rPr>
        <w:t>wenty</w:t>
      </w:r>
      <w:r w:rsidR="003D0A8F">
        <w:rPr>
          <w:rFonts w:cs="Arial"/>
          <w:sz w:val="24"/>
        </w:rPr>
        <w:t xml:space="preserve"> (</w:t>
      </w:r>
      <w:r w:rsidR="0013126A">
        <w:rPr>
          <w:rFonts w:cs="Arial"/>
          <w:sz w:val="24"/>
        </w:rPr>
        <w:t>2</w:t>
      </w:r>
      <w:r w:rsidR="003D0A8F">
        <w:rPr>
          <w:rFonts w:cs="Arial"/>
          <w:sz w:val="24"/>
        </w:rPr>
        <w:t xml:space="preserve">0) </w:t>
      </w:r>
      <w:r w:rsidR="003D0A8F" w:rsidRPr="00960790">
        <w:rPr>
          <w:rFonts w:cs="Arial"/>
          <w:b/>
          <w:sz w:val="24"/>
        </w:rPr>
        <w:t>Working Days</w:t>
      </w:r>
      <w:r w:rsidR="003D0A8F">
        <w:rPr>
          <w:rFonts w:cs="Arial"/>
          <w:sz w:val="24"/>
        </w:rPr>
        <w:t xml:space="preserve"> of receipt of the </w:t>
      </w:r>
      <w:r w:rsidR="003D0A8F" w:rsidRPr="00960790">
        <w:rPr>
          <w:rFonts w:cs="Arial"/>
          <w:b/>
          <w:sz w:val="24"/>
        </w:rPr>
        <w:t>Gross Development Value Report</w:t>
      </w:r>
      <w:r w:rsidR="003D0A8F">
        <w:rPr>
          <w:rFonts w:cs="Arial"/>
          <w:sz w:val="24"/>
        </w:rPr>
        <w:t xml:space="preserve"> </w:t>
      </w:r>
      <w:r w:rsidR="0013126A">
        <w:rPr>
          <w:rFonts w:cs="Arial"/>
          <w:sz w:val="24"/>
        </w:rPr>
        <w:t xml:space="preserve">either </w:t>
      </w:r>
      <w:r w:rsidR="003D0A8F">
        <w:rPr>
          <w:rFonts w:cs="Arial"/>
          <w:sz w:val="24"/>
        </w:rPr>
        <w:t xml:space="preserve">that it is satisfactory </w:t>
      </w:r>
      <w:r w:rsidR="0013126A">
        <w:rPr>
          <w:rFonts w:cs="Arial"/>
          <w:sz w:val="24"/>
        </w:rPr>
        <w:t xml:space="preserve">or that specified further information or evidence is required, </w:t>
      </w:r>
      <w:r w:rsidR="003D0A8F">
        <w:rPr>
          <w:rFonts w:cs="Arial"/>
          <w:sz w:val="24"/>
        </w:rPr>
        <w:t>then it will be deemed satisfactory and the remainder of this paragraph 2.3 shall be followed</w:t>
      </w:r>
    </w:p>
    <w:p w14:paraId="6BB092C6" w14:textId="7C078F06" w:rsidR="003D0A8F" w:rsidRDefault="003D0A8F" w:rsidP="009C6090">
      <w:pPr>
        <w:pStyle w:val="H2CorpVertex"/>
        <w:tabs>
          <w:tab w:val="clear" w:pos="2610"/>
        </w:tabs>
        <w:ind w:left="1080"/>
        <w:rPr>
          <w:rFonts w:cs="Arial"/>
          <w:sz w:val="24"/>
        </w:rPr>
      </w:pPr>
      <w:r>
        <w:rPr>
          <w:rFonts w:cs="Arial"/>
          <w:sz w:val="24"/>
        </w:rPr>
        <w:t>2.3.3</w:t>
      </w:r>
      <w:r>
        <w:rPr>
          <w:rFonts w:cs="Arial"/>
          <w:sz w:val="24"/>
        </w:rPr>
        <w:tab/>
        <w:t xml:space="preserve">The </w:t>
      </w:r>
      <w:r w:rsidRPr="00A17832">
        <w:rPr>
          <w:rFonts w:cs="Arial"/>
          <w:b/>
          <w:sz w:val="24"/>
        </w:rPr>
        <w:t>Council</w:t>
      </w:r>
      <w:r>
        <w:rPr>
          <w:rFonts w:cs="Arial"/>
          <w:sz w:val="24"/>
        </w:rPr>
        <w:t xml:space="preserve"> shall </w:t>
      </w:r>
      <w:r w:rsidR="0013126A" w:rsidRPr="00A17832">
        <w:rPr>
          <w:rFonts w:cs="Arial"/>
          <w:b/>
          <w:sz w:val="24"/>
        </w:rPr>
        <w:t>Index Link</w:t>
      </w:r>
      <w:r w:rsidR="0013126A">
        <w:rPr>
          <w:rFonts w:cs="Arial"/>
          <w:sz w:val="24"/>
        </w:rPr>
        <w:t xml:space="preserve"> the </w:t>
      </w:r>
      <w:r w:rsidR="0013126A" w:rsidRPr="00A17832">
        <w:rPr>
          <w:rFonts w:cs="Arial"/>
          <w:b/>
          <w:sz w:val="24"/>
        </w:rPr>
        <w:t>Total Contribution – Pooled</w:t>
      </w:r>
      <w:r w:rsidR="0013126A">
        <w:rPr>
          <w:rFonts w:cs="Arial"/>
          <w:sz w:val="24"/>
        </w:rPr>
        <w:t xml:space="preserve"> up to the date on which the </w:t>
      </w:r>
      <w:r w:rsidR="0013126A" w:rsidRPr="00A17832">
        <w:rPr>
          <w:rFonts w:cs="Arial"/>
          <w:b/>
          <w:sz w:val="24"/>
        </w:rPr>
        <w:t>Gross Development Value Report</w:t>
      </w:r>
      <w:r w:rsidR="0013126A">
        <w:rPr>
          <w:rFonts w:cs="Arial"/>
          <w:sz w:val="24"/>
        </w:rPr>
        <w:t xml:space="preserve"> is either approved in writing by the </w:t>
      </w:r>
      <w:r w:rsidR="0013126A" w:rsidRPr="00A17832">
        <w:rPr>
          <w:rFonts w:cs="Arial"/>
          <w:b/>
          <w:sz w:val="24"/>
        </w:rPr>
        <w:t>Council</w:t>
      </w:r>
      <w:r w:rsidR="0013126A">
        <w:rPr>
          <w:rFonts w:cs="Arial"/>
          <w:sz w:val="24"/>
        </w:rPr>
        <w:t xml:space="preserve"> as satisfactory or is deemed satisfactory pursuant to paragraph 2.3.2 or is declared by an </w:t>
      </w:r>
      <w:r w:rsidR="0013126A" w:rsidRPr="00A17832">
        <w:rPr>
          <w:rFonts w:cs="Arial"/>
          <w:b/>
          <w:sz w:val="24"/>
        </w:rPr>
        <w:t>Expert</w:t>
      </w:r>
      <w:r w:rsidR="0013126A">
        <w:rPr>
          <w:rFonts w:cs="Arial"/>
          <w:sz w:val="24"/>
        </w:rPr>
        <w:t xml:space="preserve"> to be satisfactory pursuant to clau</w:t>
      </w:r>
      <w:r w:rsidR="00A17832">
        <w:rPr>
          <w:rFonts w:cs="Arial"/>
          <w:sz w:val="24"/>
        </w:rPr>
        <w:t>s</w:t>
      </w:r>
      <w:r w:rsidR="0013126A">
        <w:rPr>
          <w:rFonts w:cs="Arial"/>
          <w:sz w:val="24"/>
        </w:rPr>
        <w:t xml:space="preserve">e 5 and shall </w:t>
      </w:r>
      <w:r>
        <w:rPr>
          <w:rFonts w:cs="Arial"/>
          <w:sz w:val="24"/>
        </w:rPr>
        <w:t xml:space="preserve">notify the </w:t>
      </w:r>
      <w:del w:id="198" w:author="Donna Lee" w:date="2021-01-27T11:03:00Z">
        <w:r w:rsidDel="002F2FC4">
          <w:rPr>
            <w:rFonts w:cs="Arial"/>
            <w:sz w:val="24"/>
          </w:rPr>
          <w:delText xml:space="preserve"> </w:delText>
        </w:r>
      </w:del>
      <w:r w:rsidR="00A17832">
        <w:rPr>
          <w:rFonts w:cs="Arial"/>
          <w:sz w:val="24"/>
        </w:rPr>
        <w:t>O</w:t>
      </w:r>
      <w:r>
        <w:rPr>
          <w:rFonts w:cs="Arial"/>
          <w:sz w:val="24"/>
        </w:rPr>
        <w:t xml:space="preserve">wner of the </w:t>
      </w:r>
      <w:r w:rsidRPr="00A17832">
        <w:rPr>
          <w:rFonts w:cs="Arial"/>
          <w:b/>
          <w:sz w:val="24"/>
        </w:rPr>
        <w:t>Deferred Contribution</w:t>
      </w:r>
      <w:r>
        <w:rPr>
          <w:rFonts w:cs="Arial"/>
          <w:sz w:val="24"/>
        </w:rPr>
        <w:t xml:space="preserve"> </w:t>
      </w:r>
      <w:r w:rsidR="00A17832">
        <w:rPr>
          <w:rFonts w:cs="Arial"/>
          <w:sz w:val="24"/>
        </w:rPr>
        <w:t xml:space="preserve">and the </w:t>
      </w:r>
      <w:r w:rsidR="00A17832" w:rsidRPr="00A17832">
        <w:rPr>
          <w:rFonts w:cs="Arial"/>
          <w:b/>
          <w:sz w:val="24"/>
        </w:rPr>
        <w:t>Review Cost</w:t>
      </w:r>
      <w:r w:rsidR="00A17832">
        <w:rPr>
          <w:rFonts w:cs="Arial"/>
          <w:sz w:val="24"/>
        </w:rPr>
        <w:t xml:space="preserve"> (as defined </w:t>
      </w:r>
      <w:r w:rsidR="00960790">
        <w:rPr>
          <w:rFonts w:cs="Arial"/>
          <w:sz w:val="24"/>
        </w:rPr>
        <w:t xml:space="preserve">in paragraph 2.3.5 </w:t>
      </w:r>
      <w:r w:rsidR="00A17832">
        <w:rPr>
          <w:rFonts w:cs="Arial"/>
          <w:sz w:val="24"/>
        </w:rPr>
        <w:t xml:space="preserve">below) </w:t>
      </w:r>
      <w:r>
        <w:rPr>
          <w:rFonts w:cs="Arial"/>
          <w:sz w:val="24"/>
        </w:rPr>
        <w:t xml:space="preserve">to be paid within </w:t>
      </w:r>
      <w:r w:rsidR="00A17832">
        <w:rPr>
          <w:rFonts w:cs="Arial"/>
          <w:sz w:val="24"/>
        </w:rPr>
        <w:t>fif</w:t>
      </w:r>
      <w:r>
        <w:rPr>
          <w:rFonts w:cs="Arial"/>
          <w:sz w:val="24"/>
        </w:rPr>
        <w:t>te</w:t>
      </w:r>
      <w:r w:rsidR="00A17832">
        <w:rPr>
          <w:rFonts w:cs="Arial"/>
          <w:sz w:val="24"/>
        </w:rPr>
        <w:t>e</w:t>
      </w:r>
      <w:r>
        <w:rPr>
          <w:rFonts w:cs="Arial"/>
          <w:sz w:val="24"/>
        </w:rPr>
        <w:t>n (1</w:t>
      </w:r>
      <w:r w:rsidR="00A17832">
        <w:rPr>
          <w:rFonts w:cs="Arial"/>
          <w:sz w:val="24"/>
        </w:rPr>
        <w:t>5</w:t>
      </w:r>
      <w:r>
        <w:rPr>
          <w:rFonts w:cs="Arial"/>
          <w:sz w:val="24"/>
        </w:rPr>
        <w:t xml:space="preserve">) Working Days of </w:t>
      </w:r>
      <w:r w:rsidR="00A17832">
        <w:rPr>
          <w:rFonts w:cs="Arial"/>
          <w:sz w:val="24"/>
        </w:rPr>
        <w:t>that date</w:t>
      </w:r>
    </w:p>
    <w:p w14:paraId="263B2FCF" w14:textId="4D58C0D1" w:rsidR="003D0A8F" w:rsidRDefault="003D0A8F" w:rsidP="009C6090">
      <w:pPr>
        <w:pStyle w:val="H2CorpVertex"/>
        <w:tabs>
          <w:tab w:val="clear" w:pos="2610"/>
        </w:tabs>
        <w:ind w:left="1080"/>
        <w:rPr>
          <w:rFonts w:cs="Arial"/>
          <w:sz w:val="24"/>
        </w:rPr>
      </w:pPr>
      <w:r>
        <w:rPr>
          <w:rFonts w:cs="Arial"/>
          <w:sz w:val="24"/>
        </w:rPr>
        <w:t>2.3.4</w:t>
      </w:r>
      <w:r>
        <w:rPr>
          <w:rFonts w:cs="Arial"/>
          <w:sz w:val="24"/>
        </w:rPr>
        <w:tab/>
        <w:t xml:space="preserve">In the event the </w:t>
      </w:r>
      <w:r w:rsidRPr="00A17832">
        <w:rPr>
          <w:rFonts w:cs="Arial"/>
          <w:b/>
          <w:sz w:val="24"/>
        </w:rPr>
        <w:t>Current Owner</w:t>
      </w:r>
      <w:r>
        <w:rPr>
          <w:rFonts w:cs="Arial"/>
          <w:sz w:val="24"/>
        </w:rPr>
        <w:t xml:space="preserve"> disagrees with </w:t>
      </w:r>
      <w:r w:rsidR="00A17832">
        <w:rPr>
          <w:rFonts w:cs="Arial"/>
          <w:sz w:val="24"/>
        </w:rPr>
        <w:t xml:space="preserve">a request for further information or evidence pursuant to paragraph 2.3.1 or with </w:t>
      </w:r>
      <w:r>
        <w:rPr>
          <w:rFonts w:cs="Arial"/>
          <w:sz w:val="24"/>
        </w:rPr>
        <w:t xml:space="preserve">the </w:t>
      </w:r>
      <w:r w:rsidRPr="00A17832">
        <w:rPr>
          <w:rFonts w:cs="Arial"/>
          <w:b/>
          <w:sz w:val="24"/>
        </w:rPr>
        <w:t>Deferred Contribution</w:t>
      </w:r>
      <w:r>
        <w:rPr>
          <w:rFonts w:cs="Arial"/>
          <w:sz w:val="24"/>
        </w:rPr>
        <w:t xml:space="preserve"> notification pursuant to paragraph 2.3.3 of this schedule 3, then it may provide the Council with additional information for the </w:t>
      </w:r>
      <w:r w:rsidRPr="00A17832">
        <w:rPr>
          <w:rFonts w:cs="Arial"/>
          <w:b/>
          <w:sz w:val="24"/>
        </w:rPr>
        <w:t>Council’s</w:t>
      </w:r>
      <w:r>
        <w:rPr>
          <w:rFonts w:cs="Arial"/>
          <w:sz w:val="24"/>
        </w:rPr>
        <w:t xml:space="preserve"> consideration or invoke the dispute resolution procedure</w:t>
      </w:r>
      <w:r w:rsidR="00A17832">
        <w:rPr>
          <w:rFonts w:cs="Arial"/>
          <w:sz w:val="24"/>
        </w:rPr>
        <w:t xml:space="preserve"> in clause 5 of this deed and in the event that the </w:t>
      </w:r>
      <w:r w:rsidR="00A17832" w:rsidRPr="00960790">
        <w:rPr>
          <w:rFonts w:cs="Arial"/>
          <w:b/>
          <w:sz w:val="24"/>
        </w:rPr>
        <w:t>Expert</w:t>
      </w:r>
      <w:r w:rsidR="00A17832">
        <w:rPr>
          <w:rFonts w:cs="Arial"/>
          <w:sz w:val="24"/>
        </w:rPr>
        <w:t xml:space="preserve"> determined that the </w:t>
      </w:r>
      <w:r w:rsidR="00A17832" w:rsidRPr="00A17832">
        <w:rPr>
          <w:rFonts w:cs="Arial"/>
          <w:b/>
          <w:sz w:val="24"/>
        </w:rPr>
        <w:t>Gross Development Value Report</w:t>
      </w:r>
      <w:r w:rsidR="00A17832">
        <w:rPr>
          <w:rFonts w:cs="Arial"/>
          <w:sz w:val="24"/>
        </w:rPr>
        <w:t xml:space="preserve"> requires correction then the calculation of the </w:t>
      </w:r>
      <w:r w:rsidR="00A17832" w:rsidRPr="00A17832">
        <w:rPr>
          <w:rFonts w:cs="Arial"/>
          <w:b/>
          <w:sz w:val="24"/>
        </w:rPr>
        <w:t>Deferred Contribution</w:t>
      </w:r>
      <w:r w:rsidR="00A17832">
        <w:rPr>
          <w:rFonts w:cs="Arial"/>
          <w:sz w:val="24"/>
        </w:rPr>
        <w:t xml:space="preserve"> shall be corrected accordingly</w:t>
      </w:r>
    </w:p>
    <w:p w14:paraId="7DCDDED1" w14:textId="265B5B86" w:rsidR="00346A83" w:rsidRDefault="003D0A8F" w:rsidP="009C6090">
      <w:pPr>
        <w:pStyle w:val="H2CorpVertex"/>
        <w:tabs>
          <w:tab w:val="clear" w:pos="2610"/>
        </w:tabs>
        <w:ind w:left="1080"/>
        <w:rPr>
          <w:rFonts w:cs="Arial"/>
          <w:sz w:val="24"/>
        </w:rPr>
      </w:pPr>
      <w:r>
        <w:rPr>
          <w:rFonts w:cs="Arial"/>
          <w:sz w:val="24"/>
        </w:rPr>
        <w:t>2.3.5</w:t>
      </w:r>
      <w:r>
        <w:rPr>
          <w:rFonts w:cs="Arial"/>
          <w:sz w:val="24"/>
        </w:rPr>
        <w:tab/>
        <w:t xml:space="preserve">The </w:t>
      </w:r>
      <w:r w:rsidRPr="00960790">
        <w:rPr>
          <w:rFonts w:cs="Arial"/>
          <w:b/>
          <w:sz w:val="24"/>
        </w:rPr>
        <w:t>Council</w:t>
      </w:r>
      <w:r>
        <w:rPr>
          <w:rFonts w:cs="Arial"/>
          <w:sz w:val="24"/>
        </w:rPr>
        <w:t xml:space="preserve"> may </w:t>
      </w:r>
      <w:r w:rsidR="00960790">
        <w:rPr>
          <w:rFonts w:cs="Arial"/>
          <w:sz w:val="24"/>
        </w:rPr>
        <w:t xml:space="preserve">in any event </w:t>
      </w:r>
      <w:r>
        <w:rPr>
          <w:rFonts w:cs="Arial"/>
          <w:sz w:val="24"/>
        </w:rPr>
        <w:t xml:space="preserve">appoint a suitably qualified and competent external assessor to review </w:t>
      </w:r>
      <w:r w:rsidR="00960790">
        <w:rPr>
          <w:rFonts w:cs="Arial"/>
          <w:sz w:val="24"/>
        </w:rPr>
        <w:t xml:space="preserve">and advise it upon </w:t>
      </w:r>
      <w:r>
        <w:rPr>
          <w:rFonts w:cs="Arial"/>
          <w:sz w:val="24"/>
        </w:rPr>
        <w:t xml:space="preserve">the </w:t>
      </w:r>
      <w:r w:rsidRPr="00960790">
        <w:rPr>
          <w:rFonts w:cs="Arial"/>
          <w:b/>
          <w:sz w:val="24"/>
        </w:rPr>
        <w:t>Gross Development Value Report</w:t>
      </w:r>
      <w:r>
        <w:rPr>
          <w:rFonts w:cs="Arial"/>
          <w:sz w:val="24"/>
        </w:rPr>
        <w:t xml:space="preserve"> and the cost of the review </w:t>
      </w:r>
      <w:r w:rsidR="00960790">
        <w:rPr>
          <w:rFonts w:cs="Arial"/>
          <w:sz w:val="24"/>
        </w:rPr>
        <w:t xml:space="preserve">and advice </w:t>
      </w:r>
      <w:r>
        <w:rPr>
          <w:rFonts w:cs="Arial"/>
          <w:sz w:val="24"/>
        </w:rPr>
        <w:t xml:space="preserve">will be </w:t>
      </w:r>
      <w:r w:rsidR="00960790">
        <w:rPr>
          <w:rFonts w:cs="Arial"/>
          <w:sz w:val="24"/>
        </w:rPr>
        <w:t xml:space="preserve">included in </w:t>
      </w:r>
      <w:r>
        <w:rPr>
          <w:rFonts w:cs="Arial"/>
          <w:sz w:val="24"/>
        </w:rPr>
        <w:t xml:space="preserve">the </w:t>
      </w:r>
      <w:r w:rsidRPr="00960790">
        <w:rPr>
          <w:rFonts w:cs="Arial"/>
          <w:b/>
          <w:sz w:val="24"/>
        </w:rPr>
        <w:t>Deferred Contribution</w:t>
      </w:r>
      <w:r>
        <w:rPr>
          <w:rFonts w:cs="Arial"/>
          <w:sz w:val="24"/>
        </w:rPr>
        <w:t xml:space="preserve"> </w:t>
      </w:r>
      <w:r w:rsidR="00960790">
        <w:rPr>
          <w:rFonts w:cs="Arial"/>
          <w:sz w:val="24"/>
        </w:rPr>
        <w:t xml:space="preserve">notification pursuant to paragraph 2.3.3 to this schedule 3 for payment </w:t>
      </w:r>
      <w:r w:rsidR="00346A83">
        <w:rPr>
          <w:rFonts w:cs="Arial"/>
          <w:sz w:val="24"/>
        </w:rPr>
        <w:t xml:space="preserve">by the </w:t>
      </w:r>
      <w:r w:rsidR="00346A83" w:rsidRPr="00960790">
        <w:rPr>
          <w:rFonts w:cs="Arial"/>
          <w:b/>
          <w:sz w:val="24"/>
        </w:rPr>
        <w:t>Current Owner</w:t>
      </w:r>
      <w:r w:rsidR="00346A83">
        <w:rPr>
          <w:rFonts w:cs="Arial"/>
          <w:sz w:val="24"/>
        </w:rPr>
        <w:t xml:space="preserve"> to </w:t>
      </w:r>
      <w:r w:rsidR="00960790">
        <w:rPr>
          <w:rFonts w:cs="Arial"/>
          <w:sz w:val="24"/>
        </w:rPr>
        <w:t xml:space="preserve">the </w:t>
      </w:r>
      <w:r w:rsidR="00960790" w:rsidRPr="00960790">
        <w:rPr>
          <w:rFonts w:cs="Arial"/>
          <w:b/>
          <w:sz w:val="24"/>
        </w:rPr>
        <w:t>Council</w:t>
      </w:r>
      <w:r w:rsidR="00960790">
        <w:rPr>
          <w:rFonts w:cs="Arial"/>
          <w:sz w:val="24"/>
        </w:rPr>
        <w:t xml:space="preserve"> in full up to </w:t>
      </w:r>
      <w:r w:rsidR="00346A83">
        <w:rPr>
          <w:rFonts w:cs="Arial"/>
          <w:sz w:val="24"/>
        </w:rPr>
        <w:t xml:space="preserve">a maximum of eight thousand pounds (£8,000) </w:t>
      </w:r>
      <w:r w:rsidR="00960790" w:rsidRPr="002F2FC4">
        <w:rPr>
          <w:rFonts w:cs="Arial"/>
          <w:b/>
          <w:sz w:val="24"/>
          <w:rPrChange w:id="199" w:author="Donna Lee" w:date="2021-01-27T11:04:00Z">
            <w:rPr>
              <w:rFonts w:cs="Arial"/>
              <w:sz w:val="24"/>
            </w:rPr>
          </w:rPrChange>
        </w:rPr>
        <w:t>Index-Linked</w:t>
      </w:r>
      <w:r w:rsidR="00960790">
        <w:rPr>
          <w:rFonts w:cs="Arial"/>
          <w:sz w:val="24"/>
        </w:rPr>
        <w:t xml:space="preserve"> </w:t>
      </w:r>
      <w:r w:rsidR="00346A83">
        <w:rPr>
          <w:rFonts w:cs="Arial"/>
          <w:sz w:val="24"/>
        </w:rPr>
        <w:t>plus VAT</w:t>
      </w:r>
      <w:r w:rsidR="00960790">
        <w:rPr>
          <w:rFonts w:cs="Arial"/>
          <w:sz w:val="24"/>
        </w:rPr>
        <w:t xml:space="preserve"> (“</w:t>
      </w:r>
      <w:r w:rsidR="00960790" w:rsidRPr="00960790">
        <w:rPr>
          <w:rFonts w:cs="Arial"/>
          <w:b/>
          <w:sz w:val="24"/>
        </w:rPr>
        <w:t>the Review Cost”</w:t>
      </w:r>
      <w:r w:rsidR="00960790">
        <w:rPr>
          <w:rFonts w:cs="Arial"/>
          <w:sz w:val="24"/>
        </w:rPr>
        <w:t>)</w:t>
      </w:r>
    </w:p>
    <w:p w14:paraId="72D26F9E" w14:textId="4B43EC4B" w:rsidR="00346A83" w:rsidRDefault="00346A83" w:rsidP="009C6090">
      <w:pPr>
        <w:pStyle w:val="H2CorpVertex"/>
        <w:tabs>
          <w:tab w:val="clear" w:pos="2610"/>
        </w:tabs>
        <w:ind w:left="1080"/>
        <w:rPr>
          <w:rFonts w:cs="Arial"/>
          <w:sz w:val="24"/>
        </w:rPr>
      </w:pPr>
      <w:r>
        <w:rPr>
          <w:rFonts w:cs="Arial"/>
          <w:sz w:val="24"/>
        </w:rPr>
        <w:lastRenderedPageBreak/>
        <w:t>2.3.6</w:t>
      </w:r>
      <w:r>
        <w:rPr>
          <w:rFonts w:cs="Arial"/>
          <w:sz w:val="24"/>
        </w:rPr>
        <w:tab/>
        <w:t xml:space="preserve">The </w:t>
      </w:r>
      <w:r w:rsidRPr="00960790">
        <w:rPr>
          <w:rFonts w:cs="Arial"/>
          <w:b/>
          <w:sz w:val="24"/>
        </w:rPr>
        <w:t>Current Owner</w:t>
      </w:r>
      <w:r>
        <w:rPr>
          <w:rFonts w:cs="Arial"/>
          <w:sz w:val="24"/>
        </w:rPr>
        <w:t xml:space="preserve"> covenants to pay the </w:t>
      </w:r>
      <w:r w:rsidRPr="00960790">
        <w:rPr>
          <w:rFonts w:cs="Arial"/>
          <w:b/>
          <w:sz w:val="24"/>
        </w:rPr>
        <w:t>Deferred Contribution</w:t>
      </w:r>
      <w:r>
        <w:rPr>
          <w:rFonts w:cs="Arial"/>
          <w:sz w:val="24"/>
        </w:rPr>
        <w:t xml:space="preserve"> </w:t>
      </w:r>
      <w:r w:rsidR="00960790">
        <w:rPr>
          <w:rFonts w:cs="Arial"/>
          <w:sz w:val="24"/>
        </w:rPr>
        <w:t xml:space="preserve">and the </w:t>
      </w:r>
      <w:r w:rsidR="00960790" w:rsidRPr="00960790">
        <w:rPr>
          <w:rFonts w:cs="Arial"/>
          <w:b/>
          <w:sz w:val="24"/>
        </w:rPr>
        <w:t>Review Cost</w:t>
      </w:r>
      <w:r w:rsidR="00960790">
        <w:rPr>
          <w:rFonts w:cs="Arial"/>
          <w:sz w:val="24"/>
        </w:rPr>
        <w:t xml:space="preserve"> </w:t>
      </w:r>
      <w:r>
        <w:rPr>
          <w:rFonts w:cs="Arial"/>
          <w:sz w:val="24"/>
        </w:rPr>
        <w:t>to the Council in full within twenty eight (28) days of the notice pursuant to paragraph 2.3.3 of this schedule 3</w:t>
      </w:r>
    </w:p>
    <w:p w14:paraId="3D48C792" w14:textId="07CCDF27" w:rsidR="00346A83" w:rsidRDefault="00346A83" w:rsidP="009C6090">
      <w:pPr>
        <w:pStyle w:val="H2CorpVertex"/>
        <w:tabs>
          <w:tab w:val="clear" w:pos="2610"/>
        </w:tabs>
        <w:ind w:left="1080"/>
        <w:rPr>
          <w:rFonts w:cs="Arial"/>
          <w:sz w:val="24"/>
        </w:rPr>
      </w:pPr>
      <w:r>
        <w:rPr>
          <w:rFonts w:cs="Arial"/>
          <w:sz w:val="24"/>
        </w:rPr>
        <w:t>2.3.7</w:t>
      </w:r>
      <w:r>
        <w:rPr>
          <w:rFonts w:cs="Arial"/>
          <w:sz w:val="24"/>
        </w:rPr>
        <w:tab/>
        <w:t xml:space="preserve">The </w:t>
      </w:r>
      <w:r w:rsidRPr="00960790">
        <w:rPr>
          <w:rFonts w:cs="Arial"/>
          <w:b/>
          <w:sz w:val="24"/>
        </w:rPr>
        <w:t>Current Owner</w:t>
      </w:r>
      <w:r>
        <w:rPr>
          <w:rFonts w:cs="Arial"/>
          <w:sz w:val="24"/>
        </w:rPr>
        <w:t xml:space="preserve"> covenants not to </w:t>
      </w:r>
      <w:r w:rsidRPr="00960790">
        <w:rPr>
          <w:rFonts w:cs="Arial"/>
          <w:b/>
          <w:sz w:val="24"/>
        </w:rPr>
        <w:t>Occupy</w:t>
      </w:r>
      <w:r>
        <w:rPr>
          <w:rFonts w:cs="Arial"/>
          <w:sz w:val="24"/>
        </w:rPr>
        <w:t xml:space="preserve"> or permit the </w:t>
      </w:r>
      <w:r w:rsidRPr="00960790">
        <w:rPr>
          <w:rFonts w:cs="Arial"/>
          <w:b/>
          <w:sz w:val="24"/>
        </w:rPr>
        <w:t>Occupation</w:t>
      </w:r>
      <w:r>
        <w:rPr>
          <w:rFonts w:cs="Arial"/>
          <w:sz w:val="24"/>
        </w:rPr>
        <w:t xml:space="preserve"> of more than thirty six (36) </w:t>
      </w:r>
      <w:r w:rsidRPr="00960790">
        <w:rPr>
          <w:rFonts w:cs="Arial"/>
          <w:b/>
          <w:sz w:val="24"/>
        </w:rPr>
        <w:t>Dwellings</w:t>
      </w:r>
      <w:r>
        <w:rPr>
          <w:rFonts w:cs="Arial"/>
          <w:sz w:val="24"/>
        </w:rPr>
        <w:t xml:space="preserve"> in the </w:t>
      </w:r>
      <w:r w:rsidRPr="00960790">
        <w:rPr>
          <w:rFonts w:cs="Arial"/>
          <w:b/>
          <w:sz w:val="24"/>
        </w:rPr>
        <w:t>Development</w:t>
      </w:r>
      <w:r>
        <w:rPr>
          <w:rFonts w:cs="Arial"/>
          <w:sz w:val="24"/>
        </w:rPr>
        <w:t xml:space="preserve"> until the </w:t>
      </w:r>
      <w:r w:rsidRPr="00960790">
        <w:rPr>
          <w:rFonts w:cs="Arial"/>
          <w:b/>
          <w:sz w:val="24"/>
        </w:rPr>
        <w:t>Deferred Contribution</w:t>
      </w:r>
      <w:r>
        <w:rPr>
          <w:rFonts w:cs="Arial"/>
          <w:sz w:val="24"/>
        </w:rPr>
        <w:t xml:space="preserve"> </w:t>
      </w:r>
      <w:r w:rsidR="00960790">
        <w:rPr>
          <w:rFonts w:cs="Arial"/>
          <w:sz w:val="24"/>
        </w:rPr>
        <w:t xml:space="preserve">and the </w:t>
      </w:r>
      <w:r w:rsidR="00960790" w:rsidRPr="00960790">
        <w:rPr>
          <w:rFonts w:cs="Arial"/>
          <w:b/>
          <w:sz w:val="24"/>
        </w:rPr>
        <w:t>Review Cost</w:t>
      </w:r>
      <w:r w:rsidR="00960790">
        <w:rPr>
          <w:rFonts w:cs="Arial"/>
          <w:sz w:val="24"/>
        </w:rPr>
        <w:t xml:space="preserve"> </w:t>
      </w:r>
      <w:r>
        <w:rPr>
          <w:rFonts w:cs="Arial"/>
          <w:sz w:val="24"/>
        </w:rPr>
        <w:t>is paid in full to the Council</w:t>
      </w:r>
    </w:p>
    <w:p w14:paraId="709ACD43" w14:textId="36E43B61" w:rsidR="00346A83" w:rsidRDefault="00346A83" w:rsidP="00346A83">
      <w:pPr>
        <w:pStyle w:val="H2CorpVertex"/>
        <w:tabs>
          <w:tab w:val="clear" w:pos="2610"/>
        </w:tabs>
        <w:ind w:left="1080"/>
        <w:rPr>
          <w:rFonts w:cs="Arial"/>
          <w:sz w:val="24"/>
        </w:rPr>
      </w:pPr>
      <w:r>
        <w:rPr>
          <w:rFonts w:cs="Arial"/>
          <w:sz w:val="24"/>
        </w:rPr>
        <w:tab/>
      </w:r>
    </w:p>
    <w:p w14:paraId="3509A35C" w14:textId="7EBA1D2E" w:rsidR="00346A83" w:rsidRDefault="00346A83" w:rsidP="00346A83">
      <w:pPr>
        <w:pStyle w:val="H2CorpVertex"/>
        <w:tabs>
          <w:tab w:val="clear" w:pos="2610"/>
        </w:tabs>
        <w:ind w:left="1080"/>
        <w:rPr>
          <w:rFonts w:cs="Arial"/>
          <w:sz w:val="24"/>
        </w:rPr>
      </w:pPr>
    </w:p>
    <w:p w14:paraId="44FE6BD1" w14:textId="77777777" w:rsidR="00960790" w:rsidRDefault="00960790" w:rsidP="00346A83">
      <w:pPr>
        <w:pStyle w:val="H2CorpVertex"/>
        <w:tabs>
          <w:tab w:val="clear" w:pos="2610"/>
        </w:tabs>
        <w:ind w:left="1080"/>
        <w:rPr>
          <w:rFonts w:cs="Arial"/>
          <w:sz w:val="24"/>
        </w:rPr>
      </w:pPr>
    </w:p>
    <w:p w14:paraId="4409AE9A" w14:textId="427C2608" w:rsidR="00346A83" w:rsidRDefault="00346A83" w:rsidP="00346A83">
      <w:pPr>
        <w:pStyle w:val="H2CorpVertex"/>
        <w:tabs>
          <w:tab w:val="clear" w:pos="2610"/>
        </w:tabs>
        <w:ind w:left="1080"/>
        <w:rPr>
          <w:rFonts w:cs="Arial"/>
          <w:sz w:val="24"/>
        </w:rPr>
      </w:pPr>
    </w:p>
    <w:p w14:paraId="2FCBE3D0" w14:textId="59998FD7" w:rsidR="00346A83" w:rsidRDefault="00346A83" w:rsidP="00346A83">
      <w:pPr>
        <w:pStyle w:val="H2CorpVertex"/>
        <w:tabs>
          <w:tab w:val="clear" w:pos="2610"/>
        </w:tabs>
        <w:ind w:left="1080"/>
        <w:rPr>
          <w:rFonts w:cs="Arial"/>
          <w:b/>
          <w:sz w:val="24"/>
        </w:rPr>
      </w:pPr>
    </w:p>
    <w:p w14:paraId="73301F8B" w14:textId="1836FBAE" w:rsidR="002F2FC4" w:rsidRDefault="002F2FC4" w:rsidP="00346A83">
      <w:pPr>
        <w:pStyle w:val="H2CorpVertex"/>
        <w:tabs>
          <w:tab w:val="clear" w:pos="2610"/>
        </w:tabs>
        <w:ind w:left="1080"/>
        <w:rPr>
          <w:rFonts w:cs="Arial"/>
          <w:b/>
          <w:sz w:val="24"/>
        </w:rPr>
      </w:pPr>
    </w:p>
    <w:p w14:paraId="1061F025" w14:textId="18467C2F" w:rsidR="002F2FC4" w:rsidRDefault="002F2FC4" w:rsidP="00346A83">
      <w:pPr>
        <w:pStyle w:val="H2CorpVertex"/>
        <w:tabs>
          <w:tab w:val="clear" w:pos="2610"/>
        </w:tabs>
        <w:ind w:left="1080"/>
        <w:rPr>
          <w:rFonts w:cs="Arial"/>
          <w:b/>
          <w:sz w:val="24"/>
        </w:rPr>
      </w:pPr>
    </w:p>
    <w:p w14:paraId="6316C827" w14:textId="7C095908" w:rsidR="002F2FC4" w:rsidRDefault="002F2FC4" w:rsidP="00346A83">
      <w:pPr>
        <w:pStyle w:val="H2CorpVertex"/>
        <w:tabs>
          <w:tab w:val="clear" w:pos="2610"/>
        </w:tabs>
        <w:ind w:left="1080"/>
        <w:rPr>
          <w:rFonts w:cs="Arial"/>
          <w:b/>
          <w:sz w:val="24"/>
        </w:rPr>
      </w:pPr>
    </w:p>
    <w:p w14:paraId="0DA97215" w14:textId="388A51F1" w:rsidR="002F2FC4" w:rsidRDefault="002F2FC4" w:rsidP="00346A83">
      <w:pPr>
        <w:pStyle w:val="H2CorpVertex"/>
        <w:tabs>
          <w:tab w:val="clear" w:pos="2610"/>
        </w:tabs>
        <w:ind w:left="1080"/>
        <w:rPr>
          <w:rFonts w:cs="Arial"/>
          <w:b/>
          <w:sz w:val="24"/>
        </w:rPr>
      </w:pPr>
    </w:p>
    <w:p w14:paraId="2D765AE0" w14:textId="3089126D" w:rsidR="002F2FC4" w:rsidRDefault="002F2FC4" w:rsidP="00346A83">
      <w:pPr>
        <w:pStyle w:val="H2CorpVertex"/>
        <w:tabs>
          <w:tab w:val="clear" w:pos="2610"/>
        </w:tabs>
        <w:ind w:left="1080"/>
        <w:rPr>
          <w:rFonts w:cs="Arial"/>
          <w:b/>
          <w:sz w:val="24"/>
        </w:rPr>
      </w:pPr>
    </w:p>
    <w:p w14:paraId="1594AB47" w14:textId="037B87CE" w:rsidR="002F2FC4" w:rsidRDefault="002F2FC4" w:rsidP="00346A83">
      <w:pPr>
        <w:pStyle w:val="H2CorpVertex"/>
        <w:tabs>
          <w:tab w:val="clear" w:pos="2610"/>
        </w:tabs>
        <w:ind w:left="1080"/>
        <w:rPr>
          <w:rFonts w:cs="Arial"/>
          <w:b/>
          <w:sz w:val="24"/>
        </w:rPr>
      </w:pPr>
    </w:p>
    <w:p w14:paraId="3515A87A" w14:textId="1AED2478" w:rsidR="002F2FC4" w:rsidRDefault="002F2FC4" w:rsidP="00346A83">
      <w:pPr>
        <w:pStyle w:val="H2CorpVertex"/>
        <w:tabs>
          <w:tab w:val="clear" w:pos="2610"/>
        </w:tabs>
        <w:ind w:left="1080"/>
        <w:rPr>
          <w:rFonts w:cs="Arial"/>
          <w:b/>
          <w:sz w:val="24"/>
        </w:rPr>
      </w:pPr>
    </w:p>
    <w:p w14:paraId="169CC266" w14:textId="16DA7C61" w:rsidR="002F2FC4" w:rsidRDefault="002F2FC4" w:rsidP="00346A83">
      <w:pPr>
        <w:pStyle w:val="H2CorpVertex"/>
        <w:tabs>
          <w:tab w:val="clear" w:pos="2610"/>
        </w:tabs>
        <w:ind w:left="1080"/>
        <w:rPr>
          <w:rFonts w:cs="Arial"/>
          <w:b/>
          <w:sz w:val="24"/>
        </w:rPr>
      </w:pPr>
    </w:p>
    <w:p w14:paraId="56E246FD" w14:textId="41CA4921" w:rsidR="002F2FC4" w:rsidRDefault="002F2FC4" w:rsidP="00346A83">
      <w:pPr>
        <w:pStyle w:val="H2CorpVertex"/>
        <w:tabs>
          <w:tab w:val="clear" w:pos="2610"/>
        </w:tabs>
        <w:ind w:left="1080"/>
        <w:rPr>
          <w:rFonts w:cs="Arial"/>
          <w:b/>
          <w:sz w:val="24"/>
        </w:rPr>
      </w:pPr>
    </w:p>
    <w:p w14:paraId="08643C13" w14:textId="08616A84" w:rsidR="002F2FC4" w:rsidRDefault="002F2FC4" w:rsidP="00346A83">
      <w:pPr>
        <w:pStyle w:val="H2CorpVertex"/>
        <w:tabs>
          <w:tab w:val="clear" w:pos="2610"/>
        </w:tabs>
        <w:ind w:left="1080"/>
        <w:rPr>
          <w:rFonts w:cs="Arial"/>
          <w:b/>
          <w:sz w:val="24"/>
        </w:rPr>
      </w:pPr>
    </w:p>
    <w:p w14:paraId="1C3FF39E" w14:textId="5C71A793" w:rsidR="002F2FC4" w:rsidRDefault="002F2FC4" w:rsidP="00346A83">
      <w:pPr>
        <w:pStyle w:val="H2CorpVertex"/>
        <w:tabs>
          <w:tab w:val="clear" w:pos="2610"/>
        </w:tabs>
        <w:ind w:left="1080"/>
        <w:rPr>
          <w:rFonts w:cs="Arial"/>
          <w:b/>
          <w:sz w:val="24"/>
        </w:rPr>
      </w:pPr>
    </w:p>
    <w:p w14:paraId="0F368E91" w14:textId="3B081430" w:rsidR="002F2FC4" w:rsidRDefault="002F2FC4" w:rsidP="00346A83">
      <w:pPr>
        <w:pStyle w:val="H2CorpVertex"/>
        <w:tabs>
          <w:tab w:val="clear" w:pos="2610"/>
        </w:tabs>
        <w:ind w:left="1080"/>
        <w:rPr>
          <w:rFonts w:cs="Arial"/>
          <w:b/>
          <w:sz w:val="24"/>
        </w:rPr>
      </w:pPr>
    </w:p>
    <w:p w14:paraId="3FFB422A" w14:textId="25261F19" w:rsidR="002F2FC4" w:rsidRDefault="002F2FC4" w:rsidP="00346A83">
      <w:pPr>
        <w:pStyle w:val="H2CorpVertex"/>
        <w:tabs>
          <w:tab w:val="clear" w:pos="2610"/>
        </w:tabs>
        <w:ind w:left="1080"/>
        <w:rPr>
          <w:rFonts w:cs="Arial"/>
          <w:b/>
          <w:sz w:val="24"/>
        </w:rPr>
      </w:pPr>
    </w:p>
    <w:p w14:paraId="4283D3C1" w14:textId="565F6C80" w:rsidR="002F2FC4" w:rsidRDefault="002F2FC4" w:rsidP="00346A83">
      <w:pPr>
        <w:pStyle w:val="H2CorpVertex"/>
        <w:tabs>
          <w:tab w:val="clear" w:pos="2610"/>
        </w:tabs>
        <w:ind w:left="1080"/>
        <w:rPr>
          <w:rFonts w:cs="Arial"/>
          <w:b/>
          <w:sz w:val="24"/>
        </w:rPr>
      </w:pPr>
    </w:p>
    <w:p w14:paraId="25D25F17" w14:textId="1296C11C" w:rsidR="002F2FC4" w:rsidRDefault="002F2FC4" w:rsidP="00346A83">
      <w:pPr>
        <w:pStyle w:val="H2CorpVertex"/>
        <w:tabs>
          <w:tab w:val="clear" w:pos="2610"/>
        </w:tabs>
        <w:ind w:left="1080"/>
        <w:rPr>
          <w:rFonts w:cs="Arial"/>
          <w:b/>
          <w:sz w:val="24"/>
        </w:rPr>
      </w:pPr>
    </w:p>
    <w:p w14:paraId="3C7B1B26" w14:textId="59CD61B0" w:rsidR="002F2FC4" w:rsidRDefault="002F2FC4" w:rsidP="00346A83">
      <w:pPr>
        <w:pStyle w:val="H2CorpVertex"/>
        <w:tabs>
          <w:tab w:val="clear" w:pos="2610"/>
        </w:tabs>
        <w:ind w:left="1080"/>
        <w:rPr>
          <w:rFonts w:cs="Arial"/>
          <w:b/>
          <w:sz w:val="24"/>
        </w:rPr>
      </w:pPr>
    </w:p>
    <w:p w14:paraId="37297175" w14:textId="4BF26B26" w:rsidR="002F2FC4" w:rsidRDefault="002F2FC4" w:rsidP="00346A83">
      <w:pPr>
        <w:pStyle w:val="H2CorpVertex"/>
        <w:tabs>
          <w:tab w:val="clear" w:pos="2610"/>
        </w:tabs>
        <w:ind w:left="1080"/>
        <w:rPr>
          <w:rFonts w:cs="Arial"/>
          <w:b/>
          <w:sz w:val="24"/>
        </w:rPr>
      </w:pPr>
    </w:p>
    <w:p w14:paraId="2E055BE2" w14:textId="1EA2C718" w:rsidR="002F2FC4" w:rsidRDefault="002F2FC4" w:rsidP="00346A83">
      <w:pPr>
        <w:pStyle w:val="H2CorpVertex"/>
        <w:tabs>
          <w:tab w:val="clear" w:pos="2610"/>
        </w:tabs>
        <w:ind w:left="1080"/>
        <w:rPr>
          <w:rFonts w:cs="Arial"/>
          <w:b/>
          <w:sz w:val="24"/>
        </w:rPr>
      </w:pPr>
    </w:p>
    <w:p w14:paraId="65BC9CF6" w14:textId="0FDE80E2" w:rsidR="002F2FC4" w:rsidRDefault="002F2FC4" w:rsidP="00346A83">
      <w:pPr>
        <w:pStyle w:val="H2CorpVertex"/>
        <w:tabs>
          <w:tab w:val="clear" w:pos="2610"/>
        </w:tabs>
        <w:ind w:left="1080"/>
        <w:rPr>
          <w:rFonts w:cs="Arial"/>
          <w:b/>
          <w:sz w:val="24"/>
        </w:rPr>
      </w:pPr>
    </w:p>
    <w:p w14:paraId="660306B6" w14:textId="77777777" w:rsidR="002F2FC4" w:rsidRPr="00BF2A8F" w:rsidRDefault="002F2FC4" w:rsidP="00346A83">
      <w:pPr>
        <w:pStyle w:val="H2CorpVertex"/>
        <w:tabs>
          <w:tab w:val="clear" w:pos="2610"/>
        </w:tabs>
        <w:ind w:left="1080"/>
        <w:rPr>
          <w:rFonts w:cs="Arial"/>
          <w:b/>
          <w:sz w:val="24"/>
        </w:rPr>
      </w:pPr>
    </w:p>
    <w:p w14:paraId="480D6353" w14:textId="4F1F809E" w:rsidR="009C6090" w:rsidRPr="00BF2A8F" w:rsidRDefault="009C6090" w:rsidP="009C6090">
      <w:pPr>
        <w:pStyle w:val="H3CorpVertex"/>
        <w:tabs>
          <w:tab w:val="clear" w:pos="2160"/>
        </w:tabs>
        <w:ind w:hanging="2250"/>
        <w:jc w:val="center"/>
        <w:rPr>
          <w:rFonts w:cs="Arial"/>
          <w:b/>
          <w:sz w:val="24"/>
        </w:rPr>
      </w:pPr>
      <w:r w:rsidRPr="00BF2A8F">
        <w:rPr>
          <w:rFonts w:cs="Arial"/>
          <w:b/>
          <w:sz w:val="24"/>
        </w:rPr>
        <w:t>SCHEDULE 4</w:t>
      </w:r>
    </w:p>
    <w:p w14:paraId="44A84B68" w14:textId="77777777" w:rsidR="009C6090" w:rsidRPr="00BF2A8F" w:rsidRDefault="009C6090" w:rsidP="009C6090">
      <w:pPr>
        <w:pStyle w:val="NormalVertex"/>
        <w:spacing w:after="200"/>
        <w:jc w:val="center"/>
        <w:outlineLvl w:val="1"/>
        <w:rPr>
          <w:rFonts w:cs="Arial"/>
          <w:b/>
          <w:sz w:val="24"/>
        </w:rPr>
      </w:pPr>
      <w:r w:rsidRPr="00BF2A8F">
        <w:rPr>
          <w:rFonts w:cs="Arial"/>
          <w:b/>
          <w:sz w:val="24"/>
        </w:rPr>
        <w:t>TABLE OF CONTRIBUTIONS – POOLED</w:t>
      </w:r>
    </w:p>
    <w:p w14:paraId="0761AFF9" w14:textId="1AE50A35" w:rsidR="009C6090" w:rsidRPr="00BF2A8F" w:rsidRDefault="009C6090" w:rsidP="009C6090">
      <w:pPr>
        <w:pStyle w:val="NormalVertex"/>
        <w:spacing w:after="200"/>
        <w:jc w:val="center"/>
        <w:outlineLvl w:val="1"/>
        <w:rPr>
          <w:rFonts w:cs="Arial"/>
          <w:i/>
          <w:sz w:val="24"/>
        </w:rPr>
      </w:pPr>
      <w:r w:rsidRPr="00BF2A8F">
        <w:rPr>
          <w:rFonts w:cs="Arial"/>
          <w:i/>
          <w:sz w:val="24"/>
        </w:rPr>
        <w:t xml:space="preserve">(Note:- the purpose of this </w:t>
      </w:r>
      <w:r w:rsidR="00B149DE">
        <w:rPr>
          <w:rFonts w:cs="Arial"/>
          <w:i/>
          <w:sz w:val="24"/>
        </w:rPr>
        <w:t>s</w:t>
      </w:r>
      <w:r w:rsidRPr="00BF2A8F">
        <w:rPr>
          <w:rFonts w:cs="Arial"/>
          <w:i/>
          <w:sz w:val="24"/>
        </w:rPr>
        <w:t xml:space="preserve">chedule is explained in </w:t>
      </w:r>
      <w:r w:rsidR="00E71A5B">
        <w:rPr>
          <w:rFonts w:cs="Arial"/>
          <w:i/>
          <w:sz w:val="24"/>
        </w:rPr>
        <w:t>s</w:t>
      </w:r>
      <w:r w:rsidRPr="00BF2A8F">
        <w:rPr>
          <w:rFonts w:cs="Arial"/>
          <w:i/>
          <w:sz w:val="24"/>
        </w:rPr>
        <w:t>chedule 2, paragraph 4.1)</w:t>
      </w:r>
    </w:p>
    <w:tbl>
      <w:tblPr>
        <w:tblW w:w="10188" w:type="dxa"/>
        <w:tblLayout w:type="fixed"/>
        <w:tblLook w:val="00A0" w:firstRow="1" w:lastRow="0" w:firstColumn="1" w:lastColumn="0" w:noHBand="0" w:noVBand="0"/>
      </w:tblPr>
      <w:tblGrid>
        <w:gridCol w:w="2408"/>
        <w:gridCol w:w="1900"/>
        <w:gridCol w:w="2300"/>
        <w:gridCol w:w="1492"/>
        <w:gridCol w:w="8"/>
        <w:gridCol w:w="2080"/>
      </w:tblGrid>
      <w:tr w:rsidR="009C6090" w:rsidRPr="00BF2A8F" w14:paraId="564EC88D" w14:textId="77777777" w:rsidTr="00BF2A8F">
        <w:tc>
          <w:tcPr>
            <w:tcW w:w="2408" w:type="dxa"/>
          </w:tcPr>
          <w:p w14:paraId="49A8991B" w14:textId="6FF1E72B" w:rsidR="009C6090" w:rsidRPr="00BF2A8F" w:rsidRDefault="00E71A5B" w:rsidP="00E71A5B">
            <w:pPr>
              <w:overflowPunct w:val="0"/>
              <w:autoSpaceDE w:val="0"/>
              <w:autoSpaceDN w:val="0"/>
              <w:adjustRightInd w:val="0"/>
              <w:spacing w:before="60" w:line="280" w:lineRule="atLeast"/>
              <w:ind w:left="100"/>
              <w:textAlignment w:val="baseline"/>
              <w:rPr>
                <w:rFonts w:cs="Arial"/>
                <w:sz w:val="24"/>
                <w:szCs w:val="24"/>
                <w:u w:val="single"/>
              </w:rPr>
            </w:pPr>
            <w:r>
              <w:rPr>
                <w:rFonts w:cs="Arial"/>
                <w:sz w:val="24"/>
                <w:szCs w:val="24"/>
                <w:u w:val="single"/>
              </w:rPr>
              <w:t>c</w:t>
            </w:r>
            <w:r w:rsidR="009C6090" w:rsidRPr="00BF2A8F">
              <w:rPr>
                <w:rFonts w:cs="Arial"/>
                <w:sz w:val="24"/>
                <w:szCs w:val="24"/>
                <w:u w:val="single"/>
              </w:rPr>
              <w:t>olumn 1</w:t>
            </w:r>
          </w:p>
        </w:tc>
        <w:tc>
          <w:tcPr>
            <w:tcW w:w="1900" w:type="dxa"/>
          </w:tcPr>
          <w:p w14:paraId="64067CBE" w14:textId="0C8CDE0D" w:rsidR="009C6090" w:rsidRPr="00BF2A8F" w:rsidRDefault="00E71A5B" w:rsidP="00E71A5B">
            <w:pPr>
              <w:overflowPunct w:val="0"/>
              <w:autoSpaceDE w:val="0"/>
              <w:autoSpaceDN w:val="0"/>
              <w:adjustRightInd w:val="0"/>
              <w:spacing w:before="60" w:line="280" w:lineRule="atLeast"/>
              <w:jc w:val="center"/>
              <w:textAlignment w:val="baseline"/>
              <w:rPr>
                <w:rFonts w:cs="Arial"/>
                <w:sz w:val="24"/>
                <w:szCs w:val="24"/>
                <w:u w:val="single"/>
              </w:rPr>
            </w:pPr>
            <w:r>
              <w:rPr>
                <w:rFonts w:cs="Arial"/>
                <w:sz w:val="24"/>
                <w:szCs w:val="24"/>
                <w:u w:val="single"/>
              </w:rPr>
              <w:t>c</w:t>
            </w:r>
            <w:r w:rsidR="009C6090" w:rsidRPr="00BF2A8F">
              <w:rPr>
                <w:rFonts w:cs="Arial"/>
                <w:sz w:val="24"/>
                <w:szCs w:val="24"/>
                <w:u w:val="single"/>
              </w:rPr>
              <w:t>olumn 2</w:t>
            </w:r>
          </w:p>
        </w:tc>
        <w:tc>
          <w:tcPr>
            <w:tcW w:w="2300" w:type="dxa"/>
          </w:tcPr>
          <w:p w14:paraId="67EC805A" w14:textId="6A835471" w:rsidR="009C6090" w:rsidRPr="00BF2A8F" w:rsidRDefault="00E71A5B" w:rsidP="00E71A5B">
            <w:pPr>
              <w:overflowPunct w:val="0"/>
              <w:autoSpaceDE w:val="0"/>
              <w:autoSpaceDN w:val="0"/>
              <w:adjustRightInd w:val="0"/>
              <w:spacing w:before="60" w:line="280" w:lineRule="atLeast"/>
              <w:jc w:val="center"/>
              <w:textAlignment w:val="baseline"/>
              <w:rPr>
                <w:rFonts w:cs="Arial"/>
                <w:sz w:val="24"/>
                <w:szCs w:val="24"/>
                <w:u w:val="single"/>
              </w:rPr>
            </w:pPr>
            <w:r>
              <w:rPr>
                <w:rFonts w:cs="Arial"/>
                <w:sz w:val="24"/>
                <w:szCs w:val="24"/>
                <w:u w:val="single"/>
              </w:rPr>
              <w:t>c</w:t>
            </w:r>
            <w:r w:rsidR="009C6090" w:rsidRPr="00BF2A8F">
              <w:rPr>
                <w:rFonts w:cs="Arial"/>
                <w:sz w:val="24"/>
                <w:szCs w:val="24"/>
                <w:u w:val="single"/>
              </w:rPr>
              <w:t>olumn 3</w:t>
            </w:r>
          </w:p>
        </w:tc>
        <w:tc>
          <w:tcPr>
            <w:tcW w:w="1500" w:type="dxa"/>
            <w:gridSpan w:val="2"/>
            <w:shd w:val="clear" w:color="auto" w:fill="auto"/>
          </w:tcPr>
          <w:p w14:paraId="7704FC25" w14:textId="553596D7" w:rsidR="009C6090" w:rsidRPr="00BF2A8F" w:rsidRDefault="00E71A5B" w:rsidP="00E71A5B">
            <w:pPr>
              <w:tabs>
                <w:tab w:val="left" w:pos="2862"/>
              </w:tabs>
              <w:overflowPunct w:val="0"/>
              <w:autoSpaceDE w:val="0"/>
              <w:autoSpaceDN w:val="0"/>
              <w:adjustRightInd w:val="0"/>
              <w:spacing w:before="60" w:line="280" w:lineRule="atLeast"/>
              <w:textAlignment w:val="baseline"/>
              <w:rPr>
                <w:rFonts w:cs="Arial"/>
                <w:sz w:val="24"/>
                <w:szCs w:val="24"/>
                <w:u w:val="single"/>
              </w:rPr>
            </w:pPr>
            <w:r>
              <w:rPr>
                <w:rFonts w:cs="Arial"/>
                <w:sz w:val="24"/>
                <w:szCs w:val="24"/>
                <w:u w:val="single"/>
              </w:rPr>
              <w:t>c</w:t>
            </w:r>
            <w:r w:rsidR="009C6090" w:rsidRPr="00BF2A8F">
              <w:rPr>
                <w:rFonts w:cs="Arial"/>
                <w:sz w:val="24"/>
                <w:szCs w:val="24"/>
                <w:u w:val="single"/>
              </w:rPr>
              <w:t>olumn 4*</w:t>
            </w:r>
          </w:p>
        </w:tc>
        <w:tc>
          <w:tcPr>
            <w:tcW w:w="2080" w:type="dxa"/>
            <w:shd w:val="clear" w:color="auto" w:fill="auto"/>
          </w:tcPr>
          <w:p w14:paraId="154A1686" w14:textId="42AF1406" w:rsidR="009C6090" w:rsidRPr="00BF2A8F" w:rsidRDefault="00E71A5B" w:rsidP="00E71A5B">
            <w:pPr>
              <w:tabs>
                <w:tab w:val="left" w:pos="2862"/>
              </w:tabs>
              <w:overflowPunct w:val="0"/>
              <w:autoSpaceDE w:val="0"/>
              <w:autoSpaceDN w:val="0"/>
              <w:adjustRightInd w:val="0"/>
              <w:spacing w:before="60" w:line="280" w:lineRule="atLeast"/>
              <w:textAlignment w:val="baseline"/>
              <w:rPr>
                <w:rFonts w:cs="Arial"/>
                <w:sz w:val="24"/>
                <w:szCs w:val="24"/>
                <w:u w:val="single"/>
              </w:rPr>
            </w:pPr>
            <w:r>
              <w:rPr>
                <w:rFonts w:cs="Arial"/>
                <w:sz w:val="24"/>
                <w:szCs w:val="24"/>
                <w:u w:val="single"/>
              </w:rPr>
              <w:t>c</w:t>
            </w:r>
            <w:r w:rsidR="009C6090" w:rsidRPr="00BF2A8F">
              <w:rPr>
                <w:rFonts w:cs="Arial"/>
                <w:sz w:val="24"/>
                <w:szCs w:val="24"/>
                <w:u w:val="single"/>
              </w:rPr>
              <w:t>olumn 5</w:t>
            </w:r>
            <w:ins w:id="200" w:author="Donna Lee" w:date="2021-01-20T12:27:00Z">
              <w:r w:rsidR="00A0189F">
                <w:rPr>
                  <w:rFonts w:cs="Arial"/>
                  <w:sz w:val="24"/>
                  <w:szCs w:val="24"/>
                  <w:u w:val="single"/>
                </w:rPr>
                <w:t>*</w:t>
              </w:r>
            </w:ins>
          </w:p>
        </w:tc>
      </w:tr>
      <w:tr w:rsidR="009C6090" w:rsidRPr="00BF2A8F" w14:paraId="1B82643B" w14:textId="77777777" w:rsidTr="00BF2A8F">
        <w:trPr>
          <w:tblHeader/>
        </w:trPr>
        <w:tc>
          <w:tcPr>
            <w:tcW w:w="2408" w:type="dxa"/>
          </w:tcPr>
          <w:p w14:paraId="2770BA11" w14:textId="77777777" w:rsidR="009C6090" w:rsidRPr="00BF2A8F" w:rsidRDefault="009C6090" w:rsidP="00BF2A8F">
            <w:pPr>
              <w:overflowPunct w:val="0"/>
              <w:autoSpaceDE w:val="0"/>
              <w:autoSpaceDN w:val="0"/>
              <w:adjustRightInd w:val="0"/>
              <w:spacing w:before="60" w:line="280" w:lineRule="atLeast"/>
              <w:ind w:left="100"/>
              <w:textAlignment w:val="baseline"/>
              <w:rPr>
                <w:rFonts w:cs="Arial"/>
                <w:b/>
                <w:sz w:val="24"/>
                <w:szCs w:val="24"/>
              </w:rPr>
            </w:pPr>
            <w:r w:rsidRPr="00BF2A8F">
              <w:rPr>
                <w:rFonts w:cs="Arial"/>
                <w:b/>
                <w:sz w:val="24"/>
                <w:szCs w:val="24"/>
              </w:rPr>
              <w:t>Contributions – Pooled items</w:t>
            </w:r>
          </w:p>
        </w:tc>
        <w:tc>
          <w:tcPr>
            <w:tcW w:w="4200" w:type="dxa"/>
            <w:gridSpan w:val="2"/>
          </w:tcPr>
          <w:p w14:paraId="2A9EE6C8" w14:textId="2682FC9A" w:rsidR="009C6090" w:rsidRPr="00BF2A8F" w:rsidRDefault="00E71A5B" w:rsidP="008544E9">
            <w:pPr>
              <w:overflowPunct w:val="0"/>
              <w:autoSpaceDE w:val="0"/>
              <w:autoSpaceDN w:val="0"/>
              <w:adjustRightInd w:val="0"/>
              <w:spacing w:before="60"/>
              <w:ind w:left="-14" w:firstLine="14"/>
              <w:textAlignment w:val="baseline"/>
              <w:rPr>
                <w:rFonts w:cs="Arial"/>
                <w:b/>
                <w:sz w:val="24"/>
                <w:szCs w:val="24"/>
              </w:rPr>
            </w:pPr>
            <w:r>
              <w:rPr>
                <w:rFonts w:cs="Arial"/>
                <w:b/>
                <w:sz w:val="24"/>
                <w:szCs w:val="24"/>
              </w:rPr>
              <w:t>v</w:t>
            </w:r>
            <w:r w:rsidR="009C6090" w:rsidRPr="00BF2A8F">
              <w:rPr>
                <w:rFonts w:cs="Arial"/>
                <w:b/>
                <w:sz w:val="24"/>
                <w:szCs w:val="24"/>
              </w:rPr>
              <w:t>alue for the Development</w:t>
            </w:r>
          </w:p>
          <w:p w14:paraId="2D0860DF" w14:textId="77777777" w:rsidR="009C6090" w:rsidRPr="00BF2A8F" w:rsidRDefault="009C6090" w:rsidP="008544E9">
            <w:pPr>
              <w:overflowPunct w:val="0"/>
              <w:autoSpaceDE w:val="0"/>
              <w:autoSpaceDN w:val="0"/>
              <w:adjustRightInd w:val="0"/>
              <w:spacing w:line="280" w:lineRule="atLeast"/>
              <w:ind w:left="-14" w:firstLine="14"/>
              <w:textAlignment w:val="baseline"/>
              <w:rPr>
                <w:rFonts w:cs="Arial"/>
                <w:b/>
                <w:sz w:val="24"/>
                <w:szCs w:val="24"/>
              </w:rPr>
            </w:pPr>
            <w:r w:rsidRPr="00BF2A8F">
              <w:rPr>
                <w:rFonts w:cs="Arial"/>
                <w:b/>
                <w:sz w:val="24"/>
                <w:szCs w:val="24"/>
              </w:rPr>
              <w:t>(prior to Index Linking)</w:t>
            </w:r>
          </w:p>
        </w:tc>
        <w:tc>
          <w:tcPr>
            <w:tcW w:w="1500" w:type="dxa"/>
            <w:gridSpan w:val="2"/>
            <w:shd w:val="clear" w:color="auto" w:fill="999999"/>
          </w:tcPr>
          <w:p w14:paraId="3579192A" w14:textId="77777777" w:rsidR="009C6090" w:rsidRPr="00BF2A8F" w:rsidRDefault="009C6090" w:rsidP="00BF2A8F">
            <w:pPr>
              <w:overflowPunct w:val="0"/>
              <w:autoSpaceDE w:val="0"/>
              <w:autoSpaceDN w:val="0"/>
              <w:adjustRightInd w:val="0"/>
              <w:spacing w:before="60" w:line="280" w:lineRule="atLeast"/>
              <w:jc w:val="both"/>
              <w:textAlignment w:val="baseline"/>
              <w:rPr>
                <w:rFonts w:cs="Arial"/>
                <w:sz w:val="24"/>
                <w:szCs w:val="24"/>
              </w:rPr>
            </w:pPr>
          </w:p>
        </w:tc>
        <w:tc>
          <w:tcPr>
            <w:tcW w:w="2080" w:type="dxa"/>
            <w:shd w:val="clear" w:color="auto" w:fill="auto"/>
          </w:tcPr>
          <w:p w14:paraId="01C7250C" w14:textId="127FB15E" w:rsidR="009C6090" w:rsidRPr="00BF2A8F" w:rsidRDefault="00E71A5B" w:rsidP="00BF2A8F">
            <w:pPr>
              <w:overflowPunct w:val="0"/>
              <w:autoSpaceDE w:val="0"/>
              <w:autoSpaceDN w:val="0"/>
              <w:adjustRightInd w:val="0"/>
              <w:spacing w:before="60"/>
              <w:ind w:left="-14" w:firstLine="14"/>
              <w:jc w:val="center"/>
              <w:textAlignment w:val="baseline"/>
              <w:rPr>
                <w:rFonts w:cs="Arial"/>
                <w:b/>
                <w:sz w:val="24"/>
                <w:szCs w:val="24"/>
              </w:rPr>
            </w:pPr>
            <w:r>
              <w:rPr>
                <w:rFonts w:cs="Arial"/>
                <w:b/>
                <w:sz w:val="24"/>
                <w:szCs w:val="24"/>
              </w:rPr>
              <w:t>v</w:t>
            </w:r>
            <w:r w:rsidR="009C6090" w:rsidRPr="00BF2A8F">
              <w:rPr>
                <w:rFonts w:cs="Arial"/>
                <w:b/>
                <w:sz w:val="24"/>
                <w:szCs w:val="24"/>
              </w:rPr>
              <w:t>alue per Dwelling or per Eligible Dwelling</w:t>
            </w:r>
          </w:p>
          <w:p w14:paraId="4FE4E718" w14:textId="77777777" w:rsidR="009C6090" w:rsidRPr="00BF2A8F" w:rsidRDefault="009C6090" w:rsidP="00BF2A8F">
            <w:pPr>
              <w:overflowPunct w:val="0"/>
              <w:autoSpaceDE w:val="0"/>
              <w:autoSpaceDN w:val="0"/>
              <w:adjustRightInd w:val="0"/>
              <w:spacing w:before="60" w:line="280" w:lineRule="atLeast"/>
              <w:textAlignment w:val="baseline"/>
              <w:rPr>
                <w:rFonts w:cs="Arial"/>
                <w:sz w:val="24"/>
                <w:szCs w:val="24"/>
              </w:rPr>
            </w:pPr>
            <w:r w:rsidRPr="00BF2A8F">
              <w:rPr>
                <w:rFonts w:cs="Arial"/>
                <w:b/>
                <w:sz w:val="24"/>
                <w:szCs w:val="24"/>
              </w:rPr>
              <w:t>(prior to Index Linking)</w:t>
            </w:r>
          </w:p>
        </w:tc>
      </w:tr>
      <w:tr w:rsidR="009C6090" w:rsidRPr="00BF2A8F" w14:paraId="7702B56F" w14:textId="77777777" w:rsidTr="00BF2A8F">
        <w:trPr>
          <w:tblHeader/>
        </w:trPr>
        <w:tc>
          <w:tcPr>
            <w:tcW w:w="2408" w:type="dxa"/>
          </w:tcPr>
          <w:p w14:paraId="744BF41C" w14:textId="3973BAA9" w:rsidR="009C6090" w:rsidRPr="00BF2A8F" w:rsidRDefault="009C6090" w:rsidP="00BF2A8F">
            <w:pPr>
              <w:overflowPunct w:val="0"/>
              <w:autoSpaceDE w:val="0"/>
              <w:autoSpaceDN w:val="0"/>
              <w:adjustRightInd w:val="0"/>
              <w:spacing w:before="60" w:line="280" w:lineRule="atLeast"/>
              <w:textAlignment w:val="baseline"/>
              <w:rPr>
                <w:rFonts w:cs="Arial"/>
                <w:b/>
                <w:sz w:val="24"/>
                <w:szCs w:val="24"/>
              </w:rPr>
            </w:pPr>
          </w:p>
        </w:tc>
        <w:tc>
          <w:tcPr>
            <w:tcW w:w="1900" w:type="dxa"/>
          </w:tcPr>
          <w:p w14:paraId="20E0DDB8" w14:textId="4157F06B" w:rsidR="009C6090" w:rsidRPr="00BF2A8F" w:rsidRDefault="009C6090" w:rsidP="008544E9">
            <w:pPr>
              <w:tabs>
                <w:tab w:val="decimal" w:pos="1592"/>
              </w:tabs>
              <w:overflowPunct w:val="0"/>
              <w:autoSpaceDE w:val="0"/>
              <w:autoSpaceDN w:val="0"/>
              <w:adjustRightInd w:val="0"/>
              <w:spacing w:before="60" w:line="280" w:lineRule="atLeast"/>
              <w:textAlignment w:val="baseline"/>
              <w:rPr>
                <w:rFonts w:cs="Arial"/>
                <w:sz w:val="24"/>
                <w:szCs w:val="24"/>
              </w:rPr>
            </w:pPr>
          </w:p>
        </w:tc>
        <w:tc>
          <w:tcPr>
            <w:tcW w:w="2300" w:type="dxa"/>
          </w:tcPr>
          <w:p w14:paraId="6DA6A5F2" w14:textId="77777777" w:rsidR="009C6090" w:rsidRPr="00BF2A8F" w:rsidRDefault="009C6090" w:rsidP="00BF2A8F">
            <w:pPr>
              <w:overflowPunct w:val="0"/>
              <w:autoSpaceDE w:val="0"/>
              <w:autoSpaceDN w:val="0"/>
              <w:adjustRightInd w:val="0"/>
              <w:spacing w:before="60" w:line="280" w:lineRule="atLeast"/>
              <w:ind w:left="1701"/>
              <w:jc w:val="both"/>
              <w:textAlignment w:val="baseline"/>
              <w:rPr>
                <w:rFonts w:cs="Arial"/>
                <w:sz w:val="24"/>
                <w:szCs w:val="24"/>
              </w:rPr>
            </w:pPr>
          </w:p>
        </w:tc>
        <w:tc>
          <w:tcPr>
            <w:tcW w:w="1500" w:type="dxa"/>
            <w:gridSpan w:val="2"/>
            <w:shd w:val="clear" w:color="auto" w:fill="999999"/>
          </w:tcPr>
          <w:p w14:paraId="2D392768" w14:textId="77777777" w:rsidR="009C6090" w:rsidRPr="00BF2A8F" w:rsidRDefault="009C6090" w:rsidP="00BF2A8F">
            <w:pPr>
              <w:overflowPunct w:val="0"/>
              <w:autoSpaceDE w:val="0"/>
              <w:autoSpaceDN w:val="0"/>
              <w:adjustRightInd w:val="0"/>
              <w:spacing w:before="60" w:line="280" w:lineRule="atLeast"/>
              <w:jc w:val="both"/>
              <w:textAlignment w:val="baseline"/>
              <w:rPr>
                <w:rFonts w:cs="Arial"/>
                <w:sz w:val="24"/>
                <w:szCs w:val="24"/>
              </w:rPr>
            </w:pPr>
          </w:p>
        </w:tc>
        <w:tc>
          <w:tcPr>
            <w:tcW w:w="2080" w:type="dxa"/>
            <w:shd w:val="clear" w:color="auto" w:fill="auto"/>
          </w:tcPr>
          <w:p w14:paraId="04A9893E" w14:textId="1C09FF0B" w:rsidR="009C6090" w:rsidRPr="00BF2A8F" w:rsidRDefault="009C6090" w:rsidP="008544E9">
            <w:pPr>
              <w:overflowPunct w:val="0"/>
              <w:autoSpaceDE w:val="0"/>
              <w:autoSpaceDN w:val="0"/>
              <w:adjustRightInd w:val="0"/>
              <w:spacing w:before="60" w:line="280" w:lineRule="atLeast"/>
              <w:textAlignment w:val="baseline"/>
              <w:rPr>
                <w:rFonts w:cs="Arial"/>
                <w:sz w:val="24"/>
                <w:szCs w:val="24"/>
              </w:rPr>
            </w:pPr>
          </w:p>
        </w:tc>
      </w:tr>
      <w:tr w:rsidR="009C6090" w:rsidRPr="00BF2A8F" w14:paraId="597D0EA8" w14:textId="77777777" w:rsidTr="00BF2A8F">
        <w:trPr>
          <w:trHeight w:val="31"/>
          <w:tblHeader/>
        </w:trPr>
        <w:tc>
          <w:tcPr>
            <w:tcW w:w="2408" w:type="dxa"/>
          </w:tcPr>
          <w:p w14:paraId="3DF76015" w14:textId="27CCB01A" w:rsidR="009C6090" w:rsidRPr="00BF2A8F" w:rsidRDefault="009C6090" w:rsidP="00BF2A8F">
            <w:pPr>
              <w:overflowPunct w:val="0"/>
              <w:autoSpaceDE w:val="0"/>
              <w:autoSpaceDN w:val="0"/>
              <w:adjustRightInd w:val="0"/>
              <w:spacing w:before="60" w:line="280" w:lineRule="atLeast"/>
              <w:textAlignment w:val="baseline"/>
              <w:rPr>
                <w:rFonts w:cs="Arial"/>
                <w:b/>
                <w:sz w:val="24"/>
                <w:szCs w:val="24"/>
              </w:rPr>
            </w:pPr>
          </w:p>
        </w:tc>
        <w:tc>
          <w:tcPr>
            <w:tcW w:w="1900" w:type="dxa"/>
          </w:tcPr>
          <w:p w14:paraId="562DC9BD" w14:textId="2B01F9B6" w:rsidR="009C6090" w:rsidRPr="00BF2A8F" w:rsidRDefault="009C6090" w:rsidP="00BF2A8F">
            <w:pPr>
              <w:tabs>
                <w:tab w:val="decimal" w:pos="1582"/>
              </w:tabs>
              <w:overflowPunct w:val="0"/>
              <w:autoSpaceDE w:val="0"/>
              <w:autoSpaceDN w:val="0"/>
              <w:adjustRightInd w:val="0"/>
              <w:spacing w:before="60" w:line="280" w:lineRule="atLeast"/>
              <w:ind w:hanging="8"/>
              <w:jc w:val="both"/>
              <w:textAlignment w:val="baseline"/>
              <w:rPr>
                <w:rFonts w:cs="Arial"/>
                <w:sz w:val="24"/>
                <w:szCs w:val="24"/>
              </w:rPr>
            </w:pPr>
          </w:p>
        </w:tc>
        <w:tc>
          <w:tcPr>
            <w:tcW w:w="2300" w:type="dxa"/>
            <w:shd w:val="clear" w:color="auto" w:fill="auto"/>
          </w:tcPr>
          <w:p w14:paraId="35A135C5" w14:textId="77777777" w:rsidR="009C6090" w:rsidRPr="00BF2A8F" w:rsidRDefault="009C6090" w:rsidP="00BF2A8F">
            <w:pPr>
              <w:overflowPunct w:val="0"/>
              <w:autoSpaceDE w:val="0"/>
              <w:autoSpaceDN w:val="0"/>
              <w:adjustRightInd w:val="0"/>
              <w:spacing w:before="60" w:line="280" w:lineRule="atLeast"/>
              <w:jc w:val="both"/>
              <w:textAlignment w:val="baseline"/>
              <w:rPr>
                <w:rFonts w:cs="Arial"/>
                <w:sz w:val="24"/>
                <w:szCs w:val="24"/>
              </w:rPr>
            </w:pPr>
          </w:p>
        </w:tc>
        <w:tc>
          <w:tcPr>
            <w:tcW w:w="1500" w:type="dxa"/>
            <w:gridSpan w:val="2"/>
            <w:shd w:val="clear" w:color="auto" w:fill="999999"/>
          </w:tcPr>
          <w:p w14:paraId="0498A5CE" w14:textId="77777777" w:rsidR="009C6090" w:rsidRPr="00BF2A8F" w:rsidRDefault="009C6090" w:rsidP="00BF2A8F">
            <w:pPr>
              <w:overflowPunct w:val="0"/>
              <w:autoSpaceDE w:val="0"/>
              <w:autoSpaceDN w:val="0"/>
              <w:adjustRightInd w:val="0"/>
              <w:spacing w:before="60" w:line="280" w:lineRule="atLeast"/>
              <w:jc w:val="both"/>
              <w:textAlignment w:val="baseline"/>
              <w:rPr>
                <w:rFonts w:cs="Arial"/>
                <w:sz w:val="24"/>
                <w:szCs w:val="24"/>
              </w:rPr>
            </w:pPr>
          </w:p>
        </w:tc>
        <w:tc>
          <w:tcPr>
            <w:tcW w:w="2080" w:type="dxa"/>
            <w:shd w:val="clear" w:color="auto" w:fill="auto"/>
          </w:tcPr>
          <w:p w14:paraId="6F1D7E24" w14:textId="468A0311" w:rsidR="009C6090" w:rsidRPr="00BF2A8F" w:rsidRDefault="009C6090" w:rsidP="008544E9">
            <w:pPr>
              <w:overflowPunct w:val="0"/>
              <w:autoSpaceDE w:val="0"/>
              <w:autoSpaceDN w:val="0"/>
              <w:adjustRightInd w:val="0"/>
              <w:spacing w:before="60" w:line="280" w:lineRule="atLeast"/>
              <w:textAlignment w:val="baseline"/>
              <w:rPr>
                <w:rFonts w:cs="Arial"/>
                <w:sz w:val="24"/>
                <w:szCs w:val="24"/>
              </w:rPr>
            </w:pPr>
          </w:p>
        </w:tc>
      </w:tr>
      <w:tr w:rsidR="009C6090" w:rsidRPr="00BF2A8F" w14:paraId="18140A00" w14:textId="77777777" w:rsidTr="00BF2A8F">
        <w:trPr>
          <w:trHeight w:val="31"/>
          <w:tblHeader/>
        </w:trPr>
        <w:tc>
          <w:tcPr>
            <w:tcW w:w="2408" w:type="dxa"/>
          </w:tcPr>
          <w:p w14:paraId="2DA82C4F" w14:textId="77777777" w:rsidR="009C6090" w:rsidRPr="00BF2A8F" w:rsidRDefault="009C6090" w:rsidP="00BF2A8F">
            <w:pPr>
              <w:overflowPunct w:val="0"/>
              <w:autoSpaceDE w:val="0"/>
              <w:autoSpaceDN w:val="0"/>
              <w:adjustRightInd w:val="0"/>
              <w:spacing w:before="60" w:line="280" w:lineRule="atLeast"/>
              <w:textAlignment w:val="baseline"/>
              <w:rPr>
                <w:rFonts w:cs="Arial"/>
                <w:b/>
                <w:sz w:val="24"/>
                <w:szCs w:val="24"/>
              </w:rPr>
            </w:pPr>
            <w:r w:rsidRPr="00BF2A8F">
              <w:rPr>
                <w:rFonts w:cs="Arial"/>
                <w:b/>
                <w:sz w:val="24"/>
                <w:szCs w:val="24"/>
              </w:rPr>
              <w:t xml:space="preserve">Allotments Contribution </w:t>
            </w:r>
          </w:p>
        </w:tc>
        <w:tc>
          <w:tcPr>
            <w:tcW w:w="1900" w:type="dxa"/>
          </w:tcPr>
          <w:p w14:paraId="27B88E0B" w14:textId="13933694" w:rsidR="009C6090" w:rsidRPr="00BF2A8F" w:rsidRDefault="008544E9" w:rsidP="0057516E">
            <w:pPr>
              <w:tabs>
                <w:tab w:val="decimal" w:pos="1584"/>
              </w:tabs>
              <w:overflowPunct w:val="0"/>
              <w:autoSpaceDE w:val="0"/>
              <w:autoSpaceDN w:val="0"/>
              <w:adjustRightInd w:val="0"/>
              <w:spacing w:before="60" w:line="280" w:lineRule="atLeast"/>
              <w:jc w:val="both"/>
              <w:textAlignment w:val="baseline"/>
              <w:rPr>
                <w:rFonts w:cs="Arial"/>
                <w:sz w:val="24"/>
                <w:szCs w:val="24"/>
              </w:rPr>
            </w:pPr>
            <w:r>
              <w:rPr>
                <w:rFonts w:cs="Arial"/>
                <w:sz w:val="24"/>
                <w:szCs w:val="24"/>
              </w:rPr>
              <w:t>£</w:t>
            </w:r>
            <w:r w:rsidR="006D6DFC" w:rsidRPr="00DA3384">
              <w:rPr>
                <w:rFonts w:cs="Arial"/>
                <w:sz w:val="24"/>
                <w:szCs w:val="24"/>
              </w:rPr>
              <w:t>1</w:t>
            </w:r>
            <w:r w:rsidR="00B476B4" w:rsidRPr="00DA3384">
              <w:rPr>
                <w:rFonts w:cs="Arial"/>
                <w:sz w:val="24"/>
                <w:szCs w:val="24"/>
              </w:rPr>
              <w:t>2,</w:t>
            </w:r>
            <w:r w:rsidR="00DA3384" w:rsidRPr="00DA3384">
              <w:rPr>
                <w:rFonts w:cs="Arial"/>
                <w:sz w:val="24"/>
                <w:szCs w:val="24"/>
              </w:rPr>
              <w:t>8</w:t>
            </w:r>
            <w:r w:rsidR="0057516E">
              <w:rPr>
                <w:rFonts w:cs="Arial"/>
                <w:sz w:val="24"/>
                <w:szCs w:val="24"/>
              </w:rPr>
              <w:t>8</w:t>
            </w:r>
            <w:r w:rsidR="00DA3384" w:rsidRPr="00DA3384">
              <w:rPr>
                <w:rFonts w:cs="Arial"/>
                <w:sz w:val="24"/>
                <w:szCs w:val="24"/>
              </w:rPr>
              <w:t>0.00</w:t>
            </w:r>
          </w:p>
        </w:tc>
        <w:tc>
          <w:tcPr>
            <w:tcW w:w="2300" w:type="dxa"/>
            <w:shd w:val="clear" w:color="auto" w:fill="auto"/>
          </w:tcPr>
          <w:p w14:paraId="6E2E1070" w14:textId="77777777" w:rsidR="009C6090" w:rsidRPr="00BF2A8F" w:rsidRDefault="009C6090" w:rsidP="00BF2A8F">
            <w:pPr>
              <w:tabs>
                <w:tab w:val="decimal" w:pos="1886"/>
              </w:tabs>
              <w:overflowPunct w:val="0"/>
              <w:autoSpaceDE w:val="0"/>
              <w:autoSpaceDN w:val="0"/>
              <w:adjustRightInd w:val="0"/>
              <w:spacing w:before="60" w:line="280" w:lineRule="atLeast"/>
              <w:ind w:left="-8" w:firstLine="8"/>
              <w:textAlignment w:val="baseline"/>
              <w:rPr>
                <w:rFonts w:cs="Arial"/>
                <w:sz w:val="24"/>
                <w:szCs w:val="24"/>
              </w:rPr>
            </w:pPr>
          </w:p>
        </w:tc>
        <w:tc>
          <w:tcPr>
            <w:tcW w:w="1500" w:type="dxa"/>
            <w:gridSpan w:val="2"/>
            <w:shd w:val="clear" w:color="auto" w:fill="999999"/>
          </w:tcPr>
          <w:p w14:paraId="78398DB9" w14:textId="77777777" w:rsidR="009C6090" w:rsidRPr="00BF2A8F" w:rsidRDefault="009C6090" w:rsidP="00BF2A8F">
            <w:pPr>
              <w:overflowPunct w:val="0"/>
              <w:autoSpaceDE w:val="0"/>
              <w:autoSpaceDN w:val="0"/>
              <w:adjustRightInd w:val="0"/>
              <w:spacing w:before="60" w:line="280" w:lineRule="atLeast"/>
              <w:jc w:val="both"/>
              <w:textAlignment w:val="baseline"/>
              <w:rPr>
                <w:rFonts w:cs="Arial"/>
                <w:sz w:val="24"/>
                <w:szCs w:val="24"/>
              </w:rPr>
            </w:pPr>
          </w:p>
        </w:tc>
        <w:tc>
          <w:tcPr>
            <w:tcW w:w="2080" w:type="dxa"/>
            <w:shd w:val="clear" w:color="auto" w:fill="auto"/>
          </w:tcPr>
          <w:p w14:paraId="52FEE7EB" w14:textId="72BE0AAE" w:rsidR="009C6090" w:rsidRPr="00BF2A8F" w:rsidRDefault="009C6090" w:rsidP="00DA3384">
            <w:pPr>
              <w:overflowPunct w:val="0"/>
              <w:autoSpaceDE w:val="0"/>
              <w:autoSpaceDN w:val="0"/>
              <w:adjustRightInd w:val="0"/>
              <w:spacing w:before="60" w:line="280" w:lineRule="atLeast"/>
              <w:textAlignment w:val="baseline"/>
              <w:rPr>
                <w:rFonts w:cs="Arial"/>
                <w:sz w:val="24"/>
                <w:szCs w:val="24"/>
              </w:rPr>
            </w:pPr>
            <w:r w:rsidRPr="00BF2A8F">
              <w:rPr>
                <w:rFonts w:cs="Arial"/>
                <w:sz w:val="24"/>
                <w:szCs w:val="24"/>
              </w:rPr>
              <w:t>£</w:t>
            </w:r>
            <w:r w:rsidR="006D6DFC" w:rsidRPr="00DA3384">
              <w:rPr>
                <w:rFonts w:cs="Arial"/>
                <w:sz w:val="24"/>
                <w:szCs w:val="24"/>
              </w:rPr>
              <w:t>32</w:t>
            </w:r>
            <w:r w:rsidR="00DA3384" w:rsidRPr="00DA3384">
              <w:rPr>
                <w:rFonts w:cs="Arial"/>
                <w:sz w:val="24"/>
                <w:szCs w:val="24"/>
              </w:rPr>
              <w:t>0</w:t>
            </w:r>
            <w:r w:rsidR="008544E9">
              <w:rPr>
                <w:rFonts w:cs="Arial"/>
                <w:sz w:val="24"/>
                <w:szCs w:val="24"/>
              </w:rPr>
              <w:t xml:space="preserve">  </w:t>
            </w:r>
            <w:r w:rsidRPr="00BF2A8F">
              <w:rPr>
                <w:rFonts w:cs="Arial"/>
                <w:sz w:val="24"/>
                <w:szCs w:val="24"/>
              </w:rPr>
              <w:t>per Dwelling</w:t>
            </w:r>
          </w:p>
        </w:tc>
      </w:tr>
      <w:tr w:rsidR="009C6090" w:rsidRPr="00BF2A8F" w14:paraId="49AAA5F0" w14:textId="77777777" w:rsidTr="00BF2A8F">
        <w:trPr>
          <w:trHeight w:val="31"/>
          <w:tblHeader/>
        </w:trPr>
        <w:tc>
          <w:tcPr>
            <w:tcW w:w="2408" w:type="dxa"/>
          </w:tcPr>
          <w:p w14:paraId="2685E8F7" w14:textId="77777777" w:rsidR="00DA3384" w:rsidRDefault="00DA3384" w:rsidP="00BF2A8F">
            <w:pPr>
              <w:overflowPunct w:val="0"/>
              <w:autoSpaceDE w:val="0"/>
              <w:autoSpaceDN w:val="0"/>
              <w:adjustRightInd w:val="0"/>
              <w:spacing w:before="60" w:line="280" w:lineRule="atLeast"/>
              <w:textAlignment w:val="baseline"/>
              <w:rPr>
                <w:rFonts w:cs="Arial"/>
                <w:b/>
                <w:sz w:val="24"/>
                <w:szCs w:val="24"/>
              </w:rPr>
            </w:pPr>
          </w:p>
          <w:p w14:paraId="7140746E" w14:textId="3F93F949" w:rsidR="009C6090" w:rsidRDefault="009C6090" w:rsidP="00BF2A8F">
            <w:pPr>
              <w:overflowPunct w:val="0"/>
              <w:autoSpaceDE w:val="0"/>
              <w:autoSpaceDN w:val="0"/>
              <w:adjustRightInd w:val="0"/>
              <w:spacing w:before="60" w:line="280" w:lineRule="atLeast"/>
              <w:textAlignment w:val="baseline"/>
              <w:rPr>
                <w:rFonts w:cs="Arial"/>
                <w:b/>
                <w:sz w:val="24"/>
                <w:szCs w:val="24"/>
              </w:rPr>
            </w:pPr>
            <w:r w:rsidRPr="00BF2A8F">
              <w:rPr>
                <w:rFonts w:cs="Arial"/>
                <w:b/>
                <w:sz w:val="24"/>
                <w:szCs w:val="24"/>
              </w:rPr>
              <w:t>Cemeter</w:t>
            </w:r>
            <w:r w:rsidR="0094592A">
              <w:rPr>
                <w:rFonts w:cs="Arial"/>
                <w:b/>
                <w:sz w:val="24"/>
                <w:szCs w:val="24"/>
              </w:rPr>
              <w:t>y</w:t>
            </w:r>
            <w:r w:rsidRPr="00BF2A8F">
              <w:rPr>
                <w:rFonts w:cs="Arial"/>
                <w:b/>
                <w:sz w:val="24"/>
                <w:szCs w:val="24"/>
              </w:rPr>
              <w:t xml:space="preserve"> Contribution </w:t>
            </w:r>
          </w:p>
          <w:p w14:paraId="4A0C1E2F" w14:textId="77777777" w:rsidR="006D6DFC" w:rsidRDefault="006D6DFC" w:rsidP="00BF2A8F">
            <w:pPr>
              <w:overflowPunct w:val="0"/>
              <w:autoSpaceDE w:val="0"/>
              <w:autoSpaceDN w:val="0"/>
              <w:adjustRightInd w:val="0"/>
              <w:spacing w:before="60" w:line="280" w:lineRule="atLeast"/>
              <w:textAlignment w:val="baseline"/>
              <w:rPr>
                <w:rFonts w:cs="Arial"/>
                <w:b/>
                <w:sz w:val="24"/>
                <w:szCs w:val="24"/>
              </w:rPr>
            </w:pPr>
          </w:p>
          <w:p w14:paraId="24DE4545" w14:textId="77777777" w:rsidR="006D6DFC" w:rsidRDefault="006D6DFC" w:rsidP="00BF2A8F">
            <w:pPr>
              <w:overflowPunct w:val="0"/>
              <w:autoSpaceDE w:val="0"/>
              <w:autoSpaceDN w:val="0"/>
              <w:adjustRightInd w:val="0"/>
              <w:spacing w:before="60" w:line="280" w:lineRule="atLeast"/>
              <w:textAlignment w:val="baseline"/>
              <w:rPr>
                <w:rFonts w:cs="Arial"/>
                <w:b/>
                <w:sz w:val="24"/>
                <w:szCs w:val="24"/>
              </w:rPr>
            </w:pPr>
            <w:r>
              <w:rPr>
                <w:rFonts w:cs="Arial"/>
                <w:b/>
                <w:sz w:val="24"/>
                <w:szCs w:val="24"/>
              </w:rPr>
              <w:t>Clinical Commissioning Group Contribution</w:t>
            </w:r>
          </w:p>
          <w:p w14:paraId="42B3FFB9" w14:textId="77777777" w:rsidR="0042798C" w:rsidRDefault="0042798C" w:rsidP="00BF2A8F">
            <w:pPr>
              <w:overflowPunct w:val="0"/>
              <w:autoSpaceDE w:val="0"/>
              <w:autoSpaceDN w:val="0"/>
              <w:adjustRightInd w:val="0"/>
              <w:spacing w:before="60" w:line="280" w:lineRule="atLeast"/>
              <w:textAlignment w:val="baseline"/>
              <w:rPr>
                <w:rFonts w:cs="Arial"/>
                <w:b/>
                <w:sz w:val="24"/>
                <w:szCs w:val="24"/>
              </w:rPr>
            </w:pPr>
          </w:p>
          <w:p w14:paraId="5B16DA7E" w14:textId="77777777" w:rsidR="002B6FA6" w:rsidRDefault="0042798C" w:rsidP="00DA3384">
            <w:pPr>
              <w:overflowPunct w:val="0"/>
              <w:autoSpaceDE w:val="0"/>
              <w:autoSpaceDN w:val="0"/>
              <w:adjustRightInd w:val="0"/>
              <w:spacing w:before="60" w:line="280" w:lineRule="atLeast"/>
              <w:textAlignment w:val="baseline"/>
              <w:rPr>
                <w:rFonts w:cs="Arial"/>
                <w:b/>
                <w:sz w:val="24"/>
                <w:szCs w:val="24"/>
              </w:rPr>
            </w:pPr>
            <w:r>
              <w:rPr>
                <w:rFonts w:cs="Arial"/>
                <w:b/>
                <w:sz w:val="24"/>
                <w:szCs w:val="24"/>
              </w:rPr>
              <w:t>Informal/Natural Green Space Contribution</w:t>
            </w:r>
          </w:p>
          <w:p w14:paraId="68D4FA92" w14:textId="77777777" w:rsidR="00DA3384" w:rsidRDefault="00DA3384" w:rsidP="00DA3384">
            <w:pPr>
              <w:overflowPunct w:val="0"/>
              <w:autoSpaceDE w:val="0"/>
              <w:autoSpaceDN w:val="0"/>
              <w:adjustRightInd w:val="0"/>
              <w:spacing w:before="60" w:line="280" w:lineRule="atLeast"/>
              <w:textAlignment w:val="baseline"/>
              <w:rPr>
                <w:rFonts w:cs="Arial"/>
                <w:b/>
                <w:sz w:val="24"/>
                <w:szCs w:val="24"/>
              </w:rPr>
            </w:pPr>
          </w:p>
          <w:p w14:paraId="6CA6A00A" w14:textId="77777777" w:rsidR="00DA3384" w:rsidRDefault="00DA3384" w:rsidP="00DA3384">
            <w:pPr>
              <w:overflowPunct w:val="0"/>
              <w:autoSpaceDE w:val="0"/>
              <w:autoSpaceDN w:val="0"/>
              <w:adjustRightInd w:val="0"/>
              <w:spacing w:before="60" w:line="280" w:lineRule="atLeast"/>
              <w:textAlignment w:val="baseline"/>
              <w:rPr>
                <w:rFonts w:cs="Arial"/>
                <w:b/>
                <w:sz w:val="24"/>
                <w:szCs w:val="24"/>
              </w:rPr>
            </w:pPr>
          </w:p>
          <w:p w14:paraId="53D05D7E" w14:textId="34459660" w:rsidR="00DA3384" w:rsidRPr="00BF2A8F" w:rsidRDefault="00DA3384" w:rsidP="00DA3384">
            <w:pPr>
              <w:overflowPunct w:val="0"/>
              <w:autoSpaceDE w:val="0"/>
              <w:autoSpaceDN w:val="0"/>
              <w:adjustRightInd w:val="0"/>
              <w:spacing w:before="60" w:line="280" w:lineRule="atLeast"/>
              <w:textAlignment w:val="baseline"/>
              <w:rPr>
                <w:rFonts w:cs="Arial"/>
                <w:b/>
                <w:sz w:val="24"/>
                <w:szCs w:val="24"/>
              </w:rPr>
            </w:pPr>
          </w:p>
        </w:tc>
        <w:tc>
          <w:tcPr>
            <w:tcW w:w="1900" w:type="dxa"/>
          </w:tcPr>
          <w:p w14:paraId="4D72CBEE" w14:textId="77777777" w:rsidR="00DA3384" w:rsidRDefault="00DA3384" w:rsidP="00BF2A8F">
            <w:pPr>
              <w:tabs>
                <w:tab w:val="decimal" w:pos="1584"/>
              </w:tabs>
              <w:overflowPunct w:val="0"/>
              <w:autoSpaceDE w:val="0"/>
              <w:autoSpaceDN w:val="0"/>
              <w:adjustRightInd w:val="0"/>
              <w:spacing w:before="60" w:line="280" w:lineRule="atLeast"/>
              <w:textAlignment w:val="baseline"/>
              <w:rPr>
                <w:rFonts w:cs="Arial"/>
                <w:sz w:val="24"/>
                <w:szCs w:val="24"/>
              </w:rPr>
            </w:pPr>
          </w:p>
          <w:p w14:paraId="19413FB3" w14:textId="5DA63CAE" w:rsidR="0042798C" w:rsidRDefault="008544E9" w:rsidP="00BF2A8F">
            <w:pPr>
              <w:tabs>
                <w:tab w:val="decimal" w:pos="1584"/>
              </w:tabs>
              <w:overflowPunct w:val="0"/>
              <w:autoSpaceDE w:val="0"/>
              <w:autoSpaceDN w:val="0"/>
              <w:adjustRightInd w:val="0"/>
              <w:spacing w:before="60" w:line="280" w:lineRule="atLeast"/>
              <w:textAlignment w:val="baseline"/>
              <w:rPr>
                <w:rFonts w:cs="Arial"/>
                <w:sz w:val="24"/>
                <w:szCs w:val="24"/>
              </w:rPr>
            </w:pPr>
            <w:r>
              <w:rPr>
                <w:rFonts w:cs="Arial"/>
                <w:sz w:val="24"/>
                <w:szCs w:val="24"/>
              </w:rPr>
              <w:t>£</w:t>
            </w:r>
            <w:r w:rsidR="00B149DE">
              <w:rPr>
                <w:rFonts w:cs="Arial"/>
                <w:sz w:val="24"/>
                <w:szCs w:val="24"/>
              </w:rPr>
              <w:t>9,283.25</w:t>
            </w:r>
          </w:p>
          <w:p w14:paraId="3195FA4C" w14:textId="77777777" w:rsidR="0042798C" w:rsidRDefault="0042798C" w:rsidP="00BF2A8F">
            <w:pPr>
              <w:tabs>
                <w:tab w:val="decimal" w:pos="1584"/>
              </w:tabs>
              <w:overflowPunct w:val="0"/>
              <w:autoSpaceDE w:val="0"/>
              <w:autoSpaceDN w:val="0"/>
              <w:adjustRightInd w:val="0"/>
              <w:spacing w:before="60" w:line="280" w:lineRule="atLeast"/>
              <w:textAlignment w:val="baseline"/>
              <w:rPr>
                <w:rFonts w:cs="Arial"/>
                <w:sz w:val="24"/>
                <w:szCs w:val="24"/>
              </w:rPr>
            </w:pPr>
          </w:p>
          <w:p w14:paraId="1F8889DF" w14:textId="77777777" w:rsidR="0042798C" w:rsidRDefault="0042798C" w:rsidP="00BF2A8F">
            <w:pPr>
              <w:tabs>
                <w:tab w:val="decimal" w:pos="1584"/>
              </w:tabs>
              <w:overflowPunct w:val="0"/>
              <w:autoSpaceDE w:val="0"/>
              <w:autoSpaceDN w:val="0"/>
              <w:adjustRightInd w:val="0"/>
              <w:spacing w:before="60" w:line="280" w:lineRule="atLeast"/>
              <w:textAlignment w:val="baseline"/>
              <w:rPr>
                <w:rFonts w:cs="Arial"/>
                <w:sz w:val="24"/>
                <w:szCs w:val="24"/>
              </w:rPr>
            </w:pPr>
          </w:p>
          <w:p w14:paraId="7E14A8AC" w14:textId="6EBD6E78" w:rsidR="0042798C" w:rsidRDefault="0042798C" w:rsidP="00DA3384">
            <w:pPr>
              <w:tabs>
                <w:tab w:val="decimal" w:pos="1584"/>
              </w:tabs>
              <w:overflowPunct w:val="0"/>
              <w:autoSpaceDE w:val="0"/>
              <w:autoSpaceDN w:val="0"/>
              <w:adjustRightInd w:val="0"/>
              <w:spacing w:before="60" w:line="280" w:lineRule="atLeast"/>
              <w:textAlignment w:val="baseline"/>
              <w:rPr>
                <w:rFonts w:cs="Arial"/>
                <w:sz w:val="24"/>
                <w:szCs w:val="24"/>
              </w:rPr>
            </w:pPr>
            <w:r>
              <w:rPr>
                <w:rFonts w:cs="Arial"/>
                <w:sz w:val="24"/>
                <w:szCs w:val="24"/>
              </w:rPr>
              <w:t>£</w:t>
            </w:r>
            <w:r w:rsidRPr="00DA3384">
              <w:rPr>
                <w:rFonts w:cs="Arial"/>
                <w:sz w:val="24"/>
                <w:szCs w:val="24"/>
              </w:rPr>
              <w:t>3</w:t>
            </w:r>
            <w:r w:rsidR="002B6FA6" w:rsidRPr="00DA3384">
              <w:rPr>
                <w:rFonts w:cs="Arial"/>
                <w:sz w:val="24"/>
                <w:szCs w:val="24"/>
              </w:rPr>
              <w:t>7</w:t>
            </w:r>
            <w:r w:rsidRPr="00DA3384">
              <w:rPr>
                <w:rFonts w:cs="Arial"/>
                <w:sz w:val="24"/>
                <w:szCs w:val="24"/>
              </w:rPr>
              <w:t>,</w:t>
            </w:r>
            <w:r w:rsidR="002B6FA6" w:rsidRPr="00DA3384">
              <w:rPr>
                <w:rFonts w:cs="Arial"/>
                <w:sz w:val="24"/>
                <w:szCs w:val="24"/>
              </w:rPr>
              <w:t>4</w:t>
            </w:r>
            <w:del w:id="201" w:author="Donna Lee" w:date="2021-01-27T11:07:00Z">
              <w:r w:rsidR="00DA3384" w:rsidRPr="00DA3384" w:rsidDel="002F2FC4">
                <w:rPr>
                  <w:rFonts w:cs="Arial"/>
                  <w:sz w:val="24"/>
                  <w:szCs w:val="24"/>
                </w:rPr>
                <w:delText>4</w:delText>
              </w:r>
            </w:del>
            <w:r w:rsidR="002B6FA6" w:rsidRPr="00DA3384">
              <w:rPr>
                <w:rFonts w:cs="Arial"/>
                <w:sz w:val="24"/>
                <w:szCs w:val="24"/>
              </w:rPr>
              <w:t>0</w:t>
            </w:r>
            <w:r w:rsidR="00901E54">
              <w:rPr>
                <w:rFonts w:cs="Arial"/>
                <w:sz w:val="24"/>
                <w:szCs w:val="24"/>
              </w:rPr>
              <w:t>.00</w:t>
            </w:r>
          </w:p>
          <w:p w14:paraId="008F3AE0" w14:textId="0A6E6D96" w:rsidR="00DA3384" w:rsidRDefault="00DA3384" w:rsidP="00DA3384">
            <w:pPr>
              <w:tabs>
                <w:tab w:val="decimal" w:pos="1584"/>
              </w:tabs>
              <w:overflowPunct w:val="0"/>
              <w:autoSpaceDE w:val="0"/>
              <w:autoSpaceDN w:val="0"/>
              <w:adjustRightInd w:val="0"/>
              <w:spacing w:before="60" w:line="280" w:lineRule="atLeast"/>
              <w:textAlignment w:val="baseline"/>
              <w:rPr>
                <w:rFonts w:cs="Arial"/>
                <w:sz w:val="24"/>
                <w:szCs w:val="24"/>
              </w:rPr>
            </w:pPr>
          </w:p>
          <w:p w14:paraId="496ECF0F" w14:textId="72BC827E" w:rsidR="00DA3384" w:rsidRDefault="00DA3384" w:rsidP="00DA3384">
            <w:pPr>
              <w:tabs>
                <w:tab w:val="decimal" w:pos="1584"/>
              </w:tabs>
              <w:overflowPunct w:val="0"/>
              <w:autoSpaceDE w:val="0"/>
              <w:autoSpaceDN w:val="0"/>
              <w:adjustRightInd w:val="0"/>
              <w:spacing w:before="60" w:line="280" w:lineRule="atLeast"/>
              <w:textAlignment w:val="baseline"/>
              <w:rPr>
                <w:rFonts w:cs="Arial"/>
                <w:sz w:val="24"/>
                <w:szCs w:val="24"/>
              </w:rPr>
            </w:pPr>
          </w:p>
          <w:p w14:paraId="44E70725" w14:textId="47A3541C" w:rsidR="00DA3384" w:rsidRDefault="00DA3384" w:rsidP="00DA3384">
            <w:pPr>
              <w:tabs>
                <w:tab w:val="decimal" w:pos="1584"/>
              </w:tabs>
              <w:overflowPunct w:val="0"/>
              <w:autoSpaceDE w:val="0"/>
              <w:autoSpaceDN w:val="0"/>
              <w:adjustRightInd w:val="0"/>
              <w:spacing w:before="60" w:line="280" w:lineRule="atLeast"/>
              <w:textAlignment w:val="baseline"/>
              <w:rPr>
                <w:rFonts w:cs="Arial"/>
                <w:sz w:val="24"/>
                <w:szCs w:val="24"/>
              </w:rPr>
            </w:pPr>
          </w:p>
          <w:p w14:paraId="5FDE952E" w14:textId="18DD0EE0" w:rsidR="00DA3384" w:rsidRDefault="00DA3384" w:rsidP="00DA3384">
            <w:pPr>
              <w:tabs>
                <w:tab w:val="decimal" w:pos="1584"/>
              </w:tabs>
              <w:overflowPunct w:val="0"/>
              <w:autoSpaceDE w:val="0"/>
              <w:autoSpaceDN w:val="0"/>
              <w:adjustRightInd w:val="0"/>
              <w:spacing w:before="60" w:line="280" w:lineRule="atLeast"/>
              <w:textAlignment w:val="baseline"/>
              <w:rPr>
                <w:rFonts w:cs="Arial"/>
                <w:sz w:val="24"/>
                <w:szCs w:val="24"/>
              </w:rPr>
            </w:pPr>
            <w:r>
              <w:rPr>
                <w:rFonts w:cs="Arial"/>
                <w:sz w:val="24"/>
                <w:szCs w:val="24"/>
              </w:rPr>
              <w:t>£14,186.38</w:t>
            </w:r>
          </w:p>
          <w:p w14:paraId="1DC47709" w14:textId="77777777" w:rsidR="00DA3384" w:rsidRDefault="00DA3384" w:rsidP="00DA3384">
            <w:pPr>
              <w:tabs>
                <w:tab w:val="decimal" w:pos="1584"/>
              </w:tabs>
              <w:overflowPunct w:val="0"/>
              <w:autoSpaceDE w:val="0"/>
              <w:autoSpaceDN w:val="0"/>
              <w:adjustRightInd w:val="0"/>
              <w:spacing w:before="60" w:line="280" w:lineRule="atLeast"/>
              <w:textAlignment w:val="baseline"/>
              <w:rPr>
                <w:rFonts w:cs="Arial"/>
                <w:sz w:val="24"/>
                <w:szCs w:val="24"/>
              </w:rPr>
            </w:pPr>
          </w:p>
          <w:p w14:paraId="00115873" w14:textId="77777777" w:rsidR="00DA3384" w:rsidRDefault="00DA3384" w:rsidP="00DA3384">
            <w:pPr>
              <w:tabs>
                <w:tab w:val="decimal" w:pos="1584"/>
              </w:tabs>
              <w:overflowPunct w:val="0"/>
              <w:autoSpaceDE w:val="0"/>
              <w:autoSpaceDN w:val="0"/>
              <w:adjustRightInd w:val="0"/>
              <w:spacing w:before="60" w:line="280" w:lineRule="atLeast"/>
              <w:textAlignment w:val="baseline"/>
              <w:rPr>
                <w:rFonts w:cs="Arial"/>
                <w:sz w:val="24"/>
                <w:szCs w:val="24"/>
              </w:rPr>
            </w:pPr>
          </w:p>
          <w:p w14:paraId="7B9F8D27" w14:textId="42C0F8B0" w:rsidR="00DA3384" w:rsidRPr="00BF2A8F" w:rsidRDefault="00DA3384" w:rsidP="00DA3384">
            <w:pPr>
              <w:tabs>
                <w:tab w:val="decimal" w:pos="1584"/>
              </w:tabs>
              <w:overflowPunct w:val="0"/>
              <w:autoSpaceDE w:val="0"/>
              <w:autoSpaceDN w:val="0"/>
              <w:adjustRightInd w:val="0"/>
              <w:spacing w:before="60" w:line="280" w:lineRule="atLeast"/>
              <w:textAlignment w:val="baseline"/>
              <w:rPr>
                <w:rFonts w:cs="Arial"/>
                <w:sz w:val="24"/>
                <w:szCs w:val="24"/>
              </w:rPr>
            </w:pPr>
          </w:p>
        </w:tc>
        <w:tc>
          <w:tcPr>
            <w:tcW w:w="2300" w:type="dxa"/>
            <w:shd w:val="clear" w:color="auto" w:fill="auto"/>
          </w:tcPr>
          <w:p w14:paraId="11DE1C3F" w14:textId="77777777" w:rsidR="009C6090" w:rsidRDefault="009C6090" w:rsidP="00BF2A8F">
            <w:pPr>
              <w:tabs>
                <w:tab w:val="decimal" w:pos="1886"/>
              </w:tabs>
              <w:overflowPunct w:val="0"/>
              <w:autoSpaceDE w:val="0"/>
              <w:autoSpaceDN w:val="0"/>
              <w:adjustRightInd w:val="0"/>
              <w:spacing w:before="60" w:line="280" w:lineRule="atLeast"/>
              <w:ind w:hanging="8"/>
              <w:textAlignment w:val="baseline"/>
              <w:rPr>
                <w:rFonts w:cs="Arial"/>
                <w:sz w:val="24"/>
                <w:szCs w:val="24"/>
              </w:rPr>
            </w:pPr>
          </w:p>
          <w:p w14:paraId="29BC05F6" w14:textId="77777777" w:rsidR="006D6DFC" w:rsidRDefault="006D6DFC" w:rsidP="00BF2A8F">
            <w:pPr>
              <w:tabs>
                <w:tab w:val="decimal" w:pos="1886"/>
              </w:tabs>
              <w:overflowPunct w:val="0"/>
              <w:autoSpaceDE w:val="0"/>
              <w:autoSpaceDN w:val="0"/>
              <w:adjustRightInd w:val="0"/>
              <w:spacing w:before="60" w:line="280" w:lineRule="atLeast"/>
              <w:ind w:hanging="8"/>
              <w:textAlignment w:val="baseline"/>
              <w:rPr>
                <w:rFonts w:cs="Arial"/>
                <w:sz w:val="24"/>
                <w:szCs w:val="24"/>
              </w:rPr>
            </w:pPr>
          </w:p>
          <w:p w14:paraId="184477F8" w14:textId="77777777" w:rsidR="006D6DFC" w:rsidRDefault="006D6DFC" w:rsidP="00BF2A8F">
            <w:pPr>
              <w:tabs>
                <w:tab w:val="decimal" w:pos="1886"/>
              </w:tabs>
              <w:overflowPunct w:val="0"/>
              <w:autoSpaceDE w:val="0"/>
              <w:autoSpaceDN w:val="0"/>
              <w:adjustRightInd w:val="0"/>
              <w:spacing w:before="60" w:line="280" w:lineRule="atLeast"/>
              <w:ind w:hanging="8"/>
              <w:textAlignment w:val="baseline"/>
              <w:rPr>
                <w:rFonts w:cs="Arial"/>
                <w:sz w:val="24"/>
                <w:szCs w:val="24"/>
              </w:rPr>
            </w:pPr>
          </w:p>
          <w:p w14:paraId="5D8A68BC" w14:textId="77777777" w:rsidR="006D6DFC" w:rsidRDefault="006D6DFC" w:rsidP="00BF2A8F">
            <w:pPr>
              <w:tabs>
                <w:tab w:val="decimal" w:pos="1886"/>
              </w:tabs>
              <w:overflowPunct w:val="0"/>
              <w:autoSpaceDE w:val="0"/>
              <w:autoSpaceDN w:val="0"/>
              <w:adjustRightInd w:val="0"/>
              <w:spacing w:before="60" w:line="280" w:lineRule="atLeast"/>
              <w:ind w:hanging="8"/>
              <w:textAlignment w:val="baseline"/>
              <w:rPr>
                <w:rFonts w:cs="Arial"/>
                <w:sz w:val="24"/>
                <w:szCs w:val="24"/>
              </w:rPr>
            </w:pPr>
          </w:p>
          <w:p w14:paraId="422FC400" w14:textId="77777777" w:rsidR="006D6DFC" w:rsidRDefault="006D6DFC" w:rsidP="00BF2A8F">
            <w:pPr>
              <w:tabs>
                <w:tab w:val="decimal" w:pos="1886"/>
              </w:tabs>
              <w:overflowPunct w:val="0"/>
              <w:autoSpaceDE w:val="0"/>
              <w:autoSpaceDN w:val="0"/>
              <w:adjustRightInd w:val="0"/>
              <w:spacing w:before="60" w:line="280" w:lineRule="atLeast"/>
              <w:ind w:hanging="8"/>
              <w:textAlignment w:val="baseline"/>
              <w:rPr>
                <w:rFonts w:cs="Arial"/>
                <w:sz w:val="24"/>
                <w:szCs w:val="24"/>
              </w:rPr>
            </w:pPr>
          </w:p>
          <w:p w14:paraId="62E620EA" w14:textId="77777777" w:rsidR="0042798C" w:rsidRDefault="0042798C" w:rsidP="00BF2A8F">
            <w:pPr>
              <w:tabs>
                <w:tab w:val="decimal" w:pos="1886"/>
              </w:tabs>
              <w:overflowPunct w:val="0"/>
              <w:autoSpaceDE w:val="0"/>
              <w:autoSpaceDN w:val="0"/>
              <w:adjustRightInd w:val="0"/>
              <w:spacing w:before="60" w:line="280" w:lineRule="atLeast"/>
              <w:ind w:hanging="8"/>
              <w:textAlignment w:val="baseline"/>
              <w:rPr>
                <w:rFonts w:cs="Arial"/>
                <w:sz w:val="24"/>
                <w:szCs w:val="24"/>
              </w:rPr>
            </w:pPr>
          </w:p>
          <w:p w14:paraId="211AAA6C" w14:textId="77777777" w:rsidR="0042798C" w:rsidRDefault="0042798C" w:rsidP="00BF2A8F">
            <w:pPr>
              <w:tabs>
                <w:tab w:val="decimal" w:pos="1886"/>
              </w:tabs>
              <w:overflowPunct w:val="0"/>
              <w:autoSpaceDE w:val="0"/>
              <w:autoSpaceDN w:val="0"/>
              <w:adjustRightInd w:val="0"/>
              <w:spacing w:before="60" w:line="280" w:lineRule="atLeast"/>
              <w:ind w:hanging="8"/>
              <w:textAlignment w:val="baseline"/>
              <w:rPr>
                <w:rFonts w:cs="Arial"/>
                <w:sz w:val="24"/>
                <w:szCs w:val="24"/>
              </w:rPr>
            </w:pPr>
          </w:p>
          <w:p w14:paraId="6AF2757E" w14:textId="77777777" w:rsidR="0042798C" w:rsidRDefault="0042798C" w:rsidP="00BF2A8F">
            <w:pPr>
              <w:tabs>
                <w:tab w:val="decimal" w:pos="1886"/>
              </w:tabs>
              <w:overflowPunct w:val="0"/>
              <w:autoSpaceDE w:val="0"/>
              <w:autoSpaceDN w:val="0"/>
              <w:adjustRightInd w:val="0"/>
              <w:spacing w:before="60" w:line="280" w:lineRule="atLeast"/>
              <w:ind w:hanging="8"/>
              <w:textAlignment w:val="baseline"/>
              <w:rPr>
                <w:rFonts w:cs="Arial"/>
                <w:sz w:val="24"/>
                <w:szCs w:val="24"/>
              </w:rPr>
            </w:pPr>
          </w:p>
          <w:p w14:paraId="7610D6A3" w14:textId="77777777" w:rsidR="0042798C" w:rsidRDefault="0042798C" w:rsidP="00BF2A8F">
            <w:pPr>
              <w:tabs>
                <w:tab w:val="decimal" w:pos="1886"/>
              </w:tabs>
              <w:overflowPunct w:val="0"/>
              <w:autoSpaceDE w:val="0"/>
              <w:autoSpaceDN w:val="0"/>
              <w:adjustRightInd w:val="0"/>
              <w:spacing w:before="60" w:line="280" w:lineRule="atLeast"/>
              <w:ind w:hanging="8"/>
              <w:textAlignment w:val="baseline"/>
              <w:rPr>
                <w:rFonts w:cs="Arial"/>
                <w:sz w:val="24"/>
                <w:szCs w:val="24"/>
              </w:rPr>
            </w:pPr>
          </w:p>
          <w:p w14:paraId="16F209B5" w14:textId="77777777" w:rsidR="0042798C" w:rsidRDefault="0042798C" w:rsidP="00BF2A8F">
            <w:pPr>
              <w:tabs>
                <w:tab w:val="decimal" w:pos="1886"/>
              </w:tabs>
              <w:overflowPunct w:val="0"/>
              <w:autoSpaceDE w:val="0"/>
              <w:autoSpaceDN w:val="0"/>
              <w:adjustRightInd w:val="0"/>
              <w:spacing w:before="60" w:line="280" w:lineRule="atLeast"/>
              <w:ind w:hanging="8"/>
              <w:textAlignment w:val="baseline"/>
              <w:rPr>
                <w:rFonts w:cs="Arial"/>
                <w:sz w:val="24"/>
                <w:szCs w:val="24"/>
              </w:rPr>
            </w:pPr>
          </w:p>
          <w:p w14:paraId="28E316A4" w14:textId="77777777" w:rsidR="0042798C" w:rsidRDefault="0042798C" w:rsidP="00BF2A8F">
            <w:pPr>
              <w:tabs>
                <w:tab w:val="decimal" w:pos="1886"/>
              </w:tabs>
              <w:overflowPunct w:val="0"/>
              <w:autoSpaceDE w:val="0"/>
              <w:autoSpaceDN w:val="0"/>
              <w:adjustRightInd w:val="0"/>
              <w:spacing w:before="60" w:line="280" w:lineRule="atLeast"/>
              <w:ind w:hanging="8"/>
              <w:textAlignment w:val="baseline"/>
              <w:rPr>
                <w:rFonts w:cs="Arial"/>
                <w:sz w:val="24"/>
                <w:szCs w:val="24"/>
              </w:rPr>
            </w:pPr>
          </w:p>
          <w:p w14:paraId="230CB5F7" w14:textId="77777777" w:rsidR="0042798C" w:rsidRDefault="0042798C" w:rsidP="0042798C">
            <w:pPr>
              <w:tabs>
                <w:tab w:val="decimal" w:pos="1886"/>
              </w:tabs>
              <w:overflowPunct w:val="0"/>
              <w:autoSpaceDE w:val="0"/>
              <w:autoSpaceDN w:val="0"/>
              <w:adjustRightInd w:val="0"/>
              <w:spacing w:before="60" w:line="280" w:lineRule="atLeast"/>
              <w:ind w:hanging="8"/>
              <w:textAlignment w:val="baseline"/>
              <w:rPr>
                <w:rFonts w:cs="Arial"/>
                <w:sz w:val="24"/>
                <w:szCs w:val="24"/>
              </w:rPr>
            </w:pPr>
          </w:p>
          <w:p w14:paraId="32F6FDF7" w14:textId="35B31D95" w:rsidR="0042798C" w:rsidRPr="00BF2A8F" w:rsidRDefault="0042798C" w:rsidP="00B149DE">
            <w:pPr>
              <w:tabs>
                <w:tab w:val="decimal" w:pos="1886"/>
              </w:tabs>
              <w:overflowPunct w:val="0"/>
              <w:autoSpaceDE w:val="0"/>
              <w:autoSpaceDN w:val="0"/>
              <w:adjustRightInd w:val="0"/>
              <w:spacing w:before="60" w:line="280" w:lineRule="atLeast"/>
              <w:ind w:hanging="8"/>
              <w:textAlignment w:val="baseline"/>
              <w:rPr>
                <w:rFonts w:cs="Arial"/>
                <w:sz w:val="24"/>
                <w:szCs w:val="24"/>
              </w:rPr>
            </w:pPr>
          </w:p>
        </w:tc>
        <w:tc>
          <w:tcPr>
            <w:tcW w:w="1500" w:type="dxa"/>
            <w:gridSpan w:val="2"/>
            <w:shd w:val="clear" w:color="auto" w:fill="999999"/>
          </w:tcPr>
          <w:p w14:paraId="4879BCAE" w14:textId="77777777" w:rsidR="009C6090" w:rsidRPr="00BF2A8F" w:rsidRDefault="009C6090" w:rsidP="00BF2A8F">
            <w:pPr>
              <w:overflowPunct w:val="0"/>
              <w:autoSpaceDE w:val="0"/>
              <w:autoSpaceDN w:val="0"/>
              <w:adjustRightInd w:val="0"/>
              <w:spacing w:before="60" w:line="280" w:lineRule="atLeast"/>
              <w:jc w:val="both"/>
              <w:textAlignment w:val="baseline"/>
              <w:rPr>
                <w:rFonts w:cs="Arial"/>
                <w:sz w:val="24"/>
                <w:szCs w:val="24"/>
              </w:rPr>
            </w:pPr>
          </w:p>
        </w:tc>
        <w:tc>
          <w:tcPr>
            <w:tcW w:w="2080" w:type="dxa"/>
            <w:shd w:val="clear" w:color="auto" w:fill="auto"/>
          </w:tcPr>
          <w:p w14:paraId="4A91D5E8" w14:textId="77777777" w:rsidR="00DA3384" w:rsidRDefault="00DA3384" w:rsidP="008544E9">
            <w:pPr>
              <w:overflowPunct w:val="0"/>
              <w:autoSpaceDE w:val="0"/>
              <w:autoSpaceDN w:val="0"/>
              <w:adjustRightInd w:val="0"/>
              <w:spacing w:before="60" w:line="280" w:lineRule="atLeast"/>
              <w:textAlignment w:val="baseline"/>
              <w:rPr>
                <w:rFonts w:cs="Arial"/>
                <w:sz w:val="24"/>
                <w:szCs w:val="24"/>
              </w:rPr>
            </w:pPr>
          </w:p>
          <w:p w14:paraId="25A85556" w14:textId="728E9B6E" w:rsidR="009C6090" w:rsidRDefault="009C6090" w:rsidP="008544E9">
            <w:pPr>
              <w:overflowPunct w:val="0"/>
              <w:autoSpaceDE w:val="0"/>
              <w:autoSpaceDN w:val="0"/>
              <w:adjustRightInd w:val="0"/>
              <w:spacing w:before="60" w:line="280" w:lineRule="atLeast"/>
              <w:textAlignment w:val="baseline"/>
              <w:rPr>
                <w:rFonts w:cs="Arial"/>
                <w:sz w:val="24"/>
                <w:szCs w:val="24"/>
              </w:rPr>
            </w:pPr>
            <w:r w:rsidRPr="00BF2A8F">
              <w:rPr>
                <w:rFonts w:cs="Arial"/>
                <w:sz w:val="24"/>
                <w:szCs w:val="24"/>
              </w:rPr>
              <w:t>£</w:t>
            </w:r>
            <w:r w:rsidR="00DA3384" w:rsidRPr="00DA3384">
              <w:rPr>
                <w:rFonts w:cs="Arial"/>
                <w:sz w:val="24"/>
                <w:szCs w:val="24"/>
              </w:rPr>
              <w:t>232.081</w:t>
            </w:r>
            <w:r w:rsidR="00732BF1">
              <w:rPr>
                <w:rFonts w:cs="Arial"/>
                <w:sz w:val="24"/>
                <w:szCs w:val="24"/>
              </w:rPr>
              <w:t>25</w:t>
            </w:r>
            <w:r w:rsidR="008544E9">
              <w:rPr>
                <w:rFonts w:cs="Arial"/>
                <w:sz w:val="24"/>
                <w:szCs w:val="24"/>
              </w:rPr>
              <w:t xml:space="preserve">  </w:t>
            </w:r>
            <w:r w:rsidRPr="00BF2A8F">
              <w:rPr>
                <w:rFonts w:cs="Arial"/>
                <w:sz w:val="24"/>
                <w:szCs w:val="24"/>
              </w:rPr>
              <w:t>per Dwelling</w:t>
            </w:r>
          </w:p>
          <w:p w14:paraId="4640C351" w14:textId="77777777" w:rsidR="006D6DFC" w:rsidRDefault="006D6DFC" w:rsidP="008544E9">
            <w:pPr>
              <w:overflowPunct w:val="0"/>
              <w:autoSpaceDE w:val="0"/>
              <w:autoSpaceDN w:val="0"/>
              <w:adjustRightInd w:val="0"/>
              <w:spacing w:before="60" w:line="280" w:lineRule="atLeast"/>
              <w:textAlignment w:val="baseline"/>
              <w:rPr>
                <w:rFonts w:cs="Arial"/>
                <w:sz w:val="24"/>
                <w:szCs w:val="24"/>
              </w:rPr>
            </w:pPr>
          </w:p>
          <w:p w14:paraId="023D38E2" w14:textId="700F438F" w:rsidR="006D6DFC" w:rsidRDefault="00DA3384" w:rsidP="008544E9">
            <w:pPr>
              <w:overflowPunct w:val="0"/>
              <w:autoSpaceDE w:val="0"/>
              <w:autoSpaceDN w:val="0"/>
              <w:adjustRightInd w:val="0"/>
              <w:spacing w:before="60" w:line="280" w:lineRule="atLeast"/>
              <w:textAlignment w:val="baseline"/>
              <w:rPr>
                <w:rFonts w:cs="Arial"/>
                <w:sz w:val="24"/>
                <w:szCs w:val="24"/>
              </w:rPr>
            </w:pPr>
            <w:r>
              <w:rPr>
                <w:rFonts w:cs="Arial"/>
                <w:sz w:val="24"/>
                <w:szCs w:val="24"/>
              </w:rPr>
              <w:t>£936 per Dwelling</w:t>
            </w:r>
          </w:p>
          <w:p w14:paraId="149FB844" w14:textId="7A08A626" w:rsidR="00DA3384" w:rsidRDefault="00DA3384" w:rsidP="008544E9">
            <w:pPr>
              <w:overflowPunct w:val="0"/>
              <w:autoSpaceDE w:val="0"/>
              <w:autoSpaceDN w:val="0"/>
              <w:adjustRightInd w:val="0"/>
              <w:spacing w:before="60" w:line="280" w:lineRule="atLeast"/>
              <w:textAlignment w:val="baseline"/>
              <w:rPr>
                <w:rFonts w:cs="Arial"/>
                <w:sz w:val="24"/>
                <w:szCs w:val="24"/>
              </w:rPr>
            </w:pPr>
          </w:p>
          <w:p w14:paraId="38DB0002" w14:textId="5E194639" w:rsidR="00DA3384" w:rsidRDefault="00DA3384" w:rsidP="008544E9">
            <w:pPr>
              <w:overflowPunct w:val="0"/>
              <w:autoSpaceDE w:val="0"/>
              <w:autoSpaceDN w:val="0"/>
              <w:adjustRightInd w:val="0"/>
              <w:spacing w:before="60" w:line="280" w:lineRule="atLeast"/>
              <w:textAlignment w:val="baseline"/>
              <w:rPr>
                <w:rFonts w:cs="Arial"/>
                <w:sz w:val="24"/>
                <w:szCs w:val="24"/>
              </w:rPr>
            </w:pPr>
          </w:p>
          <w:p w14:paraId="0AA7EB5A" w14:textId="06201CAA" w:rsidR="00DA3384" w:rsidRDefault="00DA3384" w:rsidP="008544E9">
            <w:pPr>
              <w:overflowPunct w:val="0"/>
              <w:autoSpaceDE w:val="0"/>
              <w:autoSpaceDN w:val="0"/>
              <w:adjustRightInd w:val="0"/>
              <w:spacing w:before="60" w:line="280" w:lineRule="atLeast"/>
              <w:textAlignment w:val="baseline"/>
              <w:rPr>
                <w:rFonts w:cs="Arial"/>
                <w:sz w:val="24"/>
                <w:szCs w:val="24"/>
              </w:rPr>
            </w:pPr>
            <w:r>
              <w:rPr>
                <w:rFonts w:cs="Arial"/>
                <w:sz w:val="24"/>
                <w:szCs w:val="24"/>
              </w:rPr>
              <w:t>£354.6595 per Dwelling</w:t>
            </w:r>
          </w:p>
          <w:p w14:paraId="167B51FE" w14:textId="40791366" w:rsidR="00DA3384" w:rsidRDefault="00DA3384" w:rsidP="008544E9">
            <w:pPr>
              <w:overflowPunct w:val="0"/>
              <w:autoSpaceDE w:val="0"/>
              <w:autoSpaceDN w:val="0"/>
              <w:adjustRightInd w:val="0"/>
              <w:spacing w:before="60" w:line="280" w:lineRule="atLeast"/>
              <w:textAlignment w:val="baseline"/>
              <w:rPr>
                <w:rFonts w:cs="Arial"/>
                <w:sz w:val="24"/>
                <w:szCs w:val="24"/>
              </w:rPr>
            </w:pPr>
          </w:p>
          <w:p w14:paraId="014831C9" w14:textId="494A8A40" w:rsidR="006D6DFC" w:rsidRPr="00BF2A8F" w:rsidRDefault="006D6DFC" w:rsidP="008544E9">
            <w:pPr>
              <w:overflowPunct w:val="0"/>
              <w:autoSpaceDE w:val="0"/>
              <w:autoSpaceDN w:val="0"/>
              <w:adjustRightInd w:val="0"/>
              <w:spacing w:before="60" w:line="280" w:lineRule="atLeast"/>
              <w:textAlignment w:val="baseline"/>
              <w:rPr>
                <w:rFonts w:cs="Arial"/>
                <w:sz w:val="24"/>
                <w:szCs w:val="24"/>
              </w:rPr>
            </w:pPr>
          </w:p>
        </w:tc>
      </w:tr>
      <w:tr w:rsidR="009C6090" w:rsidRPr="00BF2A8F" w14:paraId="5F281063" w14:textId="77777777" w:rsidTr="00BF2A8F">
        <w:trPr>
          <w:trHeight w:val="28"/>
          <w:tblHeader/>
        </w:trPr>
        <w:tc>
          <w:tcPr>
            <w:tcW w:w="2408" w:type="dxa"/>
          </w:tcPr>
          <w:p w14:paraId="03A7A2E9" w14:textId="10A4DC58" w:rsidR="009C6090" w:rsidRDefault="009C6090" w:rsidP="00BF2A8F">
            <w:pPr>
              <w:overflowPunct w:val="0"/>
              <w:autoSpaceDE w:val="0"/>
              <w:autoSpaceDN w:val="0"/>
              <w:adjustRightInd w:val="0"/>
              <w:spacing w:before="60" w:line="280" w:lineRule="atLeast"/>
              <w:jc w:val="both"/>
              <w:textAlignment w:val="baseline"/>
              <w:rPr>
                <w:rFonts w:cs="Arial"/>
                <w:b/>
                <w:sz w:val="24"/>
                <w:szCs w:val="24"/>
              </w:rPr>
            </w:pPr>
            <w:r w:rsidRPr="00BF2A8F">
              <w:rPr>
                <w:rFonts w:cs="Arial"/>
                <w:b/>
                <w:sz w:val="24"/>
                <w:szCs w:val="24"/>
              </w:rPr>
              <w:t>Librar</w:t>
            </w:r>
            <w:r w:rsidR="00B149DE">
              <w:rPr>
                <w:rFonts w:cs="Arial"/>
                <w:b/>
                <w:sz w:val="24"/>
                <w:szCs w:val="24"/>
              </w:rPr>
              <w:t>y</w:t>
            </w:r>
            <w:r w:rsidRPr="00BF2A8F">
              <w:rPr>
                <w:rFonts w:cs="Arial"/>
                <w:b/>
                <w:sz w:val="24"/>
                <w:szCs w:val="24"/>
              </w:rPr>
              <w:t xml:space="preserve"> Contribution</w:t>
            </w:r>
          </w:p>
          <w:p w14:paraId="32ACD1B0" w14:textId="5917DDDF" w:rsidR="0042798C" w:rsidRPr="00BF2A8F" w:rsidRDefault="0042798C" w:rsidP="00BF2A8F">
            <w:pPr>
              <w:overflowPunct w:val="0"/>
              <w:autoSpaceDE w:val="0"/>
              <w:autoSpaceDN w:val="0"/>
              <w:adjustRightInd w:val="0"/>
              <w:spacing w:before="60" w:line="280" w:lineRule="atLeast"/>
              <w:jc w:val="both"/>
              <w:textAlignment w:val="baseline"/>
              <w:rPr>
                <w:rFonts w:cs="Arial"/>
                <w:b/>
                <w:sz w:val="24"/>
                <w:szCs w:val="24"/>
              </w:rPr>
            </w:pPr>
          </w:p>
        </w:tc>
        <w:tc>
          <w:tcPr>
            <w:tcW w:w="1900" w:type="dxa"/>
          </w:tcPr>
          <w:p w14:paraId="2AF528A7" w14:textId="0CCEF7C7" w:rsidR="009C6090" w:rsidRPr="00BF2A8F" w:rsidRDefault="008544E9" w:rsidP="00DA3384">
            <w:pPr>
              <w:tabs>
                <w:tab w:val="decimal" w:pos="1584"/>
              </w:tabs>
              <w:overflowPunct w:val="0"/>
              <w:autoSpaceDE w:val="0"/>
              <w:autoSpaceDN w:val="0"/>
              <w:adjustRightInd w:val="0"/>
              <w:spacing w:before="60" w:line="280" w:lineRule="atLeast"/>
              <w:ind w:hanging="8"/>
              <w:textAlignment w:val="baseline"/>
              <w:rPr>
                <w:rFonts w:cs="Arial"/>
                <w:sz w:val="24"/>
                <w:szCs w:val="24"/>
              </w:rPr>
            </w:pPr>
            <w:r>
              <w:rPr>
                <w:rFonts w:cs="Arial"/>
                <w:sz w:val="24"/>
                <w:szCs w:val="24"/>
              </w:rPr>
              <w:t>£</w:t>
            </w:r>
            <w:r w:rsidR="006D6DFC" w:rsidRPr="00DA3384">
              <w:rPr>
                <w:rFonts w:cs="Arial"/>
                <w:sz w:val="24"/>
                <w:szCs w:val="24"/>
              </w:rPr>
              <w:t>1,920.</w:t>
            </w:r>
            <w:r w:rsidR="00DA3384" w:rsidRPr="00DA3384">
              <w:rPr>
                <w:rFonts w:cs="Arial"/>
                <w:sz w:val="24"/>
                <w:szCs w:val="24"/>
              </w:rPr>
              <w:t>63</w:t>
            </w:r>
          </w:p>
        </w:tc>
        <w:tc>
          <w:tcPr>
            <w:tcW w:w="2300" w:type="dxa"/>
            <w:shd w:val="clear" w:color="auto" w:fill="auto"/>
          </w:tcPr>
          <w:p w14:paraId="1A254EBC" w14:textId="77777777" w:rsidR="009C6090" w:rsidRPr="00BF2A8F" w:rsidRDefault="009C6090" w:rsidP="00BF2A8F">
            <w:pPr>
              <w:tabs>
                <w:tab w:val="decimal" w:pos="1886"/>
              </w:tabs>
              <w:overflowPunct w:val="0"/>
              <w:autoSpaceDE w:val="0"/>
              <w:autoSpaceDN w:val="0"/>
              <w:adjustRightInd w:val="0"/>
              <w:spacing w:before="60" w:line="280" w:lineRule="atLeast"/>
              <w:textAlignment w:val="baseline"/>
              <w:rPr>
                <w:rFonts w:cs="Arial"/>
                <w:sz w:val="24"/>
                <w:szCs w:val="24"/>
              </w:rPr>
            </w:pPr>
          </w:p>
        </w:tc>
        <w:tc>
          <w:tcPr>
            <w:tcW w:w="1500" w:type="dxa"/>
            <w:gridSpan w:val="2"/>
            <w:shd w:val="clear" w:color="auto" w:fill="999999"/>
          </w:tcPr>
          <w:p w14:paraId="244A4163" w14:textId="77777777" w:rsidR="009C6090" w:rsidRPr="00BF2A8F" w:rsidRDefault="009C6090" w:rsidP="00BF2A8F">
            <w:pPr>
              <w:overflowPunct w:val="0"/>
              <w:autoSpaceDE w:val="0"/>
              <w:autoSpaceDN w:val="0"/>
              <w:adjustRightInd w:val="0"/>
              <w:spacing w:before="60" w:line="280" w:lineRule="atLeast"/>
              <w:jc w:val="both"/>
              <w:textAlignment w:val="baseline"/>
              <w:rPr>
                <w:rFonts w:cs="Arial"/>
                <w:sz w:val="24"/>
                <w:szCs w:val="24"/>
              </w:rPr>
            </w:pPr>
          </w:p>
        </w:tc>
        <w:tc>
          <w:tcPr>
            <w:tcW w:w="2080" w:type="dxa"/>
            <w:shd w:val="clear" w:color="auto" w:fill="auto"/>
          </w:tcPr>
          <w:p w14:paraId="4FBB4A8E" w14:textId="4A87AF6C" w:rsidR="009C6090" w:rsidRPr="00BF2A8F" w:rsidRDefault="009C6090" w:rsidP="00901E54">
            <w:pPr>
              <w:overflowPunct w:val="0"/>
              <w:autoSpaceDE w:val="0"/>
              <w:autoSpaceDN w:val="0"/>
              <w:adjustRightInd w:val="0"/>
              <w:spacing w:before="60" w:line="280" w:lineRule="atLeast"/>
              <w:textAlignment w:val="baseline"/>
              <w:rPr>
                <w:rFonts w:cs="Arial"/>
                <w:sz w:val="24"/>
                <w:szCs w:val="24"/>
              </w:rPr>
            </w:pPr>
            <w:r w:rsidRPr="00BF2A8F">
              <w:rPr>
                <w:rFonts w:cs="Arial"/>
                <w:sz w:val="24"/>
                <w:szCs w:val="24"/>
              </w:rPr>
              <w:t>£</w:t>
            </w:r>
            <w:r w:rsidR="006D6DFC">
              <w:rPr>
                <w:rFonts w:cs="Arial"/>
                <w:sz w:val="24"/>
                <w:szCs w:val="24"/>
              </w:rPr>
              <w:t>48.0</w:t>
            </w:r>
            <w:r w:rsidR="00901E54">
              <w:rPr>
                <w:rFonts w:cs="Arial"/>
                <w:sz w:val="24"/>
                <w:szCs w:val="24"/>
              </w:rPr>
              <w:t>1575</w:t>
            </w:r>
            <w:r w:rsidR="008544E9">
              <w:rPr>
                <w:rFonts w:cs="Arial"/>
                <w:sz w:val="24"/>
                <w:szCs w:val="24"/>
              </w:rPr>
              <w:t xml:space="preserve">  </w:t>
            </w:r>
            <w:r w:rsidRPr="00BF2A8F">
              <w:rPr>
                <w:rFonts w:cs="Arial"/>
                <w:sz w:val="24"/>
                <w:szCs w:val="24"/>
              </w:rPr>
              <w:t xml:space="preserve"> per Dwelling</w:t>
            </w:r>
          </w:p>
        </w:tc>
      </w:tr>
      <w:tr w:rsidR="009C6090" w:rsidRPr="00BF2A8F" w14:paraId="4A2AC89C" w14:textId="77777777" w:rsidTr="00BF2A8F">
        <w:trPr>
          <w:trHeight w:val="28"/>
          <w:tblHeader/>
        </w:trPr>
        <w:tc>
          <w:tcPr>
            <w:tcW w:w="2408" w:type="dxa"/>
          </w:tcPr>
          <w:p w14:paraId="285E60D4" w14:textId="77777777" w:rsidR="0042798C" w:rsidRDefault="009C6090" w:rsidP="00BF2A8F">
            <w:pPr>
              <w:overflowPunct w:val="0"/>
              <w:autoSpaceDE w:val="0"/>
              <w:autoSpaceDN w:val="0"/>
              <w:adjustRightInd w:val="0"/>
              <w:spacing w:before="60" w:line="280" w:lineRule="atLeast"/>
              <w:textAlignment w:val="baseline"/>
              <w:rPr>
                <w:rFonts w:cs="Arial"/>
                <w:b/>
                <w:sz w:val="24"/>
                <w:szCs w:val="24"/>
              </w:rPr>
            </w:pPr>
            <w:r w:rsidRPr="00BF2A8F">
              <w:rPr>
                <w:rFonts w:cs="Arial"/>
                <w:b/>
                <w:sz w:val="24"/>
                <w:szCs w:val="24"/>
              </w:rPr>
              <w:t>Off-Site Equipped Open Space and Play Facilities Contribution</w:t>
            </w:r>
          </w:p>
          <w:p w14:paraId="1F0987E6" w14:textId="4906E3CF" w:rsidR="009C6090" w:rsidRPr="00BF2A8F" w:rsidRDefault="009C6090" w:rsidP="00BF2A8F">
            <w:pPr>
              <w:overflowPunct w:val="0"/>
              <w:autoSpaceDE w:val="0"/>
              <w:autoSpaceDN w:val="0"/>
              <w:adjustRightInd w:val="0"/>
              <w:spacing w:before="60" w:line="280" w:lineRule="atLeast"/>
              <w:textAlignment w:val="baseline"/>
              <w:rPr>
                <w:rFonts w:cs="Arial"/>
                <w:b/>
                <w:sz w:val="24"/>
                <w:szCs w:val="24"/>
              </w:rPr>
            </w:pPr>
            <w:r w:rsidRPr="00BF2A8F">
              <w:rPr>
                <w:rFonts w:cs="Arial"/>
                <w:b/>
                <w:sz w:val="24"/>
                <w:szCs w:val="24"/>
              </w:rPr>
              <w:t xml:space="preserve"> </w:t>
            </w:r>
          </w:p>
        </w:tc>
        <w:tc>
          <w:tcPr>
            <w:tcW w:w="1900" w:type="dxa"/>
          </w:tcPr>
          <w:p w14:paraId="4BAF458A" w14:textId="7B8BFDB0" w:rsidR="009C6090" w:rsidRPr="00BF2A8F" w:rsidRDefault="008544E9" w:rsidP="002B6FA6">
            <w:pPr>
              <w:tabs>
                <w:tab w:val="decimal" w:pos="1584"/>
              </w:tabs>
              <w:overflowPunct w:val="0"/>
              <w:autoSpaceDE w:val="0"/>
              <w:autoSpaceDN w:val="0"/>
              <w:adjustRightInd w:val="0"/>
              <w:spacing w:before="60" w:line="280" w:lineRule="atLeast"/>
              <w:textAlignment w:val="baseline"/>
              <w:rPr>
                <w:rFonts w:cs="Arial"/>
                <w:sz w:val="24"/>
                <w:szCs w:val="24"/>
              </w:rPr>
            </w:pPr>
            <w:r>
              <w:rPr>
                <w:rFonts w:cs="Arial"/>
                <w:sz w:val="24"/>
                <w:szCs w:val="24"/>
              </w:rPr>
              <w:t>£</w:t>
            </w:r>
            <w:r w:rsidR="002B6FA6">
              <w:rPr>
                <w:rFonts w:cs="Arial"/>
                <w:sz w:val="24"/>
                <w:szCs w:val="24"/>
              </w:rPr>
              <w:t>21,214.19</w:t>
            </w:r>
          </w:p>
        </w:tc>
        <w:tc>
          <w:tcPr>
            <w:tcW w:w="2300" w:type="dxa"/>
            <w:shd w:val="clear" w:color="auto" w:fill="auto"/>
          </w:tcPr>
          <w:p w14:paraId="1E0BA7CF" w14:textId="77777777" w:rsidR="009C6090" w:rsidRPr="00BF2A8F" w:rsidRDefault="009C6090" w:rsidP="00BF2A8F">
            <w:pPr>
              <w:tabs>
                <w:tab w:val="decimal" w:pos="1886"/>
              </w:tabs>
              <w:overflowPunct w:val="0"/>
              <w:autoSpaceDE w:val="0"/>
              <w:autoSpaceDN w:val="0"/>
              <w:adjustRightInd w:val="0"/>
              <w:spacing w:before="60" w:line="280" w:lineRule="atLeast"/>
              <w:textAlignment w:val="baseline"/>
              <w:rPr>
                <w:rFonts w:cs="Arial"/>
                <w:sz w:val="24"/>
                <w:szCs w:val="24"/>
              </w:rPr>
            </w:pPr>
          </w:p>
        </w:tc>
        <w:tc>
          <w:tcPr>
            <w:tcW w:w="1500" w:type="dxa"/>
            <w:gridSpan w:val="2"/>
            <w:shd w:val="clear" w:color="auto" w:fill="999999"/>
          </w:tcPr>
          <w:p w14:paraId="40318086" w14:textId="77777777" w:rsidR="009C6090" w:rsidRPr="00BF2A8F" w:rsidRDefault="009C6090" w:rsidP="00BF2A8F">
            <w:pPr>
              <w:overflowPunct w:val="0"/>
              <w:autoSpaceDE w:val="0"/>
              <w:autoSpaceDN w:val="0"/>
              <w:adjustRightInd w:val="0"/>
              <w:spacing w:before="60" w:line="280" w:lineRule="atLeast"/>
              <w:jc w:val="both"/>
              <w:textAlignment w:val="baseline"/>
              <w:rPr>
                <w:rFonts w:cs="Arial"/>
                <w:sz w:val="24"/>
                <w:szCs w:val="24"/>
              </w:rPr>
            </w:pPr>
          </w:p>
        </w:tc>
        <w:tc>
          <w:tcPr>
            <w:tcW w:w="2080" w:type="dxa"/>
            <w:shd w:val="clear" w:color="auto" w:fill="auto"/>
          </w:tcPr>
          <w:p w14:paraId="461C63BB" w14:textId="71709805" w:rsidR="009C6090" w:rsidRPr="00BF2A8F" w:rsidRDefault="009C6090" w:rsidP="00901E54">
            <w:pPr>
              <w:overflowPunct w:val="0"/>
              <w:autoSpaceDE w:val="0"/>
              <w:autoSpaceDN w:val="0"/>
              <w:adjustRightInd w:val="0"/>
              <w:spacing w:before="60" w:line="280" w:lineRule="atLeast"/>
              <w:textAlignment w:val="baseline"/>
              <w:rPr>
                <w:rFonts w:cs="Arial"/>
                <w:sz w:val="24"/>
                <w:szCs w:val="24"/>
              </w:rPr>
            </w:pPr>
            <w:r w:rsidRPr="00BF2A8F">
              <w:rPr>
                <w:rFonts w:cs="Arial"/>
                <w:sz w:val="24"/>
                <w:szCs w:val="24"/>
              </w:rPr>
              <w:t>£</w:t>
            </w:r>
            <w:r w:rsidR="00901E54">
              <w:rPr>
                <w:rFonts w:cs="Arial"/>
                <w:sz w:val="24"/>
                <w:szCs w:val="24"/>
              </w:rPr>
              <w:t>530.35475</w:t>
            </w:r>
            <w:r w:rsidR="008544E9">
              <w:rPr>
                <w:rFonts w:cs="Arial"/>
                <w:sz w:val="24"/>
                <w:szCs w:val="24"/>
              </w:rPr>
              <w:t xml:space="preserve"> </w:t>
            </w:r>
            <w:r w:rsidRPr="00BF2A8F">
              <w:rPr>
                <w:rFonts w:cs="Arial"/>
                <w:sz w:val="24"/>
                <w:szCs w:val="24"/>
              </w:rPr>
              <w:t xml:space="preserve"> per Dwelling</w:t>
            </w:r>
          </w:p>
        </w:tc>
      </w:tr>
      <w:tr w:rsidR="009C6090" w:rsidRPr="00BF2A8F" w14:paraId="370F0464" w14:textId="77777777" w:rsidTr="00BF2A8F">
        <w:trPr>
          <w:trHeight w:val="28"/>
          <w:tblHeader/>
        </w:trPr>
        <w:tc>
          <w:tcPr>
            <w:tcW w:w="2408" w:type="dxa"/>
          </w:tcPr>
          <w:p w14:paraId="343E55B2" w14:textId="77777777" w:rsidR="009C6090" w:rsidRDefault="009C6090" w:rsidP="006D6DFC">
            <w:pPr>
              <w:overflowPunct w:val="0"/>
              <w:autoSpaceDE w:val="0"/>
              <w:autoSpaceDN w:val="0"/>
              <w:adjustRightInd w:val="0"/>
              <w:spacing w:before="60" w:line="280" w:lineRule="atLeast"/>
              <w:textAlignment w:val="baseline"/>
              <w:rPr>
                <w:rFonts w:cs="Arial"/>
                <w:b/>
                <w:sz w:val="24"/>
                <w:szCs w:val="24"/>
              </w:rPr>
            </w:pPr>
            <w:r w:rsidRPr="00BF2A8F">
              <w:rPr>
                <w:rFonts w:cs="Arial"/>
                <w:b/>
                <w:sz w:val="24"/>
                <w:szCs w:val="24"/>
              </w:rPr>
              <w:t xml:space="preserve">Outdoor Sports  Contribution </w:t>
            </w:r>
          </w:p>
          <w:p w14:paraId="665EF40B" w14:textId="55478822" w:rsidR="0042798C" w:rsidRPr="00BF2A8F" w:rsidRDefault="0042798C" w:rsidP="006D6DFC">
            <w:pPr>
              <w:overflowPunct w:val="0"/>
              <w:autoSpaceDE w:val="0"/>
              <w:autoSpaceDN w:val="0"/>
              <w:adjustRightInd w:val="0"/>
              <w:spacing w:before="60" w:line="280" w:lineRule="atLeast"/>
              <w:textAlignment w:val="baseline"/>
              <w:rPr>
                <w:rFonts w:cs="Arial"/>
                <w:b/>
                <w:sz w:val="24"/>
                <w:szCs w:val="24"/>
              </w:rPr>
            </w:pPr>
          </w:p>
        </w:tc>
        <w:tc>
          <w:tcPr>
            <w:tcW w:w="1900" w:type="dxa"/>
          </w:tcPr>
          <w:p w14:paraId="63C52EFF" w14:textId="0459818D" w:rsidR="009C6090" w:rsidRPr="00BF2A8F" w:rsidRDefault="008544E9" w:rsidP="000800B4">
            <w:pPr>
              <w:tabs>
                <w:tab w:val="decimal" w:pos="1584"/>
              </w:tabs>
              <w:overflowPunct w:val="0"/>
              <w:autoSpaceDE w:val="0"/>
              <w:autoSpaceDN w:val="0"/>
              <w:adjustRightInd w:val="0"/>
              <w:spacing w:before="60" w:line="280" w:lineRule="atLeast"/>
              <w:ind w:hanging="8"/>
              <w:textAlignment w:val="baseline"/>
              <w:rPr>
                <w:rFonts w:cs="Arial"/>
                <w:sz w:val="24"/>
                <w:szCs w:val="24"/>
              </w:rPr>
            </w:pPr>
            <w:r>
              <w:rPr>
                <w:rFonts w:cs="Arial"/>
                <w:sz w:val="24"/>
                <w:szCs w:val="24"/>
              </w:rPr>
              <w:t>£</w:t>
            </w:r>
            <w:r w:rsidR="000800B4">
              <w:rPr>
                <w:rFonts w:cs="Arial"/>
                <w:sz w:val="24"/>
                <w:szCs w:val="24"/>
              </w:rPr>
              <w:t>51,940.44</w:t>
            </w:r>
          </w:p>
        </w:tc>
        <w:tc>
          <w:tcPr>
            <w:tcW w:w="2300" w:type="dxa"/>
            <w:shd w:val="clear" w:color="auto" w:fill="auto"/>
          </w:tcPr>
          <w:p w14:paraId="1EA8E726" w14:textId="77777777" w:rsidR="009C6090" w:rsidRPr="00BF2A8F" w:rsidRDefault="009C6090" w:rsidP="00BF2A8F">
            <w:pPr>
              <w:tabs>
                <w:tab w:val="decimal" w:pos="1886"/>
              </w:tabs>
              <w:overflowPunct w:val="0"/>
              <w:autoSpaceDE w:val="0"/>
              <w:autoSpaceDN w:val="0"/>
              <w:adjustRightInd w:val="0"/>
              <w:spacing w:before="60" w:line="280" w:lineRule="atLeast"/>
              <w:ind w:left="-8" w:firstLine="8"/>
              <w:textAlignment w:val="baseline"/>
              <w:rPr>
                <w:rFonts w:cs="Arial"/>
                <w:sz w:val="24"/>
                <w:szCs w:val="24"/>
              </w:rPr>
            </w:pPr>
          </w:p>
        </w:tc>
        <w:tc>
          <w:tcPr>
            <w:tcW w:w="1500" w:type="dxa"/>
            <w:gridSpan w:val="2"/>
            <w:shd w:val="clear" w:color="auto" w:fill="999999"/>
          </w:tcPr>
          <w:p w14:paraId="50B84F9B" w14:textId="77777777" w:rsidR="009C6090" w:rsidRPr="00BF2A8F" w:rsidRDefault="009C6090" w:rsidP="00BF2A8F">
            <w:pPr>
              <w:overflowPunct w:val="0"/>
              <w:autoSpaceDE w:val="0"/>
              <w:autoSpaceDN w:val="0"/>
              <w:adjustRightInd w:val="0"/>
              <w:spacing w:before="60" w:line="280" w:lineRule="atLeast"/>
              <w:jc w:val="both"/>
              <w:textAlignment w:val="baseline"/>
              <w:rPr>
                <w:rFonts w:cs="Arial"/>
                <w:sz w:val="24"/>
                <w:szCs w:val="24"/>
              </w:rPr>
            </w:pPr>
          </w:p>
        </w:tc>
        <w:tc>
          <w:tcPr>
            <w:tcW w:w="2080" w:type="dxa"/>
            <w:shd w:val="clear" w:color="auto" w:fill="auto"/>
          </w:tcPr>
          <w:p w14:paraId="49D2CCFE" w14:textId="5621441F" w:rsidR="009C6090" w:rsidRPr="00BF2A8F" w:rsidRDefault="009C6090" w:rsidP="000800B4">
            <w:pPr>
              <w:overflowPunct w:val="0"/>
              <w:autoSpaceDE w:val="0"/>
              <w:autoSpaceDN w:val="0"/>
              <w:adjustRightInd w:val="0"/>
              <w:spacing w:before="60" w:line="280" w:lineRule="atLeast"/>
              <w:textAlignment w:val="baseline"/>
              <w:rPr>
                <w:rFonts w:cs="Arial"/>
                <w:sz w:val="24"/>
                <w:szCs w:val="24"/>
              </w:rPr>
            </w:pPr>
            <w:r w:rsidRPr="00901E54">
              <w:rPr>
                <w:rFonts w:cs="Arial"/>
                <w:sz w:val="24"/>
                <w:szCs w:val="24"/>
              </w:rPr>
              <w:t>£</w:t>
            </w:r>
            <w:r w:rsidR="006D6DFC" w:rsidRPr="00901E54">
              <w:rPr>
                <w:rFonts w:cs="Arial"/>
                <w:sz w:val="24"/>
                <w:szCs w:val="24"/>
              </w:rPr>
              <w:t>1</w:t>
            </w:r>
            <w:r w:rsidR="000800B4" w:rsidRPr="00901E54">
              <w:rPr>
                <w:rFonts w:cs="Arial"/>
                <w:sz w:val="24"/>
                <w:szCs w:val="24"/>
              </w:rPr>
              <w:t>298.511</w:t>
            </w:r>
            <w:r w:rsidR="008544E9" w:rsidRPr="00901E54">
              <w:rPr>
                <w:rFonts w:cs="Arial"/>
                <w:sz w:val="24"/>
                <w:szCs w:val="24"/>
              </w:rPr>
              <w:t xml:space="preserve"> </w:t>
            </w:r>
            <w:r w:rsidRPr="00901E54">
              <w:rPr>
                <w:rFonts w:cs="Arial"/>
                <w:sz w:val="24"/>
                <w:szCs w:val="24"/>
              </w:rPr>
              <w:t>per</w:t>
            </w:r>
            <w:r w:rsidRPr="00BF2A8F">
              <w:rPr>
                <w:rFonts w:cs="Arial"/>
                <w:sz w:val="24"/>
                <w:szCs w:val="24"/>
              </w:rPr>
              <w:t xml:space="preserve"> Dwelling</w:t>
            </w:r>
          </w:p>
        </w:tc>
      </w:tr>
      <w:tr w:rsidR="009C6090" w:rsidRPr="00BF2A8F" w14:paraId="7B75ED86" w14:textId="77777777" w:rsidTr="00BF2A8F">
        <w:trPr>
          <w:trHeight w:val="28"/>
          <w:tblHeader/>
        </w:trPr>
        <w:tc>
          <w:tcPr>
            <w:tcW w:w="2408" w:type="dxa"/>
          </w:tcPr>
          <w:p w14:paraId="46489B60" w14:textId="77777777" w:rsidR="009C6090" w:rsidRDefault="009C6090" w:rsidP="00BF2A8F">
            <w:pPr>
              <w:overflowPunct w:val="0"/>
              <w:autoSpaceDE w:val="0"/>
              <w:autoSpaceDN w:val="0"/>
              <w:adjustRightInd w:val="0"/>
              <w:spacing w:before="60" w:line="280" w:lineRule="atLeast"/>
              <w:textAlignment w:val="baseline"/>
              <w:rPr>
                <w:rFonts w:cs="Arial"/>
                <w:b/>
                <w:sz w:val="24"/>
                <w:szCs w:val="24"/>
              </w:rPr>
            </w:pPr>
            <w:r w:rsidRPr="00BF2A8F">
              <w:rPr>
                <w:rFonts w:cs="Arial"/>
                <w:b/>
                <w:sz w:val="24"/>
                <w:szCs w:val="24"/>
              </w:rPr>
              <w:lastRenderedPageBreak/>
              <w:t>Primary Education Contribution</w:t>
            </w:r>
          </w:p>
          <w:p w14:paraId="56283B2E" w14:textId="51D07C97" w:rsidR="0042798C" w:rsidRPr="00BF2A8F" w:rsidRDefault="0042798C" w:rsidP="00BF2A8F">
            <w:pPr>
              <w:overflowPunct w:val="0"/>
              <w:autoSpaceDE w:val="0"/>
              <w:autoSpaceDN w:val="0"/>
              <w:adjustRightInd w:val="0"/>
              <w:spacing w:before="60" w:line="280" w:lineRule="atLeast"/>
              <w:textAlignment w:val="baseline"/>
              <w:rPr>
                <w:rFonts w:cs="Arial"/>
                <w:b/>
                <w:sz w:val="24"/>
                <w:szCs w:val="24"/>
              </w:rPr>
            </w:pPr>
          </w:p>
        </w:tc>
        <w:tc>
          <w:tcPr>
            <w:tcW w:w="1900" w:type="dxa"/>
          </w:tcPr>
          <w:p w14:paraId="60733F28" w14:textId="21B746E9" w:rsidR="009C6090" w:rsidRPr="00BF2A8F" w:rsidRDefault="008544E9" w:rsidP="00BF2A8F">
            <w:pPr>
              <w:tabs>
                <w:tab w:val="decimal" w:pos="1584"/>
              </w:tabs>
              <w:overflowPunct w:val="0"/>
              <w:autoSpaceDE w:val="0"/>
              <w:autoSpaceDN w:val="0"/>
              <w:adjustRightInd w:val="0"/>
              <w:spacing w:before="60" w:line="280" w:lineRule="atLeast"/>
              <w:textAlignment w:val="baseline"/>
              <w:rPr>
                <w:rFonts w:cs="Arial"/>
                <w:sz w:val="24"/>
                <w:szCs w:val="24"/>
              </w:rPr>
            </w:pPr>
            <w:r>
              <w:rPr>
                <w:rFonts w:cs="Arial"/>
                <w:sz w:val="24"/>
                <w:szCs w:val="24"/>
              </w:rPr>
              <w:t>£</w:t>
            </w:r>
            <w:r w:rsidR="006D6DFC">
              <w:rPr>
                <w:rFonts w:cs="Arial"/>
                <w:sz w:val="24"/>
                <w:szCs w:val="24"/>
              </w:rPr>
              <w:t>63,987.</w:t>
            </w:r>
            <w:commentRangeStart w:id="202"/>
            <w:r w:rsidR="006D6DFC">
              <w:rPr>
                <w:rFonts w:cs="Arial"/>
                <w:sz w:val="24"/>
                <w:szCs w:val="24"/>
              </w:rPr>
              <w:t>00</w:t>
            </w:r>
            <w:commentRangeEnd w:id="202"/>
            <w:r w:rsidR="002F2FC4">
              <w:rPr>
                <w:rStyle w:val="CommentReference"/>
                <w:rFonts w:cs="Arial"/>
              </w:rPr>
              <w:commentReference w:id="202"/>
            </w:r>
          </w:p>
        </w:tc>
        <w:tc>
          <w:tcPr>
            <w:tcW w:w="2300" w:type="dxa"/>
            <w:shd w:val="clear" w:color="auto" w:fill="auto"/>
          </w:tcPr>
          <w:p w14:paraId="404ACD81" w14:textId="77777777" w:rsidR="009C6090" w:rsidRPr="00BF2A8F" w:rsidRDefault="009C6090" w:rsidP="00BF2A8F">
            <w:pPr>
              <w:tabs>
                <w:tab w:val="decimal" w:pos="1886"/>
              </w:tabs>
              <w:overflowPunct w:val="0"/>
              <w:autoSpaceDE w:val="0"/>
              <w:autoSpaceDN w:val="0"/>
              <w:adjustRightInd w:val="0"/>
              <w:spacing w:before="60" w:line="280" w:lineRule="atLeast"/>
              <w:ind w:left="-8" w:firstLine="8"/>
              <w:textAlignment w:val="baseline"/>
              <w:rPr>
                <w:rFonts w:cs="Arial"/>
                <w:sz w:val="24"/>
                <w:szCs w:val="24"/>
              </w:rPr>
            </w:pPr>
          </w:p>
        </w:tc>
        <w:tc>
          <w:tcPr>
            <w:tcW w:w="1500" w:type="dxa"/>
            <w:gridSpan w:val="2"/>
            <w:shd w:val="clear" w:color="auto" w:fill="999999"/>
          </w:tcPr>
          <w:p w14:paraId="10BA9DE4" w14:textId="77777777" w:rsidR="009C6090" w:rsidRPr="00BF2A8F" w:rsidRDefault="009C6090" w:rsidP="00BF2A8F">
            <w:pPr>
              <w:overflowPunct w:val="0"/>
              <w:autoSpaceDE w:val="0"/>
              <w:autoSpaceDN w:val="0"/>
              <w:adjustRightInd w:val="0"/>
              <w:spacing w:before="60" w:line="280" w:lineRule="atLeast"/>
              <w:jc w:val="both"/>
              <w:textAlignment w:val="baseline"/>
              <w:rPr>
                <w:rFonts w:cs="Arial"/>
                <w:sz w:val="24"/>
                <w:szCs w:val="24"/>
              </w:rPr>
            </w:pPr>
          </w:p>
        </w:tc>
        <w:tc>
          <w:tcPr>
            <w:tcW w:w="2080" w:type="dxa"/>
            <w:shd w:val="clear" w:color="auto" w:fill="auto"/>
          </w:tcPr>
          <w:p w14:paraId="6247E701" w14:textId="7B57E2F2" w:rsidR="009C6090" w:rsidRPr="00BF2A8F" w:rsidRDefault="009C6090" w:rsidP="00732BF1">
            <w:pPr>
              <w:overflowPunct w:val="0"/>
              <w:autoSpaceDE w:val="0"/>
              <w:autoSpaceDN w:val="0"/>
              <w:adjustRightInd w:val="0"/>
              <w:spacing w:before="60" w:line="280" w:lineRule="atLeast"/>
              <w:textAlignment w:val="baseline"/>
              <w:rPr>
                <w:rFonts w:cs="Arial"/>
                <w:sz w:val="24"/>
                <w:szCs w:val="24"/>
              </w:rPr>
            </w:pPr>
            <w:r w:rsidRPr="00BF2A8F">
              <w:rPr>
                <w:rFonts w:cs="Arial"/>
                <w:sz w:val="24"/>
                <w:szCs w:val="24"/>
              </w:rPr>
              <w:t>£</w:t>
            </w:r>
            <w:r w:rsidR="00732BF1">
              <w:rPr>
                <w:rFonts w:cs="Arial"/>
                <w:sz w:val="24"/>
                <w:szCs w:val="24"/>
              </w:rPr>
              <w:t>1,683.8684 p</w:t>
            </w:r>
            <w:r w:rsidRPr="00BF2A8F">
              <w:rPr>
                <w:rFonts w:cs="Arial"/>
                <w:sz w:val="24"/>
                <w:szCs w:val="24"/>
              </w:rPr>
              <w:t>er  Dwelling</w:t>
            </w:r>
            <w:r w:rsidR="005B6831">
              <w:rPr>
                <w:rFonts w:cs="Arial"/>
                <w:sz w:val="24"/>
                <w:szCs w:val="24"/>
              </w:rPr>
              <w:t xml:space="preserve"> (excluding </w:t>
            </w:r>
            <w:r w:rsidR="00732BF1">
              <w:rPr>
                <w:rFonts w:cs="Arial"/>
                <w:sz w:val="24"/>
                <w:szCs w:val="24"/>
              </w:rPr>
              <w:t xml:space="preserve">the two (2) x </w:t>
            </w:r>
            <w:r w:rsidR="005B6831">
              <w:rPr>
                <w:rFonts w:cs="Arial"/>
                <w:sz w:val="24"/>
                <w:szCs w:val="24"/>
              </w:rPr>
              <w:t>1-bed flats)</w:t>
            </w:r>
          </w:p>
        </w:tc>
      </w:tr>
      <w:tr w:rsidR="009C6090" w:rsidRPr="00BF2A8F" w14:paraId="1CE5ACC3" w14:textId="77777777" w:rsidTr="00BF2A8F">
        <w:trPr>
          <w:trHeight w:val="28"/>
          <w:tblHeader/>
        </w:trPr>
        <w:tc>
          <w:tcPr>
            <w:tcW w:w="2408" w:type="dxa"/>
          </w:tcPr>
          <w:p w14:paraId="7626178D" w14:textId="4F6020B9" w:rsidR="009C6090" w:rsidRPr="00BF2A8F" w:rsidRDefault="009C6090" w:rsidP="00BF2A8F">
            <w:pPr>
              <w:overflowPunct w:val="0"/>
              <w:autoSpaceDE w:val="0"/>
              <w:autoSpaceDN w:val="0"/>
              <w:adjustRightInd w:val="0"/>
              <w:spacing w:before="60" w:line="280" w:lineRule="atLeast"/>
              <w:textAlignment w:val="baseline"/>
              <w:rPr>
                <w:rFonts w:cs="Arial"/>
                <w:b/>
                <w:sz w:val="24"/>
                <w:szCs w:val="24"/>
              </w:rPr>
            </w:pPr>
          </w:p>
        </w:tc>
        <w:tc>
          <w:tcPr>
            <w:tcW w:w="1900" w:type="dxa"/>
          </w:tcPr>
          <w:p w14:paraId="2E626F64" w14:textId="56FB53E1" w:rsidR="009C6090" w:rsidRPr="00BF2A8F" w:rsidRDefault="006D6DFC" w:rsidP="00BF2A8F">
            <w:pPr>
              <w:tabs>
                <w:tab w:val="decimal" w:pos="1584"/>
              </w:tabs>
              <w:overflowPunct w:val="0"/>
              <w:autoSpaceDE w:val="0"/>
              <w:autoSpaceDN w:val="0"/>
              <w:adjustRightInd w:val="0"/>
              <w:spacing w:before="60" w:line="280" w:lineRule="atLeast"/>
              <w:jc w:val="both"/>
              <w:textAlignment w:val="baseline"/>
              <w:rPr>
                <w:rFonts w:cs="Arial"/>
                <w:sz w:val="24"/>
                <w:szCs w:val="24"/>
              </w:rPr>
            </w:pPr>
            <w:r>
              <w:rPr>
                <w:rFonts w:cs="Arial"/>
                <w:sz w:val="24"/>
                <w:szCs w:val="24"/>
              </w:rPr>
              <w:t xml:space="preserve"> </w:t>
            </w:r>
          </w:p>
        </w:tc>
        <w:tc>
          <w:tcPr>
            <w:tcW w:w="2300" w:type="dxa"/>
            <w:shd w:val="clear" w:color="auto" w:fill="auto"/>
          </w:tcPr>
          <w:p w14:paraId="115809DA" w14:textId="77777777" w:rsidR="009C6090" w:rsidRPr="00BF2A8F" w:rsidRDefault="009C6090" w:rsidP="00BF2A8F">
            <w:pPr>
              <w:tabs>
                <w:tab w:val="decimal" w:pos="1886"/>
              </w:tabs>
              <w:overflowPunct w:val="0"/>
              <w:autoSpaceDE w:val="0"/>
              <w:autoSpaceDN w:val="0"/>
              <w:adjustRightInd w:val="0"/>
              <w:spacing w:before="60" w:line="280" w:lineRule="atLeast"/>
              <w:jc w:val="both"/>
              <w:textAlignment w:val="baseline"/>
              <w:rPr>
                <w:rFonts w:cs="Arial"/>
                <w:sz w:val="24"/>
                <w:szCs w:val="24"/>
              </w:rPr>
            </w:pPr>
          </w:p>
        </w:tc>
        <w:tc>
          <w:tcPr>
            <w:tcW w:w="1500" w:type="dxa"/>
            <w:gridSpan w:val="2"/>
            <w:shd w:val="clear" w:color="auto" w:fill="999999"/>
          </w:tcPr>
          <w:p w14:paraId="797E9E59" w14:textId="77777777" w:rsidR="009C6090" w:rsidRPr="00BF2A8F" w:rsidRDefault="009C6090" w:rsidP="00BF2A8F">
            <w:pPr>
              <w:overflowPunct w:val="0"/>
              <w:autoSpaceDE w:val="0"/>
              <w:autoSpaceDN w:val="0"/>
              <w:adjustRightInd w:val="0"/>
              <w:spacing w:before="60" w:line="280" w:lineRule="atLeast"/>
              <w:jc w:val="both"/>
              <w:textAlignment w:val="baseline"/>
              <w:rPr>
                <w:rFonts w:cs="Arial"/>
                <w:sz w:val="24"/>
                <w:szCs w:val="24"/>
              </w:rPr>
            </w:pPr>
          </w:p>
        </w:tc>
        <w:tc>
          <w:tcPr>
            <w:tcW w:w="2080" w:type="dxa"/>
            <w:shd w:val="clear" w:color="auto" w:fill="auto"/>
          </w:tcPr>
          <w:p w14:paraId="098DB858" w14:textId="1C613A4A" w:rsidR="009C6090" w:rsidRPr="00BF2A8F" w:rsidRDefault="009C6090" w:rsidP="008544E9">
            <w:pPr>
              <w:overflowPunct w:val="0"/>
              <w:autoSpaceDE w:val="0"/>
              <w:autoSpaceDN w:val="0"/>
              <w:adjustRightInd w:val="0"/>
              <w:spacing w:before="60" w:line="280" w:lineRule="atLeast"/>
              <w:textAlignment w:val="baseline"/>
              <w:rPr>
                <w:rFonts w:cs="Arial"/>
                <w:sz w:val="24"/>
                <w:szCs w:val="24"/>
              </w:rPr>
            </w:pPr>
          </w:p>
        </w:tc>
      </w:tr>
      <w:tr w:rsidR="009C6090" w:rsidRPr="00BF2A8F" w14:paraId="24E5D81B" w14:textId="77777777" w:rsidTr="00BF2A8F">
        <w:trPr>
          <w:trHeight w:val="28"/>
          <w:tblHeader/>
        </w:trPr>
        <w:tc>
          <w:tcPr>
            <w:tcW w:w="2408" w:type="dxa"/>
          </w:tcPr>
          <w:p w14:paraId="5EADFBC1" w14:textId="77777777" w:rsidR="009C6090" w:rsidRDefault="009C6090" w:rsidP="00BF2A8F">
            <w:pPr>
              <w:overflowPunct w:val="0"/>
              <w:autoSpaceDE w:val="0"/>
              <w:autoSpaceDN w:val="0"/>
              <w:adjustRightInd w:val="0"/>
              <w:spacing w:before="60" w:line="280" w:lineRule="atLeast"/>
              <w:textAlignment w:val="baseline"/>
              <w:rPr>
                <w:rFonts w:cs="Arial"/>
                <w:b/>
                <w:sz w:val="24"/>
                <w:szCs w:val="24"/>
              </w:rPr>
            </w:pPr>
            <w:r w:rsidRPr="00BF2A8F">
              <w:rPr>
                <w:rFonts w:cs="Arial"/>
                <w:b/>
                <w:sz w:val="24"/>
                <w:szCs w:val="24"/>
              </w:rPr>
              <w:t>Secondary Education Contribution</w:t>
            </w:r>
          </w:p>
          <w:p w14:paraId="32216F6F" w14:textId="541FAFF4" w:rsidR="0042798C" w:rsidRPr="00BF2A8F" w:rsidRDefault="0042798C" w:rsidP="00BF2A8F">
            <w:pPr>
              <w:overflowPunct w:val="0"/>
              <w:autoSpaceDE w:val="0"/>
              <w:autoSpaceDN w:val="0"/>
              <w:adjustRightInd w:val="0"/>
              <w:spacing w:before="60" w:line="280" w:lineRule="atLeast"/>
              <w:textAlignment w:val="baseline"/>
              <w:rPr>
                <w:rFonts w:cs="Arial"/>
                <w:b/>
                <w:sz w:val="24"/>
                <w:szCs w:val="24"/>
              </w:rPr>
            </w:pPr>
          </w:p>
        </w:tc>
        <w:tc>
          <w:tcPr>
            <w:tcW w:w="1900" w:type="dxa"/>
          </w:tcPr>
          <w:p w14:paraId="47BCD0D0" w14:textId="4B9469DE" w:rsidR="009C6090" w:rsidRPr="00BF2A8F" w:rsidRDefault="008544E9" w:rsidP="00BF2A8F">
            <w:pPr>
              <w:tabs>
                <w:tab w:val="decimal" w:pos="1584"/>
              </w:tabs>
              <w:overflowPunct w:val="0"/>
              <w:autoSpaceDE w:val="0"/>
              <w:autoSpaceDN w:val="0"/>
              <w:adjustRightInd w:val="0"/>
              <w:spacing w:before="60" w:line="280" w:lineRule="atLeast"/>
              <w:textAlignment w:val="baseline"/>
              <w:rPr>
                <w:rFonts w:cs="Arial"/>
                <w:sz w:val="24"/>
                <w:szCs w:val="24"/>
              </w:rPr>
            </w:pPr>
            <w:r>
              <w:rPr>
                <w:rFonts w:cs="Arial"/>
                <w:sz w:val="24"/>
                <w:szCs w:val="24"/>
              </w:rPr>
              <w:t>£</w:t>
            </w:r>
            <w:r w:rsidR="006D6DFC">
              <w:rPr>
                <w:rFonts w:cs="Arial"/>
                <w:sz w:val="24"/>
                <w:szCs w:val="24"/>
              </w:rPr>
              <w:t>79,220.</w:t>
            </w:r>
            <w:commentRangeStart w:id="203"/>
            <w:r w:rsidR="006D6DFC">
              <w:rPr>
                <w:rFonts w:cs="Arial"/>
                <w:sz w:val="24"/>
                <w:szCs w:val="24"/>
              </w:rPr>
              <w:t>00</w:t>
            </w:r>
            <w:commentRangeEnd w:id="203"/>
            <w:r w:rsidR="002F2FC4">
              <w:rPr>
                <w:rStyle w:val="CommentReference"/>
                <w:rFonts w:cs="Arial"/>
              </w:rPr>
              <w:commentReference w:id="203"/>
            </w:r>
          </w:p>
        </w:tc>
        <w:tc>
          <w:tcPr>
            <w:tcW w:w="2300" w:type="dxa"/>
            <w:shd w:val="clear" w:color="auto" w:fill="auto"/>
          </w:tcPr>
          <w:p w14:paraId="31A38D16" w14:textId="77777777" w:rsidR="009C6090" w:rsidRPr="00BF2A8F" w:rsidRDefault="009C6090" w:rsidP="00BF2A8F">
            <w:pPr>
              <w:tabs>
                <w:tab w:val="decimal" w:pos="1886"/>
              </w:tabs>
              <w:overflowPunct w:val="0"/>
              <w:autoSpaceDE w:val="0"/>
              <w:autoSpaceDN w:val="0"/>
              <w:adjustRightInd w:val="0"/>
              <w:spacing w:before="60" w:line="280" w:lineRule="atLeast"/>
              <w:textAlignment w:val="baseline"/>
              <w:rPr>
                <w:rFonts w:cs="Arial"/>
                <w:sz w:val="24"/>
                <w:szCs w:val="24"/>
              </w:rPr>
            </w:pPr>
          </w:p>
        </w:tc>
        <w:tc>
          <w:tcPr>
            <w:tcW w:w="1500" w:type="dxa"/>
            <w:gridSpan w:val="2"/>
            <w:shd w:val="clear" w:color="auto" w:fill="999999"/>
          </w:tcPr>
          <w:p w14:paraId="6A685071" w14:textId="77777777" w:rsidR="009C6090" w:rsidRPr="00BF2A8F" w:rsidRDefault="009C6090" w:rsidP="00BF2A8F">
            <w:pPr>
              <w:overflowPunct w:val="0"/>
              <w:autoSpaceDE w:val="0"/>
              <w:autoSpaceDN w:val="0"/>
              <w:adjustRightInd w:val="0"/>
              <w:spacing w:before="60" w:line="280" w:lineRule="atLeast"/>
              <w:jc w:val="both"/>
              <w:textAlignment w:val="baseline"/>
              <w:rPr>
                <w:rFonts w:cs="Arial"/>
                <w:sz w:val="24"/>
                <w:szCs w:val="24"/>
              </w:rPr>
            </w:pPr>
          </w:p>
        </w:tc>
        <w:tc>
          <w:tcPr>
            <w:tcW w:w="2080" w:type="dxa"/>
            <w:shd w:val="clear" w:color="auto" w:fill="auto"/>
          </w:tcPr>
          <w:p w14:paraId="3EE2FBE2" w14:textId="49B1D7E4" w:rsidR="009C6090" w:rsidRPr="00BF2A8F" w:rsidRDefault="009C6090" w:rsidP="00732BF1">
            <w:pPr>
              <w:overflowPunct w:val="0"/>
              <w:autoSpaceDE w:val="0"/>
              <w:autoSpaceDN w:val="0"/>
              <w:adjustRightInd w:val="0"/>
              <w:spacing w:before="60" w:line="280" w:lineRule="atLeast"/>
              <w:textAlignment w:val="baseline"/>
              <w:rPr>
                <w:rFonts w:cs="Arial"/>
                <w:sz w:val="24"/>
                <w:szCs w:val="24"/>
              </w:rPr>
            </w:pPr>
            <w:r w:rsidRPr="00BF2A8F">
              <w:rPr>
                <w:rFonts w:cs="Arial"/>
                <w:sz w:val="24"/>
                <w:szCs w:val="24"/>
              </w:rPr>
              <w:t>£</w:t>
            </w:r>
            <w:r w:rsidR="00732BF1">
              <w:rPr>
                <w:rFonts w:cs="Arial"/>
                <w:sz w:val="24"/>
                <w:szCs w:val="24"/>
              </w:rPr>
              <w:t xml:space="preserve">2,084.7368 </w:t>
            </w:r>
            <w:r w:rsidRPr="00BF2A8F">
              <w:rPr>
                <w:rFonts w:cs="Arial"/>
                <w:sz w:val="24"/>
                <w:szCs w:val="24"/>
              </w:rPr>
              <w:t>per  Dwelling</w:t>
            </w:r>
            <w:r w:rsidR="005B6831">
              <w:rPr>
                <w:rFonts w:cs="Arial"/>
                <w:sz w:val="24"/>
                <w:szCs w:val="24"/>
              </w:rPr>
              <w:t xml:space="preserve"> (excluding </w:t>
            </w:r>
            <w:r w:rsidR="00732BF1">
              <w:rPr>
                <w:rFonts w:cs="Arial"/>
                <w:sz w:val="24"/>
                <w:szCs w:val="24"/>
              </w:rPr>
              <w:t xml:space="preserve">the two (2) x </w:t>
            </w:r>
            <w:r w:rsidR="005B6831">
              <w:rPr>
                <w:rFonts w:cs="Arial"/>
                <w:sz w:val="24"/>
                <w:szCs w:val="24"/>
              </w:rPr>
              <w:t>1-bed flats)</w:t>
            </w:r>
          </w:p>
        </w:tc>
      </w:tr>
      <w:tr w:rsidR="009C6090" w:rsidRPr="00BF2A8F" w14:paraId="6712C732" w14:textId="77777777" w:rsidTr="00BF2A8F">
        <w:trPr>
          <w:trHeight w:val="28"/>
          <w:tblHeader/>
        </w:trPr>
        <w:tc>
          <w:tcPr>
            <w:tcW w:w="2408" w:type="dxa"/>
          </w:tcPr>
          <w:p w14:paraId="20A056D5" w14:textId="5D9E13F2" w:rsidR="0042798C" w:rsidRPr="00BF2A8F" w:rsidRDefault="0042798C" w:rsidP="00BF2A8F">
            <w:pPr>
              <w:overflowPunct w:val="0"/>
              <w:autoSpaceDE w:val="0"/>
              <w:autoSpaceDN w:val="0"/>
              <w:adjustRightInd w:val="0"/>
              <w:spacing w:before="60" w:line="280" w:lineRule="atLeast"/>
              <w:textAlignment w:val="baseline"/>
              <w:rPr>
                <w:rFonts w:cs="Arial"/>
                <w:b/>
                <w:sz w:val="24"/>
                <w:szCs w:val="24"/>
              </w:rPr>
            </w:pPr>
          </w:p>
        </w:tc>
        <w:tc>
          <w:tcPr>
            <w:tcW w:w="1900" w:type="dxa"/>
          </w:tcPr>
          <w:p w14:paraId="422FE6BF" w14:textId="1E6CFD5D" w:rsidR="009C6090" w:rsidRPr="00BF2A8F" w:rsidRDefault="009C6090" w:rsidP="00B7588F">
            <w:pPr>
              <w:tabs>
                <w:tab w:val="decimal" w:pos="1584"/>
              </w:tabs>
              <w:overflowPunct w:val="0"/>
              <w:autoSpaceDE w:val="0"/>
              <w:autoSpaceDN w:val="0"/>
              <w:adjustRightInd w:val="0"/>
              <w:spacing w:before="60" w:line="280" w:lineRule="atLeast"/>
              <w:jc w:val="both"/>
              <w:textAlignment w:val="baseline"/>
              <w:rPr>
                <w:rFonts w:cs="Arial"/>
                <w:sz w:val="24"/>
                <w:szCs w:val="24"/>
              </w:rPr>
            </w:pPr>
          </w:p>
        </w:tc>
        <w:tc>
          <w:tcPr>
            <w:tcW w:w="2300" w:type="dxa"/>
            <w:shd w:val="clear" w:color="auto" w:fill="auto"/>
          </w:tcPr>
          <w:p w14:paraId="42B3FE29" w14:textId="77777777" w:rsidR="009C6090" w:rsidRPr="00BF2A8F" w:rsidRDefault="009C6090" w:rsidP="00BF2A8F">
            <w:pPr>
              <w:tabs>
                <w:tab w:val="decimal" w:pos="1886"/>
              </w:tabs>
              <w:overflowPunct w:val="0"/>
              <w:autoSpaceDE w:val="0"/>
              <w:autoSpaceDN w:val="0"/>
              <w:adjustRightInd w:val="0"/>
              <w:spacing w:before="60" w:line="280" w:lineRule="atLeast"/>
              <w:textAlignment w:val="baseline"/>
              <w:rPr>
                <w:rFonts w:cs="Arial"/>
                <w:sz w:val="24"/>
                <w:szCs w:val="24"/>
              </w:rPr>
            </w:pPr>
          </w:p>
        </w:tc>
        <w:tc>
          <w:tcPr>
            <w:tcW w:w="1500" w:type="dxa"/>
            <w:gridSpan w:val="2"/>
            <w:shd w:val="clear" w:color="auto" w:fill="999999"/>
          </w:tcPr>
          <w:p w14:paraId="0E2A3D65" w14:textId="77777777" w:rsidR="009C6090" w:rsidRPr="00BF2A8F" w:rsidRDefault="009C6090" w:rsidP="00BF2A8F">
            <w:pPr>
              <w:overflowPunct w:val="0"/>
              <w:autoSpaceDE w:val="0"/>
              <w:autoSpaceDN w:val="0"/>
              <w:adjustRightInd w:val="0"/>
              <w:spacing w:before="60" w:line="280" w:lineRule="atLeast"/>
              <w:jc w:val="both"/>
              <w:textAlignment w:val="baseline"/>
              <w:rPr>
                <w:rFonts w:cs="Arial"/>
                <w:sz w:val="24"/>
                <w:szCs w:val="24"/>
              </w:rPr>
            </w:pPr>
          </w:p>
        </w:tc>
        <w:tc>
          <w:tcPr>
            <w:tcW w:w="2080" w:type="dxa"/>
            <w:shd w:val="clear" w:color="auto" w:fill="auto"/>
          </w:tcPr>
          <w:p w14:paraId="0581FEA6" w14:textId="5D694798" w:rsidR="009C6090" w:rsidRPr="00BF2A8F" w:rsidRDefault="009C6090" w:rsidP="00B7588F">
            <w:pPr>
              <w:overflowPunct w:val="0"/>
              <w:autoSpaceDE w:val="0"/>
              <w:autoSpaceDN w:val="0"/>
              <w:adjustRightInd w:val="0"/>
              <w:spacing w:before="60" w:line="280" w:lineRule="atLeast"/>
              <w:textAlignment w:val="baseline"/>
              <w:rPr>
                <w:rFonts w:cs="Arial"/>
                <w:sz w:val="24"/>
                <w:szCs w:val="24"/>
              </w:rPr>
            </w:pPr>
          </w:p>
        </w:tc>
      </w:tr>
      <w:tr w:rsidR="009C6090" w:rsidRPr="00BF2A8F" w14:paraId="566AA678" w14:textId="77777777" w:rsidTr="00BF2A8F">
        <w:trPr>
          <w:trHeight w:val="28"/>
          <w:tblHeader/>
        </w:trPr>
        <w:tc>
          <w:tcPr>
            <w:tcW w:w="2408" w:type="dxa"/>
          </w:tcPr>
          <w:p w14:paraId="5670BF66" w14:textId="3FC156B8" w:rsidR="009C6090" w:rsidRPr="00BF2A8F" w:rsidRDefault="009C6090" w:rsidP="00B7588F">
            <w:pPr>
              <w:overflowPunct w:val="0"/>
              <w:autoSpaceDE w:val="0"/>
              <w:autoSpaceDN w:val="0"/>
              <w:adjustRightInd w:val="0"/>
              <w:spacing w:before="60" w:line="280" w:lineRule="atLeast"/>
              <w:textAlignment w:val="baseline"/>
              <w:rPr>
                <w:rFonts w:cs="Arial"/>
                <w:b/>
                <w:sz w:val="24"/>
                <w:szCs w:val="24"/>
              </w:rPr>
            </w:pPr>
          </w:p>
        </w:tc>
        <w:tc>
          <w:tcPr>
            <w:tcW w:w="1900" w:type="dxa"/>
          </w:tcPr>
          <w:p w14:paraId="3E6B9E05" w14:textId="0FB09648" w:rsidR="009C6090" w:rsidRPr="00BF2A8F" w:rsidRDefault="009C6090" w:rsidP="00B7588F">
            <w:pPr>
              <w:tabs>
                <w:tab w:val="decimal" w:pos="1584"/>
              </w:tabs>
              <w:overflowPunct w:val="0"/>
              <w:autoSpaceDE w:val="0"/>
              <w:autoSpaceDN w:val="0"/>
              <w:adjustRightInd w:val="0"/>
              <w:spacing w:before="60" w:line="280" w:lineRule="atLeast"/>
              <w:textAlignment w:val="baseline"/>
              <w:rPr>
                <w:rFonts w:cs="Arial"/>
                <w:sz w:val="24"/>
                <w:szCs w:val="24"/>
              </w:rPr>
            </w:pPr>
          </w:p>
        </w:tc>
        <w:tc>
          <w:tcPr>
            <w:tcW w:w="2300" w:type="dxa"/>
            <w:shd w:val="clear" w:color="auto" w:fill="auto"/>
          </w:tcPr>
          <w:p w14:paraId="419A0A38" w14:textId="77777777" w:rsidR="009C6090" w:rsidRPr="00BF2A8F" w:rsidRDefault="009C6090" w:rsidP="00BF2A8F">
            <w:pPr>
              <w:tabs>
                <w:tab w:val="decimal" w:pos="1886"/>
              </w:tabs>
              <w:overflowPunct w:val="0"/>
              <w:autoSpaceDE w:val="0"/>
              <w:autoSpaceDN w:val="0"/>
              <w:adjustRightInd w:val="0"/>
              <w:spacing w:before="60" w:line="280" w:lineRule="atLeast"/>
              <w:textAlignment w:val="baseline"/>
              <w:rPr>
                <w:rFonts w:cs="Arial"/>
                <w:sz w:val="24"/>
                <w:szCs w:val="24"/>
              </w:rPr>
            </w:pPr>
          </w:p>
        </w:tc>
        <w:tc>
          <w:tcPr>
            <w:tcW w:w="1500" w:type="dxa"/>
            <w:gridSpan w:val="2"/>
            <w:shd w:val="clear" w:color="auto" w:fill="999999"/>
          </w:tcPr>
          <w:p w14:paraId="4D86EF78" w14:textId="77777777" w:rsidR="009C6090" w:rsidRPr="00BF2A8F" w:rsidRDefault="009C6090" w:rsidP="00BF2A8F">
            <w:pPr>
              <w:overflowPunct w:val="0"/>
              <w:autoSpaceDE w:val="0"/>
              <w:autoSpaceDN w:val="0"/>
              <w:adjustRightInd w:val="0"/>
              <w:spacing w:before="60" w:line="280" w:lineRule="atLeast"/>
              <w:jc w:val="both"/>
              <w:textAlignment w:val="baseline"/>
              <w:rPr>
                <w:rFonts w:cs="Arial"/>
                <w:sz w:val="24"/>
                <w:szCs w:val="24"/>
              </w:rPr>
            </w:pPr>
          </w:p>
        </w:tc>
        <w:tc>
          <w:tcPr>
            <w:tcW w:w="2080" w:type="dxa"/>
            <w:shd w:val="clear" w:color="auto" w:fill="auto"/>
          </w:tcPr>
          <w:p w14:paraId="4C9DA25D" w14:textId="748D7C32" w:rsidR="009C6090" w:rsidRPr="00BF2A8F" w:rsidRDefault="009C6090" w:rsidP="00B7588F">
            <w:pPr>
              <w:overflowPunct w:val="0"/>
              <w:autoSpaceDE w:val="0"/>
              <w:autoSpaceDN w:val="0"/>
              <w:adjustRightInd w:val="0"/>
              <w:spacing w:before="60" w:line="280" w:lineRule="atLeast"/>
              <w:textAlignment w:val="baseline"/>
              <w:rPr>
                <w:rFonts w:cs="Arial"/>
                <w:sz w:val="24"/>
                <w:szCs w:val="24"/>
              </w:rPr>
            </w:pPr>
          </w:p>
        </w:tc>
      </w:tr>
      <w:tr w:rsidR="009C6090" w:rsidRPr="00BF2A8F" w14:paraId="64F05C85" w14:textId="77777777" w:rsidTr="00BF2A8F">
        <w:trPr>
          <w:trHeight w:val="522"/>
          <w:tblHeader/>
        </w:trPr>
        <w:tc>
          <w:tcPr>
            <w:tcW w:w="2408" w:type="dxa"/>
          </w:tcPr>
          <w:p w14:paraId="54813DE2" w14:textId="47E3EDD6" w:rsidR="009C6090" w:rsidRPr="00BF2A8F" w:rsidRDefault="009C6090" w:rsidP="00BF2A8F">
            <w:pPr>
              <w:overflowPunct w:val="0"/>
              <w:autoSpaceDE w:val="0"/>
              <w:autoSpaceDN w:val="0"/>
              <w:adjustRightInd w:val="0"/>
              <w:spacing w:before="60" w:line="280" w:lineRule="atLeast"/>
              <w:textAlignment w:val="baseline"/>
              <w:rPr>
                <w:rFonts w:cs="Arial"/>
                <w:b/>
                <w:sz w:val="24"/>
                <w:szCs w:val="24"/>
              </w:rPr>
            </w:pPr>
          </w:p>
        </w:tc>
        <w:tc>
          <w:tcPr>
            <w:tcW w:w="1900" w:type="dxa"/>
            <w:tcBorders>
              <w:bottom w:val="single" w:sz="4" w:space="0" w:color="auto"/>
            </w:tcBorders>
          </w:tcPr>
          <w:p w14:paraId="7D2FDD57" w14:textId="70ABBE6E" w:rsidR="009C6090" w:rsidRPr="00BF2A8F" w:rsidRDefault="009C6090" w:rsidP="00BF2A8F">
            <w:pPr>
              <w:tabs>
                <w:tab w:val="decimal" w:pos="1584"/>
              </w:tabs>
              <w:overflowPunct w:val="0"/>
              <w:autoSpaceDE w:val="0"/>
              <w:autoSpaceDN w:val="0"/>
              <w:adjustRightInd w:val="0"/>
              <w:spacing w:before="60" w:line="280" w:lineRule="atLeast"/>
              <w:textAlignment w:val="baseline"/>
              <w:rPr>
                <w:rFonts w:cs="Arial"/>
                <w:sz w:val="24"/>
                <w:szCs w:val="24"/>
              </w:rPr>
            </w:pPr>
          </w:p>
        </w:tc>
        <w:tc>
          <w:tcPr>
            <w:tcW w:w="2300" w:type="dxa"/>
            <w:tcBorders>
              <w:bottom w:val="single" w:sz="4" w:space="0" w:color="auto"/>
            </w:tcBorders>
            <w:shd w:val="clear" w:color="auto" w:fill="auto"/>
          </w:tcPr>
          <w:p w14:paraId="304B556E" w14:textId="77777777" w:rsidR="009C6090" w:rsidRPr="00BF2A8F" w:rsidRDefault="009C6090" w:rsidP="00BF2A8F">
            <w:pPr>
              <w:tabs>
                <w:tab w:val="decimal" w:pos="1886"/>
              </w:tabs>
              <w:overflowPunct w:val="0"/>
              <w:autoSpaceDE w:val="0"/>
              <w:autoSpaceDN w:val="0"/>
              <w:adjustRightInd w:val="0"/>
              <w:spacing w:before="60" w:line="280" w:lineRule="atLeast"/>
              <w:ind w:left="-8" w:firstLine="8"/>
              <w:textAlignment w:val="baseline"/>
              <w:rPr>
                <w:rFonts w:cs="Arial"/>
                <w:sz w:val="24"/>
                <w:szCs w:val="24"/>
              </w:rPr>
            </w:pPr>
          </w:p>
        </w:tc>
        <w:tc>
          <w:tcPr>
            <w:tcW w:w="1500" w:type="dxa"/>
            <w:gridSpan w:val="2"/>
            <w:shd w:val="clear" w:color="auto" w:fill="999999"/>
          </w:tcPr>
          <w:p w14:paraId="55193C7E" w14:textId="77777777" w:rsidR="009C6090" w:rsidRPr="00BF2A8F" w:rsidRDefault="009C6090" w:rsidP="00BF2A8F">
            <w:pPr>
              <w:overflowPunct w:val="0"/>
              <w:autoSpaceDE w:val="0"/>
              <w:autoSpaceDN w:val="0"/>
              <w:adjustRightInd w:val="0"/>
              <w:spacing w:before="60" w:line="280" w:lineRule="atLeast"/>
              <w:jc w:val="both"/>
              <w:textAlignment w:val="baseline"/>
              <w:rPr>
                <w:rFonts w:cs="Arial"/>
                <w:sz w:val="24"/>
                <w:szCs w:val="24"/>
              </w:rPr>
            </w:pPr>
          </w:p>
        </w:tc>
        <w:tc>
          <w:tcPr>
            <w:tcW w:w="2080" w:type="dxa"/>
            <w:shd w:val="clear" w:color="auto" w:fill="auto"/>
          </w:tcPr>
          <w:p w14:paraId="44329E51" w14:textId="31532858" w:rsidR="009C6090" w:rsidRPr="00BF2A8F" w:rsidRDefault="009C6090" w:rsidP="008544E9">
            <w:pPr>
              <w:overflowPunct w:val="0"/>
              <w:autoSpaceDE w:val="0"/>
              <w:autoSpaceDN w:val="0"/>
              <w:adjustRightInd w:val="0"/>
              <w:spacing w:before="60" w:line="280" w:lineRule="atLeast"/>
              <w:textAlignment w:val="baseline"/>
              <w:rPr>
                <w:rFonts w:cs="Arial"/>
                <w:sz w:val="24"/>
                <w:szCs w:val="24"/>
              </w:rPr>
            </w:pPr>
          </w:p>
        </w:tc>
      </w:tr>
      <w:tr w:rsidR="009C6090" w:rsidRPr="00BF2A8F" w14:paraId="584E7BEE" w14:textId="77777777" w:rsidTr="00BF2A8F">
        <w:trPr>
          <w:trHeight w:val="404"/>
        </w:trPr>
        <w:tc>
          <w:tcPr>
            <w:tcW w:w="2408" w:type="dxa"/>
          </w:tcPr>
          <w:p w14:paraId="741A4503" w14:textId="77777777" w:rsidR="009C6090" w:rsidRPr="00BF2A8F" w:rsidRDefault="009C6090" w:rsidP="00BF2A8F">
            <w:pPr>
              <w:overflowPunct w:val="0"/>
              <w:autoSpaceDE w:val="0"/>
              <w:autoSpaceDN w:val="0"/>
              <w:adjustRightInd w:val="0"/>
              <w:spacing w:before="60" w:line="280" w:lineRule="atLeast"/>
              <w:textAlignment w:val="baseline"/>
              <w:rPr>
                <w:rFonts w:cs="Arial"/>
                <w:b/>
                <w:sz w:val="24"/>
                <w:szCs w:val="24"/>
              </w:rPr>
            </w:pPr>
            <w:r w:rsidRPr="00BF2A8F">
              <w:rPr>
                <w:rFonts w:cs="Arial"/>
                <w:b/>
                <w:sz w:val="24"/>
                <w:szCs w:val="24"/>
              </w:rPr>
              <w:t>Sub-Total</w:t>
            </w:r>
          </w:p>
        </w:tc>
        <w:tc>
          <w:tcPr>
            <w:tcW w:w="1900" w:type="dxa"/>
            <w:tcBorders>
              <w:top w:val="single" w:sz="4" w:space="0" w:color="auto"/>
            </w:tcBorders>
          </w:tcPr>
          <w:p w14:paraId="2ED6771B" w14:textId="7443D3E6" w:rsidR="009C6090" w:rsidRPr="00BF2A8F" w:rsidRDefault="008544E9" w:rsidP="002F2FC4">
            <w:pPr>
              <w:tabs>
                <w:tab w:val="decimal" w:pos="1584"/>
              </w:tabs>
              <w:overflowPunct w:val="0"/>
              <w:autoSpaceDE w:val="0"/>
              <w:autoSpaceDN w:val="0"/>
              <w:adjustRightInd w:val="0"/>
              <w:spacing w:before="60" w:line="280" w:lineRule="atLeast"/>
              <w:textAlignment w:val="baseline"/>
              <w:rPr>
                <w:rFonts w:cs="Arial"/>
                <w:b/>
                <w:sz w:val="24"/>
                <w:szCs w:val="24"/>
              </w:rPr>
            </w:pPr>
            <w:r>
              <w:rPr>
                <w:rFonts w:cs="Arial"/>
                <w:b/>
                <w:sz w:val="24"/>
                <w:szCs w:val="24"/>
              </w:rPr>
              <w:t>£</w:t>
            </w:r>
            <w:r w:rsidR="00901E54">
              <w:rPr>
                <w:rFonts w:cs="Arial"/>
                <w:b/>
                <w:sz w:val="24"/>
                <w:szCs w:val="24"/>
              </w:rPr>
              <w:t>29</w:t>
            </w:r>
            <w:ins w:id="204" w:author="Donna Lee" w:date="2021-01-27T11:06:00Z">
              <w:r w:rsidR="002F2FC4">
                <w:rPr>
                  <w:rFonts w:cs="Arial"/>
                  <w:b/>
                  <w:sz w:val="24"/>
                  <w:szCs w:val="24"/>
                </w:rPr>
                <w:t>2,071.89</w:t>
              </w:r>
            </w:ins>
            <w:r w:rsidR="002B6FA6">
              <w:rPr>
                <w:rFonts w:cs="Arial"/>
                <w:b/>
                <w:sz w:val="24"/>
                <w:szCs w:val="24"/>
              </w:rPr>
              <w:t xml:space="preserve">  </w:t>
            </w:r>
          </w:p>
        </w:tc>
        <w:tc>
          <w:tcPr>
            <w:tcW w:w="2300" w:type="dxa"/>
            <w:tcBorders>
              <w:top w:val="single" w:sz="4" w:space="0" w:color="auto"/>
            </w:tcBorders>
          </w:tcPr>
          <w:p w14:paraId="74A419C0" w14:textId="77777777" w:rsidR="009C6090" w:rsidRPr="00BF2A8F" w:rsidRDefault="009C6090" w:rsidP="00BF2A8F">
            <w:pPr>
              <w:tabs>
                <w:tab w:val="decimal" w:pos="1886"/>
              </w:tabs>
              <w:overflowPunct w:val="0"/>
              <w:autoSpaceDE w:val="0"/>
              <w:autoSpaceDN w:val="0"/>
              <w:adjustRightInd w:val="0"/>
              <w:spacing w:before="60" w:line="280" w:lineRule="atLeast"/>
              <w:jc w:val="both"/>
              <w:textAlignment w:val="baseline"/>
              <w:rPr>
                <w:rFonts w:cs="Arial"/>
                <w:b/>
                <w:sz w:val="24"/>
                <w:szCs w:val="24"/>
              </w:rPr>
            </w:pPr>
          </w:p>
        </w:tc>
        <w:tc>
          <w:tcPr>
            <w:tcW w:w="1492" w:type="dxa"/>
            <w:shd w:val="clear" w:color="auto" w:fill="999999"/>
          </w:tcPr>
          <w:p w14:paraId="567CDDE0" w14:textId="77777777" w:rsidR="009C6090" w:rsidRPr="00BF2A8F" w:rsidRDefault="009C6090" w:rsidP="00BF2A8F">
            <w:pPr>
              <w:overflowPunct w:val="0"/>
              <w:autoSpaceDE w:val="0"/>
              <w:autoSpaceDN w:val="0"/>
              <w:adjustRightInd w:val="0"/>
              <w:spacing w:before="60" w:line="280" w:lineRule="atLeast"/>
              <w:ind w:left="1701"/>
              <w:jc w:val="both"/>
              <w:textAlignment w:val="baseline"/>
              <w:rPr>
                <w:rFonts w:cs="Arial"/>
                <w:sz w:val="24"/>
                <w:szCs w:val="24"/>
              </w:rPr>
            </w:pPr>
          </w:p>
        </w:tc>
        <w:tc>
          <w:tcPr>
            <w:tcW w:w="2088" w:type="dxa"/>
            <w:gridSpan w:val="2"/>
            <w:shd w:val="clear" w:color="auto" w:fill="999999"/>
          </w:tcPr>
          <w:p w14:paraId="0F58AF6C" w14:textId="77777777" w:rsidR="009C6090" w:rsidRPr="00BF2A8F" w:rsidRDefault="009C6090" w:rsidP="00BF2A8F">
            <w:pPr>
              <w:overflowPunct w:val="0"/>
              <w:autoSpaceDE w:val="0"/>
              <w:autoSpaceDN w:val="0"/>
              <w:adjustRightInd w:val="0"/>
              <w:spacing w:before="60" w:line="280" w:lineRule="atLeast"/>
              <w:ind w:left="1701"/>
              <w:textAlignment w:val="baseline"/>
              <w:rPr>
                <w:rFonts w:cs="Arial"/>
                <w:sz w:val="24"/>
                <w:szCs w:val="24"/>
              </w:rPr>
            </w:pPr>
          </w:p>
        </w:tc>
      </w:tr>
      <w:tr w:rsidR="009C6090" w:rsidRPr="00BF2A8F" w14:paraId="226E7395" w14:textId="77777777" w:rsidTr="00BF2A8F">
        <w:trPr>
          <w:trHeight w:val="85"/>
        </w:trPr>
        <w:tc>
          <w:tcPr>
            <w:tcW w:w="2408" w:type="dxa"/>
          </w:tcPr>
          <w:p w14:paraId="55F52E0E" w14:textId="07F45189" w:rsidR="009C6090" w:rsidRPr="00BF2A8F" w:rsidRDefault="009C6090" w:rsidP="006D6DFC">
            <w:pPr>
              <w:overflowPunct w:val="0"/>
              <w:autoSpaceDE w:val="0"/>
              <w:autoSpaceDN w:val="0"/>
              <w:adjustRightInd w:val="0"/>
              <w:spacing w:before="60" w:line="280" w:lineRule="atLeast"/>
              <w:textAlignment w:val="baseline"/>
              <w:rPr>
                <w:rFonts w:cs="Arial"/>
                <w:b/>
                <w:sz w:val="24"/>
                <w:szCs w:val="24"/>
              </w:rPr>
            </w:pPr>
            <w:r w:rsidRPr="00BF2A8F">
              <w:rPr>
                <w:rFonts w:cs="Arial"/>
                <w:b/>
                <w:sz w:val="24"/>
                <w:szCs w:val="24"/>
              </w:rPr>
              <w:t>Affordable Housing  Contribution</w:t>
            </w:r>
          </w:p>
        </w:tc>
        <w:tc>
          <w:tcPr>
            <w:tcW w:w="1900" w:type="dxa"/>
            <w:tcBorders>
              <w:bottom w:val="single" w:sz="4" w:space="0" w:color="auto"/>
            </w:tcBorders>
          </w:tcPr>
          <w:p w14:paraId="39F4ABB3" w14:textId="40DE5066" w:rsidR="009C6090" w:rsidRPr="00BF2A8F" w:rsidRDefault="008544E9" w:rsidP="00BF2A8F">
            <w:pPr>
              <w:tabs>
                <w:tab w:val="decimal" w:pos="1584"/>
              </w:tabs>
              <w:overflowPunct w:val="0"/>
              <w:autoSpaceDE w:val="0"/>
              <w:autoSpaceDN w:val="0"/>
              <w:adjustRightInd w:val="0"/>
              <w:spacing w:before="60" w:line="280" w:lineRule="atLeast"/>
              <w:textAlignment w:val="baseline"/>
              <w:rPr>
                <w:rFonts w:cs="Arial"/>
                <w:sz w:val="24"/>
                <w:szCs w:val="24"/>
              </w:rPr>
            </w:pPr>
            <w:r>
              <w:rPr>
                <w:rFonts w:cs="Arial"/>
                <w:sz w:val="24"/>
                <w:szCs w:val="24"/>
              </w:rPr>
              <w:t>£</w:t>
            </w:r>
            <w:r w:rsidR="00B92430">
              <w:rPr>
                <w:rFonts w:cs="Arial"/>
                <w:sz w:val="24"/>
                <w:szCs w:val="24"/>
              </w:rPr>
              <w:t xml:space="preserve">nil </w:t>
            </w:r>
          </w:p>
        </w:tc>
        <w:tc>
          <w:tcPr>
            <w:tcW w:w="2300" w:type="dxa"/>
            <w:tcBorders>
              <w:bottom w:val="single" w:sz="4" w:space="0" w:color="auto"/>
            </w:tcBorders>
          </w:tcPr>
          <w:p w14:paraId="7A6BB8FB" w14:textId="77777777" w:rsidR="009C6090" w:rsidRPr="00BF2A8F" w:rsidRDefault="009C6090" w:rsidP="00BF2A8F">
            <w:pPr>
              <w:tabs>
                <w:tab w:val="decimal" w:pos="1886"/>
              </w:tabs>
              <w:overflowPunct w:val="0"/>
              <w:autoSpaceDE w:val="0"/>
              <w:autoSpaceDN w:val="0"/>
              <w:adjustRightInd w:val="0"/>
              <w:spacing w:before="60" w:line="280" w:lineRule="atLeast"/>
              <w:ind w:hanging="8"/>
              <w:textAlignment w:val="baseline"/>
              <w:rPr>
                <w:rFonts w:cs="Arial"/>
                <w:sz w:val="24"/>
                <w:szCs w:val="24"/>
              </w:rPr>
            </w:pPr>
          </w:p>
        </w:tc>
        <w:tc>
          <w:tcPr>
            <w:tcW w:w="1492" w:type="dxa"/>
            <w:shd w:val="clear" w:color="auto" w:fill="999999"/>
          </w:tcPr>
          <w:p w14:paraId="11A475EA" w14:textId="77777777" w:rsidR="009C6090" w:rsidRPr="00BF2A8F" w:rsidRDefault="009C6090" w:rsidP="00BF2A8F">
            <w:pPr>
              <w:overflowPunct w:val="0"/>
              <w:autoSpaceDE w:val="0"/>
              <w:autoSpaceDN w:val="0"/>
              <w:adjustRightInd w:val="0"/>
              <w:spacing w:before="60" w:line="280" w:lineRule="atLeast"/>
              <w:ind w:right="-8"/>
              <w:jc w:val="both"/>
              <w:textAlignment w:val="baseline"/>
              <w:rPr>
                <w:rFonts w:cs="Arial"/>
                <w:sz w:val="24"/>
                <w:szCs w:val="24"/>
              </w:rPr>
            </w:pPr>
          </w:p>
        </w:tc>
        <w:tc>
          <w:tcPr>
            <w:tcW w:w="2088" w:type="dxa"/>
            <w:gridSpan w:val="2"/>
            <w:shd w:val="clear" w:color="auto" w:fill="auto"/>
          </w:tcPr>
          <w:p w14:paraId="6D4C47E1" w14:textId="76ADBD0E" w:rsidR="009C6090" w:rsidRPr="00BF2A8F" w:rsidRDefault="009C6090" w:rsidP="00B92430">
            <w:pPr>
              <w:overflowPunct w:val="0"/>
              <w:autoSpaceDE w:val="0"/>
              <w:autoSpaceDN w:val="0"/>
              <w:adjustRightInd w:val="0"/>
              <w:spacing w:before="60" w:line="280" w:lineRule="atLeast"/>
              <w:textAlignment w:val="baseline"/>
              <w:rPr>
                <w:rFonts w:cs="Arial"/>
                <w:sz w:val="24"/>
                <w:szCs w:val="24"/>
              </w:rPr>
            </w:pPr>
            <w:r w:rsidRPr="00BF2A8F">
              <w:rPr>
                <w:rFonts w:cs="Arial"/>
                <w:sz w:val="24"/>
                <w:szCs w:val="24"/>
                <w:lang w:eastAsia="en-GB"/>
              </w:rPr>
              <w:t>£</w:t>
            </w:r>
            <w:r w:rsidR="00B92430">
              <w:rPr>
                <w:rFonts w:cs="Arial"/>
                <w:sz w:val="24"/>
                <w:szCs w:val="24"/>
                <w:lang w:eastAsia="en-GB"/>
              </w:rPr>
              <w:t xml:space="preserve">nil </w:t>
            </w:r>
            <w:r w:rsidRPr="00BF2A8F">
              <w:rPr>
                <w:rFonts w:cs="Arial"/>
                <w:sz w:val="24"/>
                <w:szCs w:val="24"/>
                <w:lang w:eastAsia="en-GB"/>
              </w:rPr>
              <w:t xml:space="preserve"> per </w:t>
            </w:r>
            <w:r w:rsidRPr="00BF2A8F">
              <w:rPr>
                <w:rFonts w:cs="Arial"/>
                <w:sz w:val="24"/>
                <w:szCs w:val="24"/>
              </w:rPr>
              <w:t>Dwelling</w:t>
            </w:r>
          </w:p>
        </w:tc>
      </w:tr>
    </w:tbl>
    <w:p w14:paraId="0254E3E3" w14:textId="77777777" w:rsidR="009C6090" w:rsidRPr="00BF2A8F" w:rsidRDefault="009C6090" w:rsidP="009C6090">
      <w:pPr>
        <w:rPr>
          <w:rFonts w:cs="Arial"/>
          <w:sz w:val="24"/>
          <w:szCs w:val="24"/>
        </w:rPr>
      </w:pPr>
    </w:p>
    <w:tbl>
      <w:tblPr>
        <w:tblW w:w="10188" w:type="dxa"/>
        <w:tblLayout w:type="fixed"/>
        <w:tblLook w:val="00A0" w:firstRow="1" w:lastRow="0" w:firstColumn="1" w:lastColumn="0" w:noHBand="0" w:noVBand="0"/>
      </w:tblPr>
      <w:tblGrid>
        <w:gridCol w:w="2408"/>
        <w:gridCol w:w="1900"/>
        <w:gridCol w:w="2300"/>
        <w:gridCol w:w="1492"/>
        <w:gridCol w:w="8"/>
        <w:gridCol w:w="2080"/>
      </w:tblGrid>
      <w:tr w:rsidR="009C6090" w:rsidRPr="00BF2A8F" w14:paraId="28097F80" w14:textId="77777777" w:rsidTr="00BF2A8F">
        <w:trPr>
          <w:tblHeader/>
        </w:trPr>
        <w:tc>
          <w:tcPr>
            <w:tcW w:w="2408" w:type="dxa"/>
          </w:tcPr>
          <w:p w14:paraId="0DB73D41" w14:textId="77777777" w:rsidR="009C6090" w:rsidRPr="00BF2A8F" w:rsidRDefault="009C6090" w:rsidP="00BF2A8F">
            <w:pPr>
              <w:overflowPunct w:val="0"/>
              <w:autoSpaceDE w:val="0"/>
              <w:autoSpaceDN w:val="0"/>
              <w:adjustRightInd w:val="0"/>
              <w:spacing w:before="60" w:line="280" w:lineRule="atLeast"/>
              <w:ind w:left="100"/>
              <w:textAlignment w:val="baseline"/>
              <w:rPr>
                <w:rFonts w:cs="Arial"/>
                <w:b/>
                <w:sz w:val="24"/>
                <w:szCs w:val="24"/>
              </w:rPr>
            </w:pPr>
          </w:p>
        </w:tc>
        <w:tc>
          <w:tcPr>
            <w:tcW w:w="1900" w:type="dxa"/>
          </w:tcPr>
          <w:p w14:paraId="49B5AC86" w14:textId="7BC54D61" w:rsidR="009C6090" w:rsidRPr="00BF2A8F" w:rsidRDefault="009C6090" w:rsidP="00A0189F">
            <w:pPr>
              <w:overflowPunct w:val="0"/>
              <w:autoSpaceDE w:val="0"/>
              <w:autoSpaceDN w:val="0"/>
              <w:adjustRightInd w:val="0"/>
              <w:spacing w:before="60"/>
              <w:ind w:left="-14" w:firstLine="14"/>
              <w:jc w:val="center"/>
              <w:textAlignment w:val="baseline"/>
              <w:rPr>
                <w:rFonts w:cs="Arial"/>
                <w:b/>
                <w:sz w:val="24"/>
                <w:szCs w:val="24"/>
              </w:rPr>
            </w:pPr>
          </w:p>
        </w:tc>
        <w:tc>
          <w:tcPr>
            <w:tcW w:w="2300" w:type="dxa"/>
          </w:tcPr>
          <w:p w14:paraId="59A86D37" w14:textId="77777777" w:rsidR="009C6090" w:rsidRPr="00BF2A8F" w:rsidRDefault="009C6090" w:rsidP="00BF2A8F">
            <w:pPr>
              <w:overflowPunct w:val="0"/>
              <w:autoSpaceDE w:val="0"/>
              <w:autoSpaceDN w:val="0"/>
              <w:adjustRightInd w:val="0"/>
              <w:spacing w:before="60"/>
              <w:ind w:left="-14" w:firstLine="14"/>
              <w:jc w:val="center"/>
              <w:textAlignment w:val="baseline"/>
              <w:rPr>
                <w:rFonts w:cs="Arial"/>
                <w:b/>
                <w:sz w:val="24"/>
                <w:szCs w:val="24"/>
              </w:rPr>
            </w:pPr>
          </w:p>
        </w:tc>
        <w:tc>
          <w:tcPr>
            <w:tcW w:w="1500" w:type="dxa"/>
            <w:gridSpan w:val="2"/>
            <w:shd w:val="clear" w:color="auto" w:fill="999999"/>
          </w:tcPr>
          <w:p w14:paraId="2D72BD55" w14:textId="77777777" w:rsidR="009C6090" w:rsidRPr="00BF2A8F" w:rsidRDefault="009C6090" w:rsidP="00BF2A8F">
            <w:pPr>
              <w:overflowPunct w:val="0"/>
              <w:autoSpaceDE w:val="0"/>
              <w:autoSpaceDN w:val="0"/>
              <w:adjustRightInd w:val="0"/>
              <w:spacing w:before="60" w:line="280" w:lineRule="atLeast"/>
              <w:jc w:val="both"/>
              <w:textAlignment w:val="baseline"/>
              <w:rPr>
                <w:rFonts w:cs="Arial"/>
                <w:sz w:val="24"/>
                <w:szCs w:val="24"/>
              </w:rPr>
            </w:pPr>
          </w:p>
        </w:tc>
        <w:tc>
          <w:tcPr>
            <w:tcW w:w="2080" w:type="dxa"/>
            <w:shd w:val="clear" w:color="auto" w:fill="999999"/>
          </w:tcPr>
          <w:p w14:paraId="25D6445E" w14:textId="77777777" w:rsidR="009C6090" w:rsidRPr="00BF2A8F" w:rsidRDefault="009C6090" w:rsidP="00BF2A8F">
            <w:pPr>
              <w:overflowPunct w:val="0"/>
              <w:autoSpaceDE w:val="0"/>
              <w:autoSpaceDN w:val="0"/>
              <w:adjustRightInd w:val="0"/>
              <w:spacing w:before="60" w:line="280" w:lineRule="atLeast"/>
              <w:textAlignment w:val="baseline"/>
              <w:rPr>
                <w:rFonts w:cs="Arial"/>
                <w:sz w:val="24"/>
                <w:szCs w:val="24"/>
              </w:rPr>
            </w:pPr>
          </w:p>
        </w:tc>
      </w:tr>
      <w:tr w:rsidR="009C6090" w:rsidRPr="00BF2A8F" w14:paraId="5503BEC2" w14:textId="77777777" w:rsidTr="00BF2A8F">
        <w:trPr>
          <w:trHeight w:val="639"/>
        </w:trPr>
        <w:tc>
          <w:tcPr>
            <w:tcW w:w="2408" w:type="dxa"/>
          </w:tcPr>
          <w:p w14:paraId="0F6D1191" w14:textId="77777777" w:rsidR="009C6090" w:rsidRPr="00BF2A8F" w:rsidRDefault="009C6090" w:rsidP="00BF2A8F">
            <w:pPr>
              <w:overflowPunct w:val="0"/>
              <w:autoSpaceDE w:val="0"/>
              <w:autoSpaceDN w:val="0"/>
              <w:adjustRightInd w:val="0"/>
              <w:spacing w:before="60"/>
              <w:jc w:val="both"/>
              <w:textAlignment w:val="baseline"/>
              <w:rPr>
                <w:rFonts w:cs="Arial"/>
                <w:b/>
                <w:sz w:val="24"/>
                <w:szCs w:val="24"/>
              </w:rPr>
            </w:pPr>
            <w:r w:rsidRPr="00BF2A8F">
              <w:rPr>
                <w:rFonts w:cs="Arial"/>
                <w:b/>
                <w:sz w:val="24"/>
                <w:szCs w:val="24"/>
              </w:rPr>
              <w:t>Total Contribution – Pooled</w:t>
            </w:r>
          </w:p>
          <w:p w14:paraId="6647A6C3" w14:textId="77777777" w:rsidR="009C6090" w:rsidRPr="00BF2A8F" w:rsidRDefault="009C6090" w:rsidP="00BF2A8F">
            <w:pPr>
              <w:overflowPunct w:val="0"/>
              <w:autoSpaceDE w:val="0"/>
              <w:autoSpaceDN w:val="0"/>
              <w:adjustRightInd w:val="0"/>
              <w:spacing w:before="60"/>
              <w:jc w:val="both"/>
              <w:textAlignment w:val="baseline"/>
              <w:rPr>
                <w:rFonts w:cs="Arial"/>
                <w:b/>
                <w:sz w:val="24"/>
                <w:szCs w:val="24"/>
              </w:rPr>
            </w:pPr>
          </w:p>
        </w:tc>
        <w:tc>
          <w:tcPr>
            <w:tcW w:w="1900" w:type="dxa"/>
            <w:tcBorders>
              <w:top w:val="single" w:sz="4" w:space="0" w:color="auto"/>
            </w:tcBorders>
          </w:tcPr>
          <w:p w14:paraId="65D584CB" w14:textId="69250461" w:rsidR="009C6090" w:rsidRPr="00BF2A8F" w:rsidRDefault="009C6090" w:rsidP="002F2FC4">
            <w:pPr>
              <w:tabs>
                <w:tab w:val="decimal" w:pos="1584"/>
              </w:tabs>
              <w:overflowPunct w:val="0"/>
              <w:autoSpaceDE w:val="0"/>
              <w:autoSpaceDN w:val="0"/>
              <w:adjustRightInd w:val="0"/>
              <w:spacing w:before="60"/>
              <w:ind w:left="-8" w:firstLine="8"/>
              <w:jc w:val="both"/>
              <w:textAlignment w:val="baseline"/>
              <w:rPr>
                <w:rFonts w:cs="Arial"/>
                <w:b/>
                <w:sz w:val="24"/>
                <w:szCs w:val="24"/>
              </w:rPr>
            </w:pPr>
            <w:r w:rsidRPr="00BF2A8F">
              <w:rPr>
                <w:rFonts w:cs="Arial"/>
                <w:b/>
                <w:sz w:val="24"/>
                <w:szCs w:val="24"/>
              </w:rPr>
              <w:t>£</w:t>
            </w:r>
            <w:r w:rsidR="001D4CB2">
              <w:rPr>
                <w:rFonts w:cs="Arial"/>
                <w:b/>
                <w:sz w:val="24"/>
                <w:szCs w:val="24"/>
              </w:rPr>
              <w:t xml:space="preserve">   </w:t>
            </w:r>
            <w:r w:rsidR="00901E54">
              <w:rPr>
                <w:rFonts w:cs="Arial"/>
                <w:b/>
                <w:sz w:val="24"/>
                <w:szCs w:val="24"/>
              </w:rPr>
              <w:t>29</w:t>
            </w:r>
            <w:ins w:id="205" w:author="Donna Lee" w:date="2021-01-27T11:11:00Z">
              <w:r w:rsidR="002F2FC4">
                <w:rPr>
                  <w:rFonts w:cs="Arial"/>
                  <w:b/>
                  <w:sz w:val="24"/>
                  <w:szCs w:val="24"/>
                </w:rPr>
                <w:t>2,071.89</w:t>
              </w:r>
            </w:ins>
            <w:r w:rsidR="001D4CB2">
              <w:rPr>
                <w:rFonts w:cs="Arial"/>
                <w:b/>
                <w:sz w:val="24"/>
                <w:szCs w:val="24"/>
              </w:rPr>
              <w:t xml:space="preserve">              </w:t>
            </w:r>
          </w:p>
        </w:tc>
        <w:tc>
          <w:tcPr>
            <w:tcW w:w="2300" w:type="dxa"/>
            <w:tcBorders>
              <w:top w:val="single" w:sz="4" w:space="0" w:color="auto"/>
            </w:tcBorders>
          </w:tcPr>
          <w:p w14:paraId="4B54468C" w14:textId="77777777" w:rsidR="009C6090" w:rsidRPr="00BF2A8F" w:rsidRDefault="009C6090" w:rsidP="00BF2A8F">
            <w:pPr>
              <w:tabs>
                <w:tab w:val="decimal" w:pos="1886"/>
              </w:tabs>
              <w:overflowPunct w:val="0"/>
              <w:autoSpaceDE w:val="0"/>
              <w:autoSpaceDN w:val="0"/>
              <w:adjustRightInd w:val="0"/>
              <w:spacing w:before="60"/>
              <w:textAlignment w:val="baseline"/>
              <w:rPr>
                <w:rFonts w:cs="Arial"/>
                <w:b/>
                <w:sz w:val="24"/>
                <w:szCs w:val="24"/>
              </w:rPr>
            </w:pPr>
          </w:p>
        </w:tc>
        <w:tc>
          <w:tcPr>
            <w:tcW w:w="1492" w:type="dxa"/>
            <w:shd w:val="clear" w:color="auto" w:fill="999999"/>
          </w:tcPr>
          <w:p w14:paraId="7B234ACA" w14:textId="77777777" w:rsidR="009C6090" w:rsidRPr="00BF2A8F" w:rsidRDefault="009C6090" w:rsidP="00BF2A8F">
            <w:pPr>
              <w:overflowPunct w:val="0"/>
              <w:autoSpaceDE w:val="0"/>
              <w:autoSpaceDN w:val="0"/>
              <w:adjustRightInd w:val="0"/>
              <w:spacing w:before="60"/>
              <w:ind w:left="1701"/>
              <w:jc w:val="both"/>
              <w:textAlignment w:val="baseline"/>
              <w:rPr>
                <w:rFonts w:cs="Arial"/>
                <w:sz w:val="24"/>
                <w:szCs w:val="24"/>
              </w:rPr>
            </w:pPr>
          </w:p>
        </w:tc>
        <w:tc>
          <w:tcPr>
            <w:tcW w:w="2088" w:type="dxa"/>
            <w:gridSpan w:val="2"/>
            <w:shd w:val="clear" w:color="auto" w:fill="999999"/>
          </w:tcPr>
          <w:p w14:paraId="13F910BC" w14:textId="77777777" w:rsidR="009C6090" w:rsidRPr="00BF2A8F" w:rsidRDefault="009C6090" w:rsidP="00BF2A8F">
            <w:pPr>
              <w:overflowPunct w:val="0"/>
              <w:autoSpaceDE w:val="0"/>
              <w:autoSpaceDN w:val="0"/>
              <w:adjustRightInd w:val="0"/>
              <w:spacing w:before="60" w:line="280" w:lineRule="atLeast"/>
              <w:ind w:left="1701"/>
              <w:textAlignment w:val="baseline"/>
              <w:rPr>
                <w:rFonts w:cs="Arial"/>
                <w:sz w:val="24"/>
                <w:szCs w:val="24"/>
              </w:rPr>
            </w:pPr>
          </w:p>
        </w:tc>
      </w:tr>
      <w:tr w:rsidR="009C6090" w:rsidRPr="00BF2A8F" w14:paraId="2014E784" w14:textId="77777777" w:rsidTr="00BF2A8F">
        <w:trPr>
          <w:trHeight w:val="792"/>
        </w:trPr>
        <w:tc>
          <w:tcPr>
            <w:tcW w:w="2408" w:type="dxa"/>
          </w:tcPr>
          <w:p w14:paraId="0BB9F6BD" w14:textId="1F668F4D" w:rsidR="009C6090" w:rsidRPr="00BF2A8F" w:rsidRDefault="009C6090" w:rsidP="00BF2A8F">
            <w:pPr>
              <w:overflowPunct w:val="0"/>
              <w:autoSpaceDE w:val="0"/>
              <w:autoSpaceDN w:val="0"/>
              <w:adjustRightInd w:val="0"/>
              <w:spacing w:before="60"/>
              <w:textAlignment w:val="baseline"/>
              <w:rPr>
                <w:rFonts w:cs="Arial"/>
                <w:b/>
                <w:sz w:val="24"/>
                <w:szCs w:val="24"/>
              </w:rPr>
            </w:pPr>
            <w:r w:rsidRPr="00BF2A8F">
              <w:rPr>
                <w:rFonts w:cs="Arial"/>
                <w:b/>
                <w:sz w:val="24"/>
                <w:szCs w:val="24"/>
              </w:rPr>
              <w:t xml:space="preserve"> </w:t>
            </w:r>
            <w:r w:rsidR="00A0189F">
              <w:rPr>
                <w:rFonts w:cs="Arial"/>
                <w:b/>
                <w:sz w:val="24"/>
                <w:szCs w:val="24"/>
              </w:rPr>
              <w:t xml:space="preserve">Review </w:t>
            </w:r>
            <w:r w:rsidRPr="00BF2A8F">
              <w:rPr>
                <w:rFonts w:cs="Arial"/>
                <w:b/>
                <w:sz w:val="24"/>
                <w:szCs w:val="24"/>
              </w:rPr>
              <w:t>Date:</w:t>
            </w:r>
          </w:p>
          <w:p w14:paraId="783B7777" w14:textId="3C9435B2" w:rsidR="009C6090" w:rsidRPr="00BF2A8F" w:rsidRDefault="009C6090" w:rsidP="00BF2A8F">
            <w:pPr>
              <w:overflowPunct w:val="0"/>
              <w:autoSpaceDE w:val="0"/>
              <w:autoSpaceDN w:val="0"/>
              <w:adjustRightInd w:val="0"/>
              <w:spacing w:before="60"/>
              <w:textAlignment w:val="baseline"/>
              <w:rPr>
                <w:rFonts w:cs="Arial"/>
                <w:b/>
                <w:sz w:val="24"/>
                <w:szCs w:val="24"/>
              </w:rPr>
            </w:pPr>
            <w:r w:rsidRPr="00BF2A8F">
              <w:rPr>
                <w:rFonts w:cs="Arial"/>
                <w:b/>
                <w:sz w:val="24"/>
                <w:szCs w:val="24"/>
              </w:rPr>
              <w:t xml:space="preserve">                           </w:t>
            </w:r>
          </w:p>
          <w:p w14:paraId="1C630306" w14:textId="77777777" w:rsidR="009C6090" w:rsidRPr="00BF2A8F" w:rsidRDefault="009C6090" w:rsidP="00BF2A8F">
            <w:pPr>
              <w:overflowPunct w:val="0"/>
              <w:autoSpaceDE w:val="0"/>
              <w:autoSpaceDN w:val="0"/>
              <w:adjustRightInd w:val="0"/>
              <w:spacing w:before="60"/>
              <w:textAlignment w:val="baseline"/>
              <w:rPr>
                <w:rFonts w:cs="Arial"/>
                <w:b/>
                <w:sz w:val="24"/>
                <w:szCs w:val="24"/>
              </w:rPr>
            </w:pPr>
            <w:r w:rsidRPr="00BF2A8F">
              <w:rPr>
                <w:rFonts w:cs="Arial"/>
                <w:b/>
                <w:sz w:val="24"/>
                <w:szCs w:val="24"/>
              </w:rPr>
              <w:t xml:space="preserve"> </w:t>
            </w:r>
          </w:p>
        </w:tc>
        <w:tc>
          <w:tcPr>
            <w:tcW w:w="1900" w:type="dxa"/>
            <w:shd w:val="clear" w:color="auto" w:fill="E6E6E6"/>
          </w:tcPr>
          <w:p w14:paraId="1D77BB26" w14:textId="77777777" w:rsidR="009C6090" w:rsidRPr="00BF2A8F" w:rsidRDefault="009C6090" w:rsidP="00BF2A8F">
            <w:pPr>
              <w:overflowPunct w:val="0"/>
              <w:autoSpaceDE w:val="0"/>
              <w:autoSpaceDN w:val="0"/>
              <w:adjustRightInd w:val="0"/>
              <w:spacing w:before="60"/>
              <w:textAlignment w:val="baseline"/>
              <w:rPr>
                <w:rFonts w:cs="Arial"/>
                <w:sz w:val="24"/>
                <w:szCs w:val="24"/>
              </w:rPr>
            </w:pPr>
          </w:p>
        </w:tc>
        <w:tc>
          <w:tcPr>
            <w:tcW w:w="2300" w:type="dxa"/>
            <w:shd w:val="clear" w:color="auto" w:fill="E6E6E6"/>
          </w:tcPr>
          <w:p w14:paraId="15535C9A" w14:textId="77777777" w:rsidR="009C6090" w:rsidRPr="00BF2A8F" w:rsidRDefault="009C6090" w:rsidP="00BF2A8F">
            <w:pPr>
              <w:overflowPunct w:val="0"/>
              <w:autoSpaceDE w:val="0"/>
              <w:autoSpaceDN w:val="0"/>
              <w:adjustRightInd w:val="0"/>
              <w:spacing w:before="60"/>
              <w:jc w:val="both"/>
              <w:textAlignment w:val="baseline"/>
              <w:rPr>
                <w:rFonts w:cs="Arial"/>
                <w:sz w:val="24"/>
                <w:szCs w:val="24"/>
              </w:rPr>
            </w:pPr>
          </w:p>
        </w:tc>
        <w:tc>
          <w:tcPr>
            <w:tcW w:w="1492" w:type="dxa"/>
          </w:tcPr>
          <w:p w14:paraId="3A143179" w14:textId="4058BC24" w:rsidR="009C6090" w:rsidRPr="00BF2A8F" w:rsidRDefault="009C6090" w:rsidP="00B12B0A">
            <w:pPr>
              <w:overflowPunct w:val="0"/>
              <w:autoSpaceDE w:val="0"/>
              <w:autoSpaceDN w:val="0"/>
              <w:adjustRightInd w:val="0"/>
              <w:spacing w:before="60"/>
              <w:textAlignment w:val="baseline"/>
              <w:rPr>
                <w:rFonts w:cs="Arial"/>
                <w:sz w:val="24"/>
                <w:szCs w:val="24"/>
              </w:rPr>
            </w:pPr>
            <w:r w:rsidRPr="00BF2A8F">
              <w:rPr>
                <w:rFonts w:cs="Arial"/>
                <w:sz w:val="24"/>
                <w:szCs w:val="24"/>
              </w:rPr>
              <w:t>(</w:t>
            </w:r>
            <w:r w:rsidR="00B12B0A">
              <w:rPr>
                <w:rFonts w:cs="Arial"/>
                <w:sz w:val="24"/>
                <w:szCs w:val="24"/>
              </w:rPr>
              <w:t>s</w:t>
            </w:r>
            <w:r w:rsidRPr="00BF2A8F">
              <w:rPr>
                <w:rFonts w:cs="Arial"/>
                <w:sz w:val="24"/>
                <w:szCs w:val="24"/>
              </w:rPr>
              <w:t>chedule 3, definition)</w:t>
            </w:r>
          </w:p>
        </w:tc>
        <w:tc>
          <w:tcPr>
            <w:tcW w:w="2088" w:type="dxa"/>
            <w:gridSpan w:val="2"/>
            <w:shd w:val="clear" w:color="auto" w:fill="999999"/>
          </w:tcPr>
          <w:p w14:paraId="33BACB45" w14:textId="77777777" w:rsidR="009C6090" w:rsidRPr="00BF2A8F" w:rsidRDefault="009C6090" w:rsidP="00BF2A8F">
            <w:pPr>
              <w:overflowPunct w:val="0"/>
              <w:autoSpaceDE w:val="0"/>
              <w:autoSpaceDN w:val="0"/>
              <w:adjustRightInd w:val="0"/>
              <w:spacing w:before="60" w:line="280" w:lineRule="atLeast"/>
              <w:textAlignment w:val="baseline"/>
              <w:rPr>
                <w:rFonts w:cs="Arial"/>
                <w:sz w:val="24"/>
                <w:szCs w:val="24"/>
              </w:rPr>
            </w:pPr>
          </w:p>
        </w:tc>
      </w:tr>
      <w:tr w:rsidR="009C6090" w:rsidRPr="00BF2A8F" w14:paraId="1FF12C41" w14:textId="77777777" w:rsidTr="00BF2A8F">
        <w:trPr>
          <w:trHeight w:val="828"/>
        </w:trPr>
        <w:tc>
          <w:tcPr>
            <w:tcW w:w="2408" w:type="dxa"/>
          </w:tcPr>
          <w:p w14:paraId="07362C7F" w14:textId="77777777" w:rsidR="00D20875" w:rsidRDefault="00D20875" w:rsidP="00BF2A8F">
            <w:pPr>
              <w:overflowPunct w:val="0"/>
              <w:autoSpaceDE w:val="0"/>
              <w:autoSpaceDN w:val="0"/>
              <w:adjustRightInd w:val="0"/>
              <w:spacing w:before="60"/>
              <w:textAlignment w:val="baseline"/>
              <w:rPr>
                <w:ins w:id="206" w:author="Donna Lee" w:date="2021-01-27T11:12:00Z"/>
                <w:rFonts w:cs="Arial"/>
                <w:b/>
                <w:sz w:val="24"/>
                <w:szCs w:val="24"/>
              </w:rPr>
            </w:pPr>
          </w:p>
          <w:p w14:paraId="5D027770" w14:textId="3E6015EE" w:rsidR="009C6090" w:rsidRPr="00BF2A8F" w:rsidRDefault="009C6090" w:rsidP="00BF2A8F">
            <w:pPr>
              <w:overflowPunct w:val="0"/>
              <w:autoSpaceDE w:val="0"/>
              <w:autoSpaceDN w:val="0"/>
              <w:adjustRightInd w:val="0"/>
              <w:spacing w:before="60"/>
              <w:textAlignment w:val="baseline"/>
              <w:rPr>
                <w:rFonts w:cs="Arial"/>
                <w:b/>
                <w:sz w:val="24"/>
                <w:szCs w:val="24"/>
              </w:rPr>
            </w:pPr>
            <w:r w:rsidRPr="00BF2A8F">
              <w:rPr>
                <w:rFonts w:cs="Arial"/>
                <w:b/>
                <w:sz w:val="24"/>
                <w:szCs w:val="24"/>
              </w:rPr>
              <w:t xml:space="preserve">Total Index-Linked up to </w:t>
            </w:r>
            <w:r w:rsidR="00A0189F">
              <w:rPr>
                <w:rFonts w:cs="Arial"/>
                <w:b/>
                <w:sz w:val="24"/>
                <w:szCs w:val="24"/>
              </w:rPr>
              <w:t>Review</w:t>
            </w:r>
            <w:r w:rsidRPr="00BF2A8F">
              <w:rPr>
                <w:rFonts w:cs="Arial"/>
                <w:b/>
                <w:sz w:val="24"/>
                <w:szCs w:val="24"/>
              </w:rPr>
              <w:t xml:space="preserve"> Date </w:t>
            </w:r>
          </w:p>
          <w:p w14:paraId="42ACDE47" w14:textId="77777777" w:rsidR="009C6090" w:rsidRPr="00BF2A8F" w:rsidRDefault="009C6090" w:rsidP="00BF2A8F">
            <w:pPr>
              <w:overflowPunct w:val="0"/>
              <w:autoSpaceDE w:val="0"/>
              <w:autoSpaceDN w:val="0"/>
              <w:adjustRightInd w:val="0"/>
              <w:spacing w:before="60"/>
              <w:textAlignment w:val="baseline"/>
              <w:rPr>
                <w:rFonts w:cs="Arial"/>
                <w:b/>
                <w:sz w:val="24"/>
                <w:szCs w:val="24"/>
              </w:rPr>
            </w:pPr>
          </w:p>
        </w:tc>
        <w:tc>
          <w:tcPr>
            <w:tcW w:w="1900" w:type="dxa"/>
          </w:tcPr>
          <w:p w14:paraId="28BC64D6" w14:textId="77777777" w:rsidR="00D20875" w:rsidRDefault="00D20875" w:rsidP="00BF2A8F">
            <w:pPr>
              <w:tabs>
                <w:tab w:val="decimal" w:pos="1584"/>
              </w:tabs>
              <w:overflowPunct w:val="0"/>
              <w:autoSpaceDE w:val="0"/>
              <w:autoSpaceDN w:val="0"/>
              <w:adjustRightInd w:val="0"/>
              <w:spacing w:before="60"/>
              <w:ind w:left="-14"/>
              <w:textAlignment w:val="baseline"/>
              <w:rPr>
                <w:ins w:id="207" w:author="Donna Lee" w:date="2021-01-27T11:12:00Z"/>
                <w:rFonts w:cs="Arial"/>
                <w:sz w:val="24"/>
                <w:szCs w:val="24"/>
              </w:rPr>
            </w:pPr>
          </w:p>
          <w:p w14:paraId="7CD8146B" w14:textId="4455C03B" w:rsidR="009C6090" w:rsidRPr="00BF2A8F" w:rsidRDefault="009C6090" w:rsidP="00BF2A8F">
            <w:pPr>
              <w:tabs>
                <w:tab w:val="decimal" w:pos="1584"/>
              </w:tabs>
              <w:overflowPunct w:val="0"/>
              <w:autoSpaceDE w:val="0"/>
              <w:autoSpaceDN w:val="0"/>
              <w:adjustRightInd w:val="0"/>
              <w:spacing w:before="60"/>
              <w:ind w:left="-14"/>
              <w:textAlignment w:val="baseline"/>
              <w:rPr>
                <w:rFonts w:cs="Arial"/>
                <w:sz w:val="24"/>
                <w:szCs w:val="24"/>
              </w:rPr>
            </w:pPr>
            <w:r w:rsidRPr="00BF2A8F">
              <w:rPr>
                <w:rFonts w:cs="Arial"/>
                <w:sz w:val="24"/>
                <w:szCs w:val="24"/>
              </w:rPr>
              <w:t xml:space="preserve">£                </w:t>
            </w:r>
          </w:p>
        </w:tc>
        <w:tc>
          <w:tcPr>
            <w:tcW w:w="2300" w:type="dxa"/>
          </w:tcPr>
          <w:p w14:paraId="089449C8" w14:textId="77777777" w:rsidR="009C6090" w:rsidRPr="00BF2A8F" w:rsidRDefault="009C6090" w:rsidP="00BF2A8F">
            <w:pPr>
              <w:tabs>
                <w:tab w:val="decimal" w:pos="1584"/>
              </w:tabs>
              <w:overflowPunct w:val="0"/>
              <w:autoSpaceDE w:val="0"/>
              <w:autoSpaceDN w:val="0"/>
              <w:adjustRightInd w:val="0"/>
              <w:spacing w:before="60" w:line="280" w:lineRule="atLeast"/>
              <w:jc w:val="both"/>
              <w:textAlignment w:val="baseline"/>
              <w:rPr>
                <w:rFonts w:cs="Arial"/>
                <w:sz w:val="24"/>
                <w:szCs w:val="24"/>
              </w:rPr>
            </w:pPr>
          </w:p>
        </w:tc>
        <w:tc>
          <w:tcPr>
            <w:tcW w:w="1492" w:type="dxa"/>
          </w:tcPr>
          <w:p w14:paraId="3BDF2957" w14:textId="72B28BDE" w:rsidR="009C6090" w:rsidRPr="00BF2A8F" w:rsidRDefault="009C6090" w:rsidP="00BF2A8F">
            <w:pPr>
              <w:overflowPunct w:val="0"/>
              <w:autoSpaceDE w:val="0"/>
              <w:autoSpaceDN w:val="0"/>
              <w:adjustRightInd w:val="0"/>
              <w:spacing w:before="60"/>
              <w:textAlignment w:val="baseline"/>
              <w:rPr>
                <w:rFonts w:cs="Arial"/>
                <w:sz w:val="24"/>
                <w:szCs w:val="24"/>
              </w:rPr>
            </w:pPr>
            <w:r w:rsidRPr="00BF2A8F">
              <w:rPr>
                <w:rFonts w:cs="Arial"/>
                <w:sz w:val="24"/>
                <w:szCs w:val="24"/>
              </w:rPr>
              <w:t>(</w:t>
            </w:r>
            <w:r w:rsidR="00B12B0A">
              <w:rPr>
                <w:rFonts w:cs="Arial"/>
                <w:sz w:val="24"/>
                <w:szCs w:val="24"/>
              </w:rPr>
              <w:t>s</w:t>
            </w:r>
            <w:r w:rsidRPr="00BF2A8F">
              <w:rPr>
                <w:rFonts w:cs="Arial"/>
                <w:sz w:val="24"/>
                <w:szCs w:val="24"/>
              </w:rPr>
              <w:t xml:space="preserve">chedule 3, paragraph </w:t>
            </w:r>
          </w:p>
          <w:p w14:paraId="7B41C478" w14:textId="18CC30BF" w:rsidR="009C6090" w:rsidRPr="00BF2A8F" w:rsidRDefault="009C6090" w:rsidP="00A0189F">
            <w:pPr>
              <w:overflowPunct w:val="0"/>
              <w:autoSpaceDE w:val="0"/>
              <w:autoSpaceDN w:val="0"/>
              <w:adjustRightInd w:val="0"/>
              <w:spacing w:before="60"/>
              <w:textAlignment w:val="baseline"/>
              <w:rPr>
                <w:rFonts w:cs="Arial"/>
                <w:sz w:val="24"/>
                <w:szCs w:val="24"/>
              </w:rPr>
            </w:pPr>
            <w:r w:rsidRPr="00BF2A8F">
              <w:rPr>
                <w:rFonts w:cs="Arial"/>
                <w:sz w:val="24"/>
                <w:szCs w:val="24"/>
              </w:rPr>
              <w:t>2.3.</w:t>
            </w:r>
            <w:r w:rsidR="00A0189F">
              <w:rPr>
                <w:rFonts w:cs="Arial"/>
                <w:sz w:val="24"/>
                <w:szCs w:val="24"/>
              </w:rPr>
              <w:t>3</w:t>
            </w:r>
            <w:r w:rsidRPr="00BF2A8F">
              <w:rPr>
                <w:rFonts w:cs="Arial"/>
                <w:sz w:val="24"/>
                <w:szCs w:val="24"/>
              </w:rPr>
              <w:t>)</w:t>
            </w:r>
          </w:p>
        </w:tc>
        <w:tc>
          <w:tcPr>
            <w:tcW w:w="2088" w:type="dxa"/>
            <w:gridSpan w:val="2"/>
            <w:shd w:val="clear" w:color="auto" w:fill="999999"/>
          </w:tcPr>
          <w:p w14:paraId="251B35F1" w14:textId="77777777" w:rsidR="009C6090" w:rsidRPr="00BF2A8F" w:rsidRDefault="009C6090" w:rsidP="00BF2A8F">
            <w:pPr>
              <w:overflowPunct w:val="0"/>
              <w:autoSpaceDE w:val="0"/>
              <w:autoSpaceDN w:val="0"/>
              <w:adjustRightInd w:val="0"/>
              <w:spacing w:before="60"/>
              <w:textAlignment w:val="baseline"/>
              <w:rPr>
                <w:rFonts w:cs="Arial"/>
                <w:sz w:val="24"/>
                <w:szCs w:val="24"/>
              </w:rPr>
            </w:pPr>
          </w:p>
        </w:tc>
      </w:tr>
      <w:tr w:rsidR="009C6090" w:rsidRPr="00BF2A8F" w14:paraId="29901D67" w14:textId="77777777" w:rsidTr="00BF2A8F">
        <w:trPr>
          <w:trHeight w:val="85"/>
        </w:trPr>
        <w:tc>
          <w:tcPr>
            <w:tcW w:w="2408" w:type="dxa"/>
          </w:tcPr>
          <w:p w14:paraId="3EE8A51A" w14:textId="77777777" w:rsidR="009C6090" w:rsidRPr="00BF2A8F" w:rsidRDefault="009C6090" w:rsidP="00BF2A8F">
            <w:pPr>
              <w:overflowPunct w:val="0"/>
              <w:autoSpaceDE w:val="0"/>
              <w:autoSpaceDN w:val="0"/>
              <w:adjustRightInd w:val="0"/>
              <w:spacing w:before="60" w:line="280" w:lineRule="atLeast"/>
              <w:textAlignment w:val="baseline"/>
              <w:rPr>
                <w:rFonts w:cs="Arial"/>
                <w:b/>
                <w:sz w:val="24"/>
                <w:szCs w:val="24"/>
              </w:rPr>
            </w:pPr>
          </w:p>
          <w:p w14:paraId="7E12B4B4" w14:textId="77777777" w:rsidR="009C6090" w:rsidRPr="00BF2A8F" w:rsidRDefault="009C6090" w:rsidP="00BF2A8F">
            <w:pPr>
              <w:overflowPunct w:val="0"/>
              <w:autoSpaceDE w:val="0"/>
              <w:autoSpaceDN w:val="0"/>
              <w:adjustRightInd w:val="0"/>
              <w:spacing w:before="60" w:line="280" w:lineRule="atLeast"/>
              <w:textAlignment w:val="baseline"/>
              <w:rPr>
                <w:rFonts w:cs="Arial"/>
                <w:b/>
                <w:sz w:val="24"/>
                <w:szCs w:val="24"/>
              </w:rPr>
            </w:pPr>
          </w:p>
        </w:tc>
        <w:tc>
          <w:tcPr>
            <w:tcW w:w="1900" w:type="dxa"/>
            <w:tcBorders>
              <w:bottom w:val="single" w:sz="4" w:space="0" w:color="auto"/>
            </w:tcBorders>
          </w:tcPr>
          <w:p w14:paraId="2EAB6191" w14:textId="17554C62" w:rsidR="009C6090" w:rsidRPr="00BF2A8F" w:rsidRDefault="009C6090" w:rsidP="00BF2A8F">
            <w:pPr>
              <w:tabs>
                <w:tab w:val="decimal" w:pos="1584"/>
              </w:tabs>
              <w:overflowPunct w:val="0"/>
              <w:autoSpaceDE w:val="0"/>
              <w:autoSpaceDN w:val="0"/>
              <w:adjustRightInd w:val="0"/>
              <w:spacing w:before="60" w:line="280" w:lineRule="atLeast"/>
              <w:jc w:val="both"/>
              <w:textAlignment w:val="baseline"/>
              <w:rPr>
                <w:rFonts w:cs="Arial"/>
                <w:sz w:val="24"/>
                <w:szCs w:val="24"/>
              </w:rPr>
            </w:pPr>
          </w:p>
          <w:p w14:paraId="7FCABB08" w14:textId="77777777" w:rsidR="009C6090" w:rsidRPr="00BF2A8F" w:rsidRDefault="009C6090" w:rsidP="00BF2A8F">
            <w:pPr>
              <w:tabs>
                <w:tab w:val="decimal" w:pos="1584"/>
              </w:tabs>
              <w:overflowPunct w:val="0"/>
              <w:autoSpaceDE w:val="0"/>
              <w:autoSpaceDN w:val="0"/>
              <w:adjustRightInd w:val="0"/>
              <w:spacing w:before="60" w:line="280" w:lineRule="atLeast"/>
              <w:jc w:val="both"/>
              <w:textAlignment w:val="baseline"/>
              <w:rPr>
                <w:rFonts w:cs="Arial"/>
                <w:sz w:val="24"/>
                <w:szCs w:val="24"/>
              </w:rPr>
            </w:pPr>
          </w:p>
          <w:p w14:paraId="1F762D6D" w14:textId="77777777" w:rsidR="009C6090" w:rsidRPr="00BF2A8F" w:rsidRDefault="009C6090" w:rsidP="00BF2A8F">
            <w:pPr>
              <w:tabs>
                <w:tab w:val="decimal" w:pos="1584"/>
              </w:tabs>
              <w:overflowPunct w:val="0"/>
              <w:autoSpaceDE w:val="0"/>
              <w:autoSpaceDN w:val="0"/>
              <w:adjustRightInd w:val="0"/>
              <w:spacing w:before="60" w:line="280" w:lineRule="atLeast"/>
              <w:jc w:val="both"/>
              <w:textAlignment w:val="baseline"/>
              <w:rPr>
                <w:rFonts w:cs="Arial"/>
                <w:sz w:val="24"/>
                <w:szCs w:val="24"/>
              </w:rPr>
            </w:pPr>
          </w:p>
          <w:p w14:paraId="13B96A78" w14:textId="77777777" w:rsidR="009C6090" w:rsidRPr="00BF2A8F" w:rsidRDefault="009C6090" w:rsidP="00BF2A8F">
            <w:pPr>
              <w:tabs>
                <w:tab w:val="decimal" w:pos="1584"/>
              </w:tabs>
              <w:overflowPunct w:val="0"/>
              <w:autoSpaceDE w:val="0"/>
              <w:autoSpaceDN w:val="0"/>
              <w:adjustRightInd w:val="0"/>
              <w:spacing w:before="60" w:line="280" w:lineRule="atLeast"/>
              <w:jc w:val="both"/>
              <w:textAlignment w:val="baseline"/>
              <w:rPr>
                <w:rFonts w:cs="Arial"/>
                <w:sz w:val="24"/>
                <w:szCs w:val="24"/>
              </w:rPr>
            </w:pPr>
          </w:p>
          <w:p w14:paraId="4B363617" w14:textId="77777777" w:rsidR="009C6090" w:rsidRPr="00BF2A8F" w:rsidRDefault="009C6090" w:rsidP="00BF2A8F">
            <w:pPr>
              <w:tabs>
                <w:tab w:val="decimal" w:pos="1584"/>
              </w:tabs>
              <w:overflowPunct w:val="0"/>
              <w:autoSpaceDE w:val="0"/>
              <w:autoSpaceDN w:val="0"/>
              <w:adjustRightInd w:val="0"/>
              <w:spacing w:before="60" w:line="280" w:lineRule="atLeast"/>
              <w:jc w:val="both"/>
              <w:textAlignment w:val="baseline"/>
              <w:rPr>
                <w:rFonts w:cs="Arial"/>
                <w:sz w:val="24"/>
                <w:szCs w:val="24"/>
              </w:rPr>
            </w:pPr>
          </w:p>
        </w:tc>
        <w:tc>
          <w:tcPr>
            <w:tcW w:w="2300" w:type="dxa"/>
            <w:tcBorders>
              <w:bottom w:val="single" w:sz="4" w:space="0" w:color="auto"/>
            </w:tcBorders>
          </w:tcPr>
          <w:p w14:paraId="79C5E88B" w14:textId="77777777" w:rsidR="009C6090" w:rsidRPr="00BF2A8F" w:rsidRDefault="009C6090" w:rsidP="00BF2A8F">
            <w:pPr>
              <w:tabs>
                <w:tab w:val="decimal" w:pos="1584"/>
              </w:tabs>
              <w:overflowPunct w:val="0"/>
              <w:autoSpaceDE w:val="0"/>
              <w:autoSpaceDN w:val="0"/>
              <w:adjustRightInd w:val="0"/>
              <w:spacing w:before="60" w:line="280" w:lineRule="atLeast"/>
              <w:jc w:val="both"/>
              <w:textAlignment w:val="baseline"/>
              <w:rPr>
                <w:rFonts w:cs="Arial"/>
                <w:sz w:val="24"/>
                <w:szCs w:val="24"/>
              </w:rPr>
            </w:pPr>
          </w:p>
        </w:tc>
        <w:tc>
          <w:tcPr>
            <w:tcW w:w="1492" w:type="dxa"/>
          </w:tcPr>
          <w:p w14:paraId="4B613E89" w14:textId="3361A06E" w:rsidR="009C6090" w:rsidRPr="00BF2A8F" w:rsidRDefault="009C6090" w:rsidP="00A0189F">
            <w:pPr>
              <w:overflowPunct w:val="0"/>
              <w:autoSpaceDE w:val="0"/>
              <w:autoSpaceDN w:val="0"/>
              <w:adjustRightInd w:val="0"/>
              <w:spacing w:before="60" w:line="280" w:lineRule="atLeast"/>
              <w:textAlignment w:val="baseline"/>
              <w:rPr>
                <w:rFonts w:cs="Arial"/>
                <w:sz w:val="24"/>
                <w:szCs w:val="24"/>
              </w:rPr>
            </w:pPr>
          </w:p>
        </w:tc>
        <w:tc>
          <w:tcPr>
            <w:tcW w:w="2088" w:type="dxa"/>
            <w:gridSpan w:val="2"/>
            <w:shd w:val="clear" w:color="auto" w:fill="999999"/>
          </w:tcPr>
          <w:p w14:paraId="6CA8FA1D" w14:textId="77777777" w:rsidR="009C6090" w:rsidRPr="00BF2A8F" w:rsidRDefault="009C6090" w:rsidP="00BF2A8F">
            <w:pPr>
              <w:overflowPunct w:val="0"/>
              <w:autoSpaceDE w:val="0"/>
              <w:autoSpaceDN w:val="0"/>
              <w:adjustRightInd w:val="0"/>
              <w:spacing w:before="60" w:line="280" w:lineRule="atLeast"/>
              <w:textAlignment w:val="baseline"/>
              <w:rPr>
                <w:rFonts w:cs="Arial"/>
                <w:sz w:val="24"/>
                <w:szCs w:val="24"/>
              </w:rPr>
            </w:pPr>
          </w:p>
        </w:tc>
      </w:tr>
      <w:tr w:rsidR="009C6090" w:rsidRPr="00BF2A8F" w14:paraId="2FCA6CEC" w14:textId="77777777" w:rsidTr="00BF2A8F">
        <w:trPr>
          <w:trHeight w:val="900"/>
        </w:trPr>
        <w:tc>
          <w:tcPr>
            <w:tcW w:w="2408" w:type="dxa"/>
          </w:tcPr>
          <w:p w14:paraId="18C4BD6E" w14:textId="5E753191" w:rsidR="009C6090" w:rsidRPr="00BF2A8F" w:rsidRDefault="009C6090" w:rsidP="00A0189F">
            <w:pPr>
              <w:overflowPunct w:val="0"/>
              <w:autoSpaceDE w:val="0"/>
              <w:autoSpaceDN w:val="0"/>
              <w:adjustRightInd w:val="0"/>
              <w:spacing w:before="60"/>
              <w:textAlignment w:val="baseline"/>
              <w:rPr>
                <w:rFonts w:cs="Arial"/>
                <w:b/>
                <w:sz w:val="24"/>
                <w:szCs w:val="24"/>
              </w:rPr>
            </w:pPr>
          </w:p>
        </w:tc>
        <w:tc>
          <w:tcPr>
            <w:tcW w:w="1900" w:type="dxa"/>
            <w:tcBorders>
              <w:top w:val="single" w:sz="4" w:space="0" w:color="auto"/>
            </w:tcBorders>
          </w:tcPr>
          <w:p w14:paraId="4EA3E39A" w14:textId="556BD304" w:rsidR="009C6090" w:rsidRPr="00BF2A8F" w:rsidRDefault="009C6090" w:rsidP="00A0189F">
            <w:pPr>
              <w:tabs>
                <w:tab w:val="decimal" w:pos="1584"/>
              </w:tabs>
              <w:overflowPunct w:val="0"/>
              <w:autoSpaceDE w:val="0"/>
              <w:autoSpaceDN w:val="0"/>
              <w:adjustRightInd w:val="0"/>
              <w:spacing w:before="60"/>
              <w:ind w:left="-14"/>
              <w:textAlignment w:val="baseline"/>
              <w:rPr>
                <w:rFonts w:cs="Arial"/>
                <w:sz w:val="24"/>
                <w:szCs w:val="24"/>
              </w:rPr>
            </w:pPr>
            <w:del w:id="208" w:author="Donna Lee" w:date="2021-01-27T11:14:00Z">
              <w:r w:rsidRPr="00BF2A8F" w:rsidDel="00D20875">
                <w:rPr>
                  <w:rFonts w:cs="Arial"/>
                  <w:sz w:val="24"/>
                  <w:szCs w:val="24"/>
                </w:rPr>
                <w:delText xml:space="preserve">               </w:delText>
              </w:r>
            </w:del>
          </w:p>
        </w:tc>
        <w:tc>
          <w:tcPr>
            <w:tcW w:w="2300" w:type="dxa"/>
            <w:tcBorders>
              <w:top w:val="single" w:sz="4" w:space="0" w:color="auto"/>
            </w:tcBorders>
          </w:tcPr>
          <w:p w14:paraId="005F5F18" w14:textId="77777777" w:rsidR="009C6090" w:rsidRPr="00BF2A8F" w:rsidRDefault="009C6090" w:rsidP="00BF2A8F">
            <w:pPr>
              <w:tabs>
                <w:tab w:val="decimal" w:pos="1584"/>
              </w:tabs>
              <w:overflowPunct w:val="0"/>
              <w:autoSpaceDE w:val="0"/>
              <w:autoSpaceDN w:val="0"/>
              <w:adjustRightInd w:val="0"/>
              <w:spacing w:before="60" w:line="280" w:lineRule="atLeast"/>
              <w:jc w:val="both"/>
              <w:textAlignment w:val="baseline"/>
              <w:rPr>
                <w:rFonts w:cs="Arial"/>
                <w:sz w:val="24"/>
                <w:szCs w:val="24"/>
              </w:rPr>
            </w:pPr>
          </w:p>
        </w:tc>
        <w:tc>
          <w:tcPr>
            <w:tcW w:w="1492" w:type="dxa"/>
          </w:tcPr>
          <w:p w14:paraId="7032A400" w14:textId="43344B98" w:rsidR="009C6090" w:rsidRPr="00BF2A8F" w:rsidRDefault="009C6090" w:rsidP="00BF2A8F">
            <w:pPr>
              <w:overflowPunct w:val="0"/>
              <w:autoSpaceDE w:val="0"/>
              <w:autoSpaceDN w:val="0"/>
              <w:adjustRightInd w:val="0"/>
              <w:spacing w:before="60"/>
              <w:textAlignment w:val="baseline"/>
              <w:rPr>
                <w:rFonts w:cs="Arial"/>
                <w:sz w:val="24"/>
                <w:szCs w:val="24"/>
              </w:rPr>
            </w:pPr>
          </w:p>
        </w:tc>
        <w:tc>
          <w:tcPr>
            <w:tcW w:w="2088" w:type="dxa"/>
            <w:gridSpan w:val="2"/>
            <w:shd w:val="clear" w:color="auto" w:fill="999999"/>
          </w:tcPr>
          <w:p w14:paraId="61CA7A80" w14:textId="77777777" w:rsidR="009C6090" w:rsidRPr="00BF2A8F" w:rsidRDefault="009C6090" w:rsidP="00BF2A8F">
            <w:pPr>
              <w:overflowPunct w:val="0"/>
              <w:autoSpaceDE w:val="0"/>
              <w:autoSpaceDN w:val="0"/>
              <w:adjustRightInd w:val="0"/>
              <w:spacing w:before="60" w:line="280" w:lineRule="atLeast"/>
              <w:textAlignment w:val="baseline"/>
              <w:rPr>
                <w:rFonts w:cs="Arial"/>
                <w:sz w:val="24"/>
                <w:szCs w:val="24"/>
              </w:rPr>
            </w:pPr>
          </w:p>
        </w:tc>
      </w:tr>
      <w:tr w:rsidR="009C6090" w:rsidRPr="00BF2A8F" w14:paraId="687B2F0E" w14:textId="77777777" w:rsidTr="00BF2A8F">
        <w:trPr>
          <w:trHeight w:val="170"/>
        </w:trPr>
        <w:tc>
          <w:tcPr>
            <w:tcW w:w="2408" w:type="dxa"/>
          </w:tcPr>
          <w:p w14:paraId="1757A997" w14:textId="142C5E72" w:rsidR="009C6090" w:rsidRPr="00BF2A8F" w:rsidRDefault="009C6090" w:rsidP="00A0189F">
            <w:pPr>
              <w:overflowPunct w:val="0"/>
              <w:autoSpaceDE w:val="0"/>
              <w:autoSpaceDN w:val="0"/>
              <w:adjustRightInd w:val="0"/>
              <w:spacing w:before="60" w:line="280" w:lineRule="atLeast"/>
              <w:jc w:val="both"/>
              <w:textAlignment w:val="baseline"/>
              <w:rPr>
                <w:rFonts w:cs="Arial"/>
                <w:b/>
                <w:sz w:val="24"/>
                <w:szCs w:val="24"/>
              </w:rPr>
            </w:pPr>
          </w:p>
        </w:tc>
        <w:tc>
          <w:tcPr>
            <w:tcW w:w="1900" w:type="dxa"/>
            <w:shd w:val="clear" w:color="auto" w:fill="E6E6E6"/>
          </w:tcPr>
          <w:p w14:paraId="1911B43D" w14:textId="77777777" w:rsidR="009C6090" w:rsidRPr="00BF2A8F" w:rsidRDefault="009C6090" w:rsidP="00BF2A8F">
            <w:pPr>
              <w:tabs>
                <w:tab w:val="decimal" w:pos="1584"/>
              </w:tabs>
              <w:overflowPunct w:val="0"/>
              <w:autoSpaceDE w:val="0"/>
              <w:autoSpaceDN w:val="0"/>
              <w:adjustRightInd w:val="0"/>
              <w:spacing w:before="60" w:line="280" w:lineRule="atLeast"/>
              <w:ind w:left="-8"/>
              <w:jc w:val="both"/>
              <w:textAlignment w:val="baseline"/>
              <w:rPr>
                <w:rFonts w:cs="Arial"/>
                <w:sz w:val="24"/>
                <w:szCs w:val="24"/>
              </w:rPr>
            </w:pPr>
          </w:p>
        </w:tc>
        <w:tc>
          <w:tcPr>
            <w:tcW w:w="2300" w:type="dxa"/>
            <w:shd w:val="clear" w:color="auto" w:fill="E6E6E6"/>
          </w:tcPr>
          <w:p w14:paraId="573C4C58" w14:textId="77777777" w:rsidR="009C6090" w:rsidRPr="00BF2A8F" w:rsidRDefault="009C6090" w:rsidP="00BF2A8F">
            <w:pPr>
              <w:tabs>
                <w:tab w:val="decimal" w:pos="1886"/>
              </w:tabs>
              <w:overflowPunct w:val="0"/>
              <w:autoSpaceDE w:val="0"/>
              <w:autoSpaceDN w:val="0"/>
              <w:adjustRightInd w:val="0"/>
              <w:spacing w:before="60" w:line="280" w:lineRule="atLeast"/>
              <w:ind w:left="-8" w:right="-3074" w:firstLine="8"/>
              <w:jc w:val="both"/>
              <w:textAlignment w:val="baseline"/>
              <w:rPr>
                <w:rFonts w:cs="Arial"/>
                <w:b/>
                <w:sz w:val="24"/>
                <w:szCs w:val="24"/>
              </w:rPr>
            </w:pPr>
          </w:p>
        </w:tc>
        <w:tc>
          <w:tcPr>
            <w:tcW w:w="1492" w:type="dxa"/>
          </w:tcPr>
          <w:p w14:paraId="0919F47A" w14:textId="1D5E9CF1" w:rsidR="009C6090" w:rsidRPr="00BF2A8F" w:rsidRDefault="009C6090" w:rsidP="00A0189F">
            <w:pPr>
              <w:overflowPunct w:val="0"/>
              <w:autoSpaceDE w:val="0"/>
              <w:autoSpaceDN w:val="0"/>
              <w:adjustRightInd w:val="0"/>
              <w:spacing w:before="60" w:line="280" w:lineRule="atLeast"/>
              <w:jc w:val="both"/>
              <w:textAlignment w:val="baseline"/>
              <w:rPr>
                <w:rFonts w:cs="Arial"/>
                <w:sz w:val="24"/>
                <w:szCs w:val="24"/>
              </w:rPr>
            </w:pPr>
          </w:p>
        </w:tc>
        <w:tc>
          <w:tcPr>
            <w:tcW w:w="2088" w:type="dxa"/>
            <w:gridSpan w:val="2"/>
            <w:shd w:val="clear" w:color="auto" w:fill="999999"/>
          </w:tcPr>
          <w:p w14:paraId="43C49B00" w14:textId="77777777" w:rsidR="009C6090" w:rsidRPr="00BF2A8F" w:rsidRDefault="009C6090" w:rsidP="00BF2A8F">
            <w:pPr>
              <w:overflowPunct w:val="0"/>
              <w:autoSpaceDE w:val="0"/>
              <w:autoSpaceDN w:val="0"/>
              <w:adjustRightInd w:val="0"/>
              <w:spacing w:before="60" w:line="280" w:lineRule="atLeast"/>
              <w:textAlignment w:val="baseline"/>
              <w:rPr>
                <w:rFonts w:cs="Arial"/>
                <w:sz w:val="24"/>
                <w:szCs w:val="24"/>
              </w:rPr>
            </w:pPr>
          </w:p>
        </w:tc>
      </w:tr>
      <w:tr w:rsidR="009C6090" w:rsidRPr="00BF2A8F" w14:paraId="2FD25CDC" w14:textId="77777777" w:rsidTr="00BF2A8F">
        <w:trPr>
          <w:trHeight w:val="945"/>
        </w:trPr>
        <w:tc>
          <w:tcPr>
            <w:tcW w:w="2408" w:type="dxa"/>
          </w:tcPr>
          <w:p w14:paraId="37EBAD9C" w14:textId="77777777" w:rsidR="009C6090" w:rsidRPr="00BF2A8F" w:rsidRDefault="009C6090" w:rsidP="00BF2A8F">
            <w:pPr>
              <w:overflowPunct w:val="0"/>
              <w:autoSpaceDE w:val="0"/>
              <w:autoSpaceDN w:val="0"/>
              <w:adjustRightInd w:val="0"/>
              <w:spacing w:before="60" w:line="280" w:lineRule="atLeast"/>
              <w:textAlignment w:val="baseline"/>
              <w:rPr>
                <w:rFonts w:cs="Arial"/>
                <w:b/>
                <w:sz w:val="24"/>
                <w:szCs w:val="24"/>
              </w:rPr>
            </w:pPr>
          </w:p>
        </w:tc>
        <w:tc>
          <w:tcPr>
            <w:tcW w:w="1900" w:type="dxa"/>
          </w:tcPr>
          <w:p w14:paraId="677000A0" w14:textId="248B2456" w:rsidR="009C6090" w:rsidRPr="00BF2A8F" w:rsidRDefault="009C6090" w:rsidP="00BF2A8F">
            <w:pPr>
              <w:tabs>
                <w:tab w:val="decimal" w:pos="1584"/>
              </w:tabs>
              <w:overflowPunct w:val="0"/>
              <w:autoSpaceDE w:val="0"/>
              <w:autoSpaceDN w:val="0"/>
              <w:adjustRightInd w:val="0"/>
              <w:spacing w:before="60"/>
              <w:ind w:left="-14"/>
              <w:textAlignment w:val="baseline"/>
              <w:rPr>
                <w:rFonts w:cs="Arial"/>
                <w:sz w:val="24"/>
                <w:szCs w:val="24"/>
              </w:rPr>
            </w:pPr>
            <w:del w:id="209" w:author="Donna Lee" w:date="2021-01-27T11:14:00Z">
              <w:r w:rsidRPr="00BF2A8F" w:rsidDel="00D20875">
                <w:rPr>
                  <w:rFonts w:cs="Arial"/>
                  <w:sz w:val="24"/>
                  <w:szCs w:val="24"/>
                </w:rPr>
                <w:delText xml:space="preserve">                </w:delText>
              </w:r>
            </w:del>
          </w:p>
        </w:tc>
        <w:tc>
          <w:tcPr>
            <w:tcW w:w="2300" w:type="dxa"/>
          </w:tcPr>
          <w:p w14:paraId="4ED4FADA" w14:textId="0189DF11" w:rsidR="009C6090" w:rsidRPr="00BF2A8F" w:rsidRDefault="00D20875" w:rsidP="00BF2A8F">
            <w:pPr>
              <w:tabs>
                <w:tab w:val="decimal" w:pos="1584"/>
              </w:tabs>
              <w:overflowPunct w:val="0"/>
              <w:autoSpaceDE w:val="0"/>
              <w:autoSpaceDN w:val="0"/>
              <w:adjustRightInd w:val="0"/>
              <w:spacing w:before="60" w:line="280" w:lineRule="atLeast"/>
              <w:jc w:val="both"/>
              <w:textAlignment w:val="baseline"/>
              <w:rPr>
                <w:rFonts w:cs="Arial"/>
                <w:sz w:val="24"/>
                <w:szCs w:val="24"/>
              </w:rPr>
            </w:pPr>
            <w:r>
              <w:rPr>
                <w:rFonts w:cs="Arial"/>
                <w:sz w:val="24"/>
                <w:szCs w:val="24"/>
              </w:rPr>
              <w:t>*columns 4 and 5 are for reference only</w:t>
            </w:r>
          </w:p>
        </w:tc>
        <w:tc>
          <w:tcPr>
            <w:tcW w:w="1492" w:type="dxa"/>
          </w:tcPr>
          <w:p w14:paraId="6476020F" w14:textId="43EC9C8F" w:rsidR="009C6090" w:rsidRPr="00BF2A8F" w:rsidRDefault="009C6090" w:rsidP="00A0189F">
            <w:pPr>
              <w:overflowPunct w:val="0"/>
              <w:autoSpaceDE w:val="0"/>
              <w:autoSpaceDN w:val="0"/>
              <w:adjustRightInd w:val="0"/>
              <w:spacing w:before="60" w:line="280" w:lineRule="atLeast"/>
              <w:jc w:val="both"/>
              <w:textAlignment w:val="baseline"/>
              <w:rPr>
                <w:rFonts w:cs="Arial"/>
                <w:sz w:val="24"/>
                <w:szCs w:val="24"/>
              </w:rPr>
            </w:pPr>
          </w:p>
        </w:tc>
        <w:tc>
          <w:tcPr>
            <w:tcW w:w="2088" w:type="dxa"/>
            <w:gridSpan w:val="2"/>
            <w:shd w:val="clear" w:color="auto" w:fill="999999"/>
          </w:tcPr>
          <w:p w14:paraId="1E39F0AA" w14:textId="77777777" w:rsidR="009C6090" w:rsidRPr="00BF2A8F" w:rsidRDefault="009C6090" w:rsidP="00BF2A8F">
            <w:pPr>
              <w:overflowPunct w:val="0"/>
              <w:autoSpaceDE w:val="0"/>
              <w:autoSpaceDN w:val="0"/>
              <w:adjustRightInd w:val="0"/>
              <w:spacing w:before="60" w:line="280" w:lineRule="atLeast"/>
              <w:textAlignment w:val="baseline"/>
              <w:rPr>
                <w:rFonts w:cs="Arial"/>
                <w:sz w:val="24"/>
                <w:szCs w:val="24"/>
              </w:rPr>
            </w:pPr>
          </w:p>
        </w:tc>
      </w:tr>
    </w:tbl>
    <w:p w14:paraId="0B830154" w14:textId="5B36867C" w:rsidR="001D4CB2" w:rsidDel="00D20875" w:rsidRDefault="001D4CB2" w:rsidP="009C6090">
      <w:pPr>
        <w:rPr>
          <w:del w:id="210" w:author="Donna Lee" w:date="2021-01-27T11:16:00Z"/>
          <w:rFonts w:cs="Arial"/>
          <w:sz w:val="24"/>
          <w:szCs w:val="24"/>
        </w:rPr>
      </w:pPr>
    </w:p>
    <w:p w14:paraId="3BD6B321" w14:textId="55D233D0" w:rsidR="001D4CB2" w:rsidRPr="00BF2A8F" w:rsidDel="00D20875" w:rsidRDefault="001D4CB2" w:rsidP="009C6090">
      <w:pPr>
        <w:rPr>
          <w:del w:id="211" w:author="Donna Lee" w:date="2021-01-27T11:16:00Z"/>
          <w:rFonts w:cs="Arial"/>
          <w:sz w:val="24"/>
          <w:szCs w:val="24"/>
        </w:rPr>
      </w:pPr>
    </w:p>
    <w:tbl>
      <w:tblPr>
        <w:tblW w:w="8108" w:type="dxa"/>
        <w:tblLayout w:type="fixed"/>
        <w:tblLook w:val="00A0" w:firstRow="1" w:lastRow="0" w:firstColumn="1" w:lastColumn="0" w:noHBand="0" w:noVBand="0"/>
      </w:tblPr>
      <w:tblGrid>
        <w:gridCol w:w="2408"/>
        <w:gridCol w:w="1900"/>
        <w:gridCol w:w="2300"/>
        <w:gridCol w:w="1500"/>
      </w:tblGrid>
      <w:tr w:rsidR="00D20875" w:rsidRPr="00BF2A8F" w14:paraId="788F5012" w14:textId="77777777" w:rsidTr="00D20875">
        <w:trPr>
          <w:tblHeader/>
        </w:trPr>
        <w:tc>
          <w:tcPr>
            <w:tcW w:w="2408" w:type="dxa"/>
          </w:tcPr>
          <w:p w14:paraId="36A2DAFF" w14:textId="77777777" w:rsidR="00D20875" w:rsidRPr="00BF2A8F" w:rsidRDefault="00D20875" w:rsidP="00BF2A8F">
            <w:pPr>
              <w:overflowPunct w:val="0"/>
              <w:autoSpaceDE w:val="0"/>
              <w:autoSpaceDN w:val="0"/>
              <w:adjustRightInd w:val="0"/>
              <w:spacing w:before="60" w:line="280" w:lineRule="atLeast"/>
              <w:ind w:left="100"/>
              <w:textAlignment w:val="baseline"/>
              <w:rPr>
                <w:rFonts w:cs="Arial"/>
                <w:b/>
                <w:sz w:val="24"/>
                <w:szCs w:val="24"/>
              </w:rPr>
            </w:pPr>
          </w:p>
        </w:tc>
        <w:tc>
          <w:tcPr>
            <w:tcW w:w="1900" w:type="dxa"/>
          </w:tcPr>
          <w:p w14:paraId="20B83298" w14:textId="08FDAF98" w:rsidR="00D20875" w:rsidRPr="00BF2A8F" w:rsidRDefault="00D20875" w:rsidP="00A0189F">
            <w:pPr>
              <w:overflowPunct w:val="0"/>
              <w:autoSpaceDE w:val="0"/>
              <w:autoSpaceDN w:val="0"/>
              <w:adjustRightInd w:val="0"/>
              <w:spacing w:before="60"/>
              <w:ind w:left="-14" w:firstLine="14"/>
              <w:jc w:val="center"/>
              <w:textAlignment w:val="baseline"/>
              <w:rPr>
                <w:rFonts w:cs="Arial"/>
                <w:b/>
                <w:sz w:val="24"/>
                <w:szCs w:val="24"/>
              </w:rPr>
            </w:pPr>
          </w:p>
        </w:tc>
        <w:tc>
          <w:tcPr>
            <w:tcW w:w="2300" w:type="dxa"/>
          </w:tcPr>
          <w:p w14:paraId="5579AF69" w14:textId="0745FE1D" w:rsidR="00D20875" w:rsidRPr="00BF2A8F" w:rsidRDefault="00D20875" w:rsidP="00A0189F">
            <w:pPr>
              <w:overflowPunct w:val="0"/>
              <w:autoSpaceDE w:val="0"/>
              <w:autoSpaceDN w:val="0"/>
              <w:adjustRightInd w:val="0"/>
              <w:spacing w:before="60"/>
              <w:ind w:left="-14" w:firstLine="14"/>
              <w:jc w:val="center"/>
              <w:textAlignment w:val="baseline"/>
              <w:rPr>
                <w:rFonts w:cs="Arial"/>
                <w:b/>
                <w:sz w:val="24"/>
                <w:szCs w:val="24"/>
              </w:rPr>
            </w:pPr>
          </w:p>
        </w:tc>
        <w:tc>
          <w:tcPr>
            <w:tcW w:w="1500" w:type="dxa"/>
          </w:tcPr>
          <w:p w14:paraId="384B1FD8" w14:textId="77777777" w:rsidR="00D20875" w:rsidRPr="00BF2A8F" w:rsidRDefault="00D20875" w:rsidP="00BF2A8F">
            <w:pPr>
              <w:overflowPunct w:val="0"/>
              <w:autoSpaceDE w:val="0"/>
              <w:autoSpaceDN w:val="0"/>
              <w:adjustRightInd w:val="0"/>
              <w:spacing w:before="60" w:line="280" w:lineRule="atLeast"/>
              <w:jc w:val="both"/>
              <w:textAlignment w:val="baseline"/>
              <w:rPr>
                <w:rFonts w:cs="Arial"/>
                <w:sz w:val="24"/>
                <w:szCs w:val="24"/>
              </w:rPr>
            </w:pPr>
          </w:p>
        </w:tc>
      </w:tr>
    </w:tbl>
    <w:p w14:paraId="606396CF" w14:textId="4CD949F4" w:rsidR="009C6090" w:rsidRPr="00BF2A8F" w:rsidRDefault="009C6090" w:rsidP="009C6090">
      <w:pPr>
        <w:jc w:val="right"/>
        <w:rPr>
          <w:rFonts w:cs="Arial"/>
          <w:sz w:val="24"/>
          <w:szCs w:val="24"/>
        </w:rPr>
      </w:pPr>
      <w:del w:id="212" w:author="Donna Lee" w:date="2021-01-27T11:16:00Z">
        <w:r w:rsidRPr="00BF2A8F" w:rsidDel="00D20875">
          <w:rPr>
            <w:rFonts w:cs="Arial"/>
            <w:sz w:val="24"/>
            <w:szCs w:val="24"/>
          </w:rPr>
          <w:delText xml:space="preserve"> </w:delText>
        </w:r>
      </w:del>
    </w:p>
    <w:p w14:paraId="679D7AC8" w14:textId="77777777" w:rsidR="009C6090" w:rsidRPr="00BF2A8F" w:rsidRDefault="009C6090" w:rsidP="009C6090">
      <w:pPr>
        <w:pStyle w:val="H3CorpVertex"/>
        <w:tabs>
          <w:tab w:val="clear" w:pos="2160"/>
        </w:tabs>
        <w:ind w:left="0" w:firstLine="0"/>
        <w:jc w:val="center"/>
        <w:rPr>
          <w:rFonts w:cs="Arial"/>
          <w:b/>
          <w:sz w:val="24"/>
        </w:rPr>
      </w:pPr>
      <w:r w:rsidRPr="00BF2A8F">
        <w:rPr>
          <w:rFonts w:cs="Arial"/>
          <w:sz w:val="24"/>
        </w:rPr>
        <w:br w:type="page"/>
      </w:r>
      <w:r w:rsidRPr="00BF2A8F">
        <w:rPr>
          <w:rFonts w:cs="Arial"/>
          <w:b/>
          <w:sz w:val="24"/>
        </w:rPr>
        <w:lastRenderedPageBreak/>
        <w:t xml:space="preserve">SCHEDULE 5 </w:t>
      </w:r>
    </w:p>
    <w:p w14:paraId="11863D4C" w14:textId="79F1597B" w:rsidR="009C6090" w:rsidRPr="00BF2A8F" w:rsidRDefault="009C6090" w:rsidP="009C6090">
      <w:pPr>
        <w:jc w:val="center"/>
        <w:rPr>
          <w:rFonts w:cs="Arial"/>
          <w:b/>
          <w:bCs/>
          <w:sz w:val="24"/>
          <w:szCs w:val="24"/>
        </w:rPr>
      </w:pPr>
      <w:r w:rsidRPr="00BF2A8F">
        <w:rPr>
          <w:rFonts w:cs="Arial"/>
          <w:b/>
          <w:bCs/>
          <w:sz w:val="24"/>
          <w:szCs w:val="24"/>
        </w:rPr>
        <w:t xml:space="preserve">Occupation Notices and related </w:t>
      </w:r>
      <w:r w:rsidR="00DD6DB7">
        <w:rPr>
          <w:rFonts w:cs="Arial"/>
          <w:b/>
          <w:bCs/>
          <w:sz w:val="24"/>
          <w:szCs w:val="24"/>
        </w:rPr>
        <w:t>o</w:t>
      </w:r>
      <w:r w:rsidRPr="00BF2A8F">
        <w:rPr>
          <w:rFonts w:cs="Arial"/>
          <w:b/>
          <w:bCs/>
          <w:sz w:val="24"/>
          <w:szCs w:val="24"/>
        </w:rPr>
        <w:t>bligations</w:t>
      </w:r>
    </w:p>
    <w:p w14:paraId="65EA476D" w14:textId="69AB7D63" w:rsidR="009C6090" w:rsidRPr="00BF2A8F" w:rsidRDefault="009C6090" w:rsidP="009C6090">
      <w:pPr>
        <w:ind w:left="2880" w:firstLine="720"/>
        <w:rPr>
          <w:rFonts w:cs="Arial"/>
          <w:b/>
          <w:sz w:val="24"/>
          <w:szCs w:val="24"/>
        </w:rPr>
      </w:pPr>
      <w:r w:rsidRPr="00BF2A8F">
        <w:rPr>
          <w:rFonts w:cs="Arial"/>
          <w:b/>
          <w:sz w:val="24"/>
          <w:szCs w:val="24"/>
        </w:rPr>
        <w:t>(</w:t>
      </w:r>
      <w:r w:rsidR="00DD6DB7">
        <w:rPr>
          <w:rFonts w:cs="Arial"/>
          <w:b/>
          <w:sz w:val="24"/>
          <w:szCs w:val="24"/>
        </w:rPr>
        <w:t>f</w:t>
      </w:r>
      <w:r w:rsidRPr="00BF2A8F">
        <w:rPr>
          <w:rFonts w:cs="Arial"/>
          <w:b/>
          <w:sz w:val="24"/>
          <w:szCs w:val="24"/>
        </w:rPr>
        <w:t xml:space="preserve">or </w:t>
      </w:r>
      <w:r w:rsidR="00DD6DB7">
        <w:rPr>
          <w:rFonts w:cs="Arial"/>
          <w:b/>
          <w:sz w:val="24"/>
          <w:szCs w:val="24"/>
        </w:rPr>
        <w:t>r</w:t>
      </w:r>
      <w:r w:rsidRPr="00BF2A8F">
        <w:rPr>
          <w:rFonts w:cs="Arial"/>
          <w:b/>
          <w:sz w:val="24"/>
          <w:szCs w:val="24"/>
        </w:rPr>
        <w:t xml:space="preserve">eference </w:t>
      </w:r>
      <w:r w:rsidR="00DD6DB7">
        <w:rPr>
          <w:rFonts w:cs="Arial"/>
          <w:b/>
          <w:sz w:val="24"/>
          <w:szCs w:val="24"/>
        </w:rPr>
        <w:t>o</w:t>
      </w:r>
      <w:r w:rsidRPr="00BF2A8F">
        <w:rPr>
          <w:rFonts w:cs="Arial"/>
          <w:b/>
          <w:sz w:val="24"/>
          <w:szCs w:val="24"/>
        </w:rPr>
        <w:t>nly)</w:t>
      </w:r>
    </w:p>
    <w:p w14:paraId="67C310FD" w14:textId="77777777" w:rsidR="009C6090" w:rsidRPr="00BF2A8F" w:rsidRDefault="009C6090" w:rsidP="009C6090">
      <w:pPr>
        <w:jc w:val="center"/>
        <w:rPr>
          <w:rFonts w:cs="Arial"/>
          <w:b/>
          <w:bCs/>
          <w:sz w:val="24"/>
          <w:szCs w:val="24"/>
        </w:rPr>
      </w:pPr>
    </w:p>
    <w:p w14:paraId="416FA56F" w14:textId="77777777" w:rsidR="009C6090" w:rsidRPr="00BF2A8F" w:rsidRDefault="009C6090" w:rsidP="009C6090">
      <w:pPr>
        <w:ind w:left="2880" w:firstLine="720"/>
        <w:rPr>
          <w:rFonts w:cs="Arial"/>
          <w:b/>
          <w:sz w:val="24"/>
          <w:szCs w:val="24"/>
        </w:rPr>
      </w:pPr>
    </w:p>
    <w:tbl>
      <w:tblPr>
        <w:tblW w:w="0" w:type="auto"/>
        <w:tblLook w:val="01E0" w:firstRow="1" w:lastRow="1" w:firstColumn="1" w:lastColumn="1" w:noHBand="0" w:noVBand="0"/>
      </w:tblPr>
      <w:tblGrid>
        <w:gridCol w:w="2450"/>
        <w:gridCol w:w="2548"/>
        <w:gridCol w:w="3986"/>
      </w:tblGrid>
      <w:tr w:rsidR="009C6090" w:rsidRPr="00BF2A8F" w14:paraId="65279966" w14:textId="77777777" w:rsidTr="00BF2A8F">
        <w:trPr>
          <w:tblHeader/>
        </w:trPr>
        <w:tc>
          <w:tcPr>
            <w:tcW w:w="2450" w:type="dxa"/>
          </w:tcPr>
          <w:p w14:paraId="732A5FE6" w14:textId="77777777" w:rsidR="009C6090" w:rsidRPr="00BF2A8F" w:rsidRDefault="009C6090" w:rsidP="00BF2A8F">
            <w:pPr>
              <w:spacing w:before="60" w:after="60"/>
              <w:rPr>
                <w:rFonts w:cs="Arial"/>
                <w:b/>
                <w:smallCaps/>
                <w:sz w:val="24"/>
                <w:szCs w:val="24"/>
              </w:rPr>
            </w:pPr>
            <w:r w:rsidRPr="00BF2A8F">
              <w:rPr>
                <w:rFonts w:cs="Arial"/>
                <w:b/>
                <w:smallCaps/>
                <w:sz w:val="24"/>
                <w:szCs w:val="24"/>
              </w:rPr>
              <w:t>Number of Dwellings</w:t>
            </w:r>
          </w:p>
        </w:tc>
        <w:tc>
          <w:tcPr>
            <w:tcW w:w="2548" w:type="dxa"/>
          </w:tcPr>
          <w:p w14:paraId="3BADECD2" w14:textId="77777777" w:rsidR="009C6090" w:rsidRPr="00BF2A8F" w:rsidRDefault="009C6090" w:rsidP="00BF2A8F">
            <w:pPr>
              <w:spacing w:before="60" w:after="60"/>
              <w:rPr>
                <w:rFonts w:cs="Arial"/>
                <w:b/>
                <w:smallCaps/>
                <w:sz w:val="24"/>
                <w:szCs w:val="24"/>
              </w:rPr>
            </w:pPr>
            <w:r w:rsidRPr="00BF2A8F">
              <w:rPr>
                <w:rFonts w:cs="Arial"/>
                <w:b/>
                <w:smallCaps/>
                <w:sz w:val="24"/>
                <w:szCs w:val="24"/>
              </w:rPr>
              <w:t>Relevant paragraph number of Schedule 2</w:t>
            </w:r>
          </w:p>
        </w:tc>
        <w:tc>
          <w:tcPr>
            <w:tcW w:w="3986" w:type="dxa"/>
          </w:tcPr>
          <w:p w14:paraId="1A630E48" w14:textId="77777777" w:rsidR="009C6090" w:rsidRPr="00BF2A8F" w:rsidRDefault="009C6090" w:rsidP="00BF2A8F">
            <w:pPr>
              <w:spacing w:before="60" w:after="60"/>
              <w:rPr>
                <w:rFonts w:cs="Arial"/>
                <w:b/>
                <w:smallCaps/>
                <w:sz w:val="24"/>
                <w:szCs w:val="24"/>
              </w:rPr>
            </w:pPr>
            <w:r w:rsidRPr="00BF2A8F">
              <w:rPr>
                <w:rFonts w:cs="Arial"/>
                <w:b/>
                <w:smallCaps/>
                <w:sz w:val="24"/>
                <w:szCs w:val="24"/>
              </w:rPr>
              <w:t>Summary of Relevant Obligation(s)</w:t>
            </w:r>
          </w:p>
        </w:tc>
      </w:tr>
      <w:tr w:rsidR="009C6090" w:rsidRPr="00BF2A8F" w14:paraId="15AACB72" w14:textId="77777777" w:rsidTr="00BF2A8F">
        <w:tc>
          <w:tcPr>
            <w:tcW w:w="2450" w:type="dxa"/>
          </w:tcPr>
          <w:p w14:paraId="3B34D591" w14:textId="77777777" w:rsidR="009C6090" w:rsidRPr="00BF2A8F" w:rsidRDefault="009C6090" w:rsidP="006F31E4">
            <w:pPr>
              <w:spacing w:before="60" w:after="60"/>
              <w:rPr>
                <w:rFonts w:cs="Arial"/>
                <w:sz w:val="24"/>
                <w:szCs w:val="24"/>
                <w:u w:val="single"/>
              </w:rPr>
            </w:pPr>
            <w:r w:rsidRPr="00BF2A8F">
              <w:rPr>
                <w:rFonts w:cs="Arial"/>
                <w:b/>
                <w:sz w:val="24"/>
                <w:szCs w:val="24"/>
                <w:u w:val="single"/>
              </w:rPr>
              <w:t>Dwellings</w:t>
            </w:r>
          </w:p>
        </w:tc>
        <w:tc>
          <w:tcPr>
            <w:tcW w:w="2548" w:type="dxa"/>
          </w:tcPr>
          <w:p w14:paraId="74F1EAA6" w14:textId="77777777" w:rsidR="009C6090" w:rsidRPr="00BF2A8F" w:rsidRDefault="009C6090" w:rsidP="00BF2A8F">
            <w:pPr>
              <w:spacing w:before="60" w:after="60"/>
              <w:rPr>
                <w:rFonts w:cs="Arial"/>
                <w:sz w:val="24"/>
                <w:szCs w:val="24"/>
              </w:rPr>
            </w:pPr>
          </w:p>
        </w:tc>
        <w:tc>
          <w:tcPr>
            <w:tcW w:w="3986" w:type="dxa"/>
          </w:tcPr>
          <w:p w14:paraId="7FC3CD60" w14:textId="77777777" w:rsidR="009C6090" w:rsidRPr="00BF2A8F" w:rsidRDefault="009C6090" w:rsidP="00BF2A8F">
            <w:pPr>
              <w:spacing w:before="60" w:after="60"/>
              <w:rPr>
                <w:rFonts w:cs="Arial"/>
                <w:sz w:val="24"/>
                <w:szCs w:val="24"/>
              </w:rPr>
            </w:pPr>
          </w:p>
        </w:tc>
      </w:tr>
      <w:tr w:rsidR="009C6090" w:rsidRPr="00BF2A8F" w14:paraId="4DB61588" w14:textId="77777777" w:rsidTr="00BF2A8F">
        <w:tc>
          <w:tcPr>
            <w:tcW w:w="2450" w:type="dxa"/>
          </w:tcPr>
          <w:p w14:paraId="544B99B9" w14:textId="77777777" w:rsidR="009C6090" w:rsidRPr="00BF2A8F" w:rsidRDefault="009C6090" w:rsidP="00BF2A8F">
            <w:pPr>
              <w:spacing w:before="60" w:after="60"/>
              <w:rPr>
                <w:rFonts w:cs="Arial"/>
                <w:sz w:val="24"/>
                <w:szCs w:val="24"/>
              </w:rPr>
            </w:pPr>
            <w:r w:rsidRPr="00BF2A8F">
              <w:rPr>
                <w:rFonts w:cs="Arial"/>
                <w:sz w:val="24"/>
                <w:szCs w:val="24"/>
              </w:rPr>
              <w:t>1</w:t>
            </w:r>
          </w:p>
        </w:tc>
        <w:tc>
          <w:tcPr>
            <w:tcW w:w="2548" w:type="dxa"/>
          </w:tcPr>
          <w:p w14:paraId="735528B8" w14:textId="77777777" w:rsidR="009C6090" w:rsidRPr="00BF2A8F" w:rsidRDefault="009C6090" w:rsidP="00BF2A8F">
            <w:pPr>
              <w:spacing w:before="60" w:after="60"/>
              <w:rPr>
                <w:rFonts w:cs="Arial"/>
                <w:sz w:val="24"/>
                <w:szCs w:val="24"/>
              </w:rPr>
            </w:pPr>
            <w:r w:rsidRPr="00BF2A8F">
              <w:rPr>
                <w:rFonts w:cs="Arial"/>
                <w:sz w:val="24"/>
                <w:szCs w:val="24"/>
              </w:rPr>
              <w:t>3.1(a)</w:t>
            </w:r>
          </w:p>
        </w:tc>
        <w:tc>
          <w:tcPr>
            <w:tcW w:w="3986" w:type="dxa"/>
          </w:tcPr>
          <w:p w14:paraId="250804DF" w14:textId="52C09A9B" w:rsidR="009C6090" w:rsidRDefault="005A0836" w:rsidP="00BF2A8F">
            <w:pPr>
              <w:spacing w:before="60" w:after="60"/>
              <w:rPr>
                <w:rFonts w:cs="Arial"/>
                <w:b/>
                <w:sz w:val="24"/>
                <w:szCs w:val="24"/>
              </w:rPr>
            </w:pPr>
            <w:r>
              <w:rPr>
                <w:rFonts w:cs="Arial"/>
                <w:sz w:val="24"/>
                <w:szCs w:val="24"/>
              </w:rPr>
              <w:t>s</w:t>
            </w:r>
            <w:r w:rsidR="009C6090" w:rsidRPr="00BF2A8F">
              <w:rPr>
                <w:rFonts w:cs="Arial"/>
                <w:sz w:val="24"/>
                <w:szCs w:val="24"/>
              </w:rPr>
              <w:t xml:space="preserve">erve </w:t>
            </w:r>
            <w:r w:rsidR="009C6090" w:rsidRPr="00BF2A8F">
              <w:rPr>
                <w:rFonts w:cs="Arial"/>
                <w:b/>
                <w:sz w:val="24"/>
                <w:szCs w:val="24"/>
              </w:rPr>
              <w:t>Occupation Notice</w:t>
            </w:r>
          </w:p>
          <w:p w14:paraId="3FAF9363" w14:textId="77777777" w:rsidR="006F31E4" w:rsidRPr="00BF2A8F" w:rsidRDefault="006F31E4" w:rsidP="00BF2A8F">
            <w:pPr>
              <w:spacing w:before="60" w:after="60"/>
              <w:rPr>
                <w:rFonts w:cs="Arial"/>
                <w:sz w:val="24"/>
                <w:szCs w:val="24"/>
              </w:rPr>
            </w:pPr>
          </w:p>
        </w:tc>
      </w:tr>
      <w:tr w:rsidR="009C6090" w:rsidRPr="00BF2A8F" w14:paraId="06EAC82E" w14:textId="77777777" w:rsidTr="00BF2A8F">
        <w:tc>
          <w:tcPr>
            <w:tcW w:w="2450" w:type="dxa"/>
          </w:tcPr>
          <w:p w14:paraId="5D64D0B4" w14:textId="22C8C8F4" w:rsidR="009C6090" w:rsidRPr="00BF2A8F" w:rsidRDefault="005A0836" w:rsidP="005A0836">
            <w:pPr>
              <w:spacing w:before="100" w:beforeAutospacing="1" w:after="100" w:afterAutospacing="1"/>
              <w:rPr>
                <w:rFonts w:cs="Arial"/>
                <w:sz w:val="24"/>
                <w:szCs w:val="24"/>
              </w:rPr>
            </w:pPr>
            <w:r>
              <w:rPr>
                <w:rFonts w:cs="Arial"/>
                <w:sz w:val="24"/>
                <w:szCs w:val="24"/>
              </w:rPr>
              <w:t>2</w:t>
            </w:r>
            <w:r w:rsidR="00994E46">
              <w:rPr>
                <w:rFonts w:cs="Arial"/>
                <w:sz w:val="24"/>
                <w:szCs w:val="24"/>
              </w:rPr>
              <w:t>0</w:t>
            </w:r>
          </w:p>
        </w:tc>
        <w:tc>
          <w:tcPr>
            <w:tcW w:w="2548" w:type="dxa"/>
          </w:tcPr>
          <w:p w14:paraId="2C3FE53D" w14:textId="77777777" w:rsidR="009C6090" w:rsidRDefault="009C6090" w:rsidP="005A0836">
            <w:pPr>
              <w:spacing w:before="100" w:beforeAutospacing="1" w:after="100" w:afterAutospacing="1"/>
              <w:rPr>
                <w:rFonts w:cs="Arial"/>
                <w:sz w:val="24"/>
                <w:szCs w:val="24"/>
              </w:rPr>
            </w:pPr>
            <w:r w:rsidRPr="00BF2A8F">
              <w:rPr>
                <w:rFonts w:cs="Arial"/>
                <w:sz w:val="24"/>
                <w:szCs w:val="24"/>
              </w:rPr>
              <w:t>3.1(</w:t>
            </w:r>
            <w:r w:rsidR="005A0836">
              <w:rPr>
                <w:rFonts w:cs="Arial"/>
                <w:sz w:val="24"/>
                <w:szCs w:val="24"/>
              </w:rPr>
              <w:t>b</w:t>
            </w:r>
            <w:r w:rsidRPr="00BF2A8F">
              <w:rPr>
                <w:rFonts w:cs="Arial"/>
                <w:sz w:val="24"/>
                <w:szCs w:val="24"/>
              </w:rPr>
              <w:t>)</w:t>
            </w:r>
          </w:p>
          <w:p w14:paraId="7FA78279" w14:textId="4BA9BE97" w:rsidR="005A0836" w:rsidRPr="00BF2A8F" w:rsidRDefault="005A0836" w:rsidP="005A0836">
            <w:pPr>
              <w:spacing w:before="100" w:beforeAutospacing="1" w:after="100" w:afterAutospacing="1"/>
              <w:rPr>
                <w:rFonts w:cs="Arial"/>
                <w:sz w:val="24"/>
                <w:szCs w:val="24"/>
              </w:rPr>
            </w:pPr>
            <w:r>
              <w:rPr>
                <w:rFonts w:cs="Arial"/>
                <w:sz w:val="24"/>
                <w:szCs w:val="24"/>
              </w:rPr>
              <w:t>6.1.1/6.1.2</w:t>
            </w:r>
          </w:p>
        </w:tc>
        <w:tc>
          <w:tcPr>
            <w:tcW w:w="3986" w:type="dxa"/>
          </w:tcPr>
          <w:p w14:paraId="58454A2D" w14:textId="009D2A3B" w:rsidR="009C6090" w:rsidRDefault="005A0836" w:rsidP="00BF2A8F">
            <w:pPr>
              <w:spacing w:before="60" w:after="60"/>
              <w:rPr>
                <w:rFonts w:cs="Arial"/>
                <w:b/>
                <w:sz w:val="24"/>
                <w:szCs w:val="24"/>
              </w:rPr>
            </w:pPr>
            <w:r>
              <w:rPr>
                <w:rFonts w:cs="Arial"/>
                <w:sz w:val="24"/>
                <w:szCs w:val="24"/>
              </w:rPr>
              <w:t>s</w:t>
            </w:r>
            <w:r w:rsidR="009C6090" w:rsidRPr="00BF2A8F">
              <w:rPr>
                <w:rFonts w:cs="Arial"/>
                <w:sz w:val="24"/>
                <w:szCs w:val="24"/>
              </w:rPr>
              <w:t xml:space="preserve">erve </w:t>
            </w:r>
            <w:r w:rsidR="009C6090" w:rsidRPr="00BF2A8F">
              <w:rPr>
                <w:rFonts w:cs="Arial"/>
                <w:b/>
                <w:sz w:val="24"/>
                <w:szCs w:val="24"/>
              </w:rPr>
              <w:t>Occupation Notice</w:t>
            </w:r>
          </w:p>
          <w:p w14:paraId="2698BD0E" w14:textId="77777777" w:rsidR="005A0836" w:rsidRDefault="005A0836" w:rsidP="00BF2A8F">
            <w:pPr>
              <w:spacing w:before="60" w:after="60"/>
              <w:rPr>
                <w:rFonts w:cs="Arial"/>
                <w:b/>
                <w:sz w:val="24"/>
                <w:szCs w:val="24"/>
              </w:rPr>
            </w:pPr>
          </w:p>
          <w:p w14:paraId="4F0B1F92" w14:textId="15062774" w:rsidR="005A0836" w:rsidRDefault="005A0836" w:rsidP="00BF2A8F">
            <w:pPr>
              <w:spacing w:before="60" w:after="60"/>
              <w:rPr>
                <w:rFonts w:cs="Arial"/>
                <w:b/>
                <w:sz w:val="24"/>
                <w:szCs w:val="24"/>
              </w:rPr>
            </w:pPr>
            <w:r>
              <w:rPr>
                <w:rFonts w:cs="Arial"/>
                <w:sz w:val="24"/>
                <w:szCs w:val="24"/>
              </w:rPr>
              <w:t>pay</w:t>
            </w:r>
            <w:r>
              <w:rPr>
                <w:rFonts w:cs="Arial"/>
                <w:b/>
                <w:sz w:val="24"/>
                <w:szCs w:val="24"/>
              </w:rPr>
              <w:t xml:space="preserve"> the Pay Regardless Contribution</w:t>
            </w:r>
          </w:p>
          <w:p w14:paraId="753B81AD" w14:textId="77777777" w:rsidR="006F31E4" w:rsidRPr="00BF2A8F" w:rsidRDefault="006F31E4" w:rsidP="00BF2A8F">
            <w:pPr>
              <w:spacing w:before="60" w:after="60"/>
              <w:rPr>
                <w:rFonts w:cs="Arial"/>
                <w:sz w:val="24"/>
                <w:szCs w:val="24"/>
              </w:rPr>
            </w:pPr>
          </w:p>
        </w:tc>
      </w:tr>
      <w:tr w:rsidR="009C6090" w:rsidRPr="00BF2A8F" w14:paraId="1E57D63C" w14:textId="77777777" w:rsidTr="00BF2A8F">
        <w:tc>
          <w:tcPr>
            <w:tcW w:w="2450" w:type="dxa"/>
          </w:tcPr>
          <w:p w14:paraId="273F03A1" w14:textId="77777777" w:rsidR="009C6090" w:rsidRDefault="005A0836" w:rsidP="005A0836">
            <w:pPr>
              <w:spacing w:before="100" w:beforeAutospacing="1" w:after="100" w:afterAutospacing="1"/>
              <w:rPr>
                <w:rFonts w:cs="Arial"/>
                <w:sz w:val="24"/>
                <w:szCs w:val="24"/>
              </w:rPr>
            </w:pPr>
            <w:r>
              <w:rPr>
                <w:rFonts w:cs="Arial"/>
                <w:sz w:val="24"/>
                <w:szCs w:val="24"/>
              </w:rPr>
              <w:t>32</w:t>
            </w:r>
          </w:p>
          <w:p w14:paraId="047A760A" w14:textId="77777777" w:rsidR="00A0189F" w:rsidRDefault="00A0189F" w:rsidP="005A0836">
            <w:pPr>
              <w:spacing w:before="100" w:beforeAutospacing="1" w:after="100" w:afterAutospacing="1"/>
              <w:rPr>
                <w:rFonts w:cs="Arial"/>
                <w:sz w:val="24"/>
                <w:szCs w:val="24"/>
              </w:rPr>
            </w:pPr>
          </w:p>
          <w:p w14:paraId="60A64D88" w14:textId="77777777" w:rsidR="00A0189F" w:rsidRDefault="00A0189F" w:rsidP="005A0836">
            <w:pPr>
              <w:spacing w:before="100" w:beforeAutospacing="1" w:after="100" w:afterAutospacing="1"/>
              <w:rPr>
                <w:rFonts w:cs="Arial"/>
                <w:sz w:val="24"/>
                <w:szCs w:val="24"/>
              </w:rPr>
            </w:pPr>
            <w:r>
              <w:rPr>
                <w:rFonts w:cs="Arial"/>
                <w:sz w:val="24"/>
                <w:szCs w:val="24"/>
              </w:rPr>
              <w:t>36</w:t>
            </w:r>
          </w:p>
          <w:p w14:paraId="780E49C6" w14:textId="10B0908E" w:rsidR="00A0189F" w:rsidRPr="00BF2A8F" w:rsidRDefault="00A0189F" w:rsidP="005A0836">
            <w:pPr>
              <w:spacing w:before="100" w:beforeAutospacing="1" w:after="100" w:afterAutospacing="1"/>
              <w:rPr>
                <w:rFonts w:cs="Arial"/>
                <w:sz w:val="24"/>
                <w:szCs w:val="24"/>
              </w:rPr>
            </w:pPr>
          </w:p>
        </w:tc>
        <w:tc>
          <w:tcPr>
            <w:tcW w:w="2548" w:type="dxa"/>
          </w:tcPr>
          <w:p w14:paraId="05D3F2D5" w14:textId="77777777" w:rsidR="009C6090" w:rsidRDefault="009C6090" w:rsidP="005A0836">
            <w:pPr>
              <w:spacing w:before="100" w:beforeAutospacing="1" w:after="100" w:afterAutospacing="1"/>
              <w:rPr>
                <w:rFonts w:cs="Arial"/>
                <w:sz w:val="24"/>
                <w:szCs w:val="24"/>
              </w:rPr>
            </w:pPr>
            <w:r w:rsidRPr="00BF2A8F">
              <w:rPr>
                <w:rFonts w:cs="Arial"/>
                <w:sz w:val="24"/>
                <w:szCs w:val="24"/>
              </w:rPr>
              <w:t>3.1(</w:t>
            </w:r>
            <w:r w:rsidR="005A0836">
              <w:rPr>
                <w:rFonts w:cs="Arial"/>
                <w:sz w:val="24"/>
                <w:szCs w:val="24"/>
              </w:rPr>
              <w:t>c</w:t>
            </w:r>
            <w:r w:rsidRPr="00BF2A8F">
              <w:rPr>
                <w:rFonts w:cs="Arial"/>
                <w:sz w:val="24"/>
                <w:szCs w:val="24"/>
              </w:rPr>
              <w:t>)</w:t>
            </w:r>
          </w:p>
          <w:p w14:paraId="3506C9F0" w14:textId="77777777" w:rsidR="00A0189F" w:rsidRDefault="00A0189F" w:rsidP="005A0836">
            <w:pPr>
              <w:spacing w:before="100" w:beforeAutospacing="1" w:after="100" w:afterAutospacing="1"/>
              <w:rPr>
                <w:rFonts w:cs="Arial"/>
                <w:sz w:val="24"/>
                <w:szCs w:val="24"/>
              </w:rPr>
            </w:pPr>
          </w:p>
          <w:p w14:paraId="5731328E" w14:textId="6936BD99" w:rsidR="00A0189F" w:rsidRPr="00BF2A8F" w:rsidRDefault="00A0189F" w:rsidP="005A0836">
            <w:pPr>
              <w:spacing w:before="100" w:beforeAutospacing="1" w:after="100" w:afterAutospacing="1"/>
              <w:rPr>
                <w:rFonts w:cs="Arial"/>
                <w:sz w:val="24"/>
                <w:szCs w:val="24"/>
              </w:rPr>
            </w:pPr>
            <w:r>
              <w:rPr>
                <w:rFonts w:cs="Arial"/>
                <w:sz w:val="24"/>
                <w:szCs w:val="24"/>
              </w:rPr>
              <w:t>3.1(d)</w:t>
            </w:r>
          </w:p>
        </w:tc>
        <w:tc>
          <w:tcPr>
            <w:tcW w:w="3986" w:type="dxa"/>
          </w:tcPr>
          <w:p w14:paraId="551D2C5D" w14:textId="77777777" w:rsidR="009C6090" w:rsidRDefault="005A0836" w:rsidP="00BF2A8F">
            <w:pPr>
              <w:spacing w:after="210"/>
              <w:rPr>
                <w:rFonts w:cs="Arial"/>
                <w:b/>
                <w:sz w:val="24"/>
                <w:szCs w:val="24"/>
              </w:rPr>
            </w:pPr>
            <w:r>
              <w:rPr>
                <w:rFonts w:cs="Arial"/>
                <w:sz w:val="24"/>
                <w:szCs w:val="24"/>
              </w:rPr>
              <w:t>s</w:t>
            </w:r>
            <w:r w:rsidR="009C6090" w:rsidRPr="00BF2A8F">
              <w:rPr>
                <w:rFonts w:cs="Arial"/>
                <w:sz w:val="24"/>
                <w:szCs w:val="24"/>
              </w:rPr>
              <w:t xml:space="preserve">erve </w:t>
            </w:r>
            <w:r w:rsidR="009C6090" w:rsidRPr="00BF2A8F">
              <w:rPr>
                <w:rFonts w:cs="Arial"/>
                <w:b/>
                <w:sz w:val="24"/>
                <w:szCs w:val="24"/>
              </w:rPr>
              <w:t>Occupation Notice</w:t>
            </w:r>
          </w:p>
          <w:p w14:paraId="1F69D92E" w14:textId="77777777" w:rsidR="00A0189F" w:rsidRDefault="00A0189F" w:rsidP="00BF2A8F">
            <w:pPr>
              <w:spacing w:after="210"/>
              <w:rPr>
                <w:rFonts w:cs="Arial"/>
                <w:b/>
                <w:sz w:val="24"/>
                <w:szCs w:val="24"/>
              </w:rPr>
            </w:pPr>
          </w:p>
          <w:p w14:paraId="156D54B8" w14:textId="76A74088" w:rsidR="00A0189F" w:rsidRPr="00A0189F" w:rsidRDefault="00A0189F" w:rsidP="00D20875">
            <w:pPr>
              <w:spacing w:after="210"/>
              <w:rPr>
                <w:rFonts w:cs="Arial"/>
                <w:b/>
                <w:sz w:val="24"/>
                <w:szCs w:val="24"/>
              </w:rPr>
            </w:pPr>
            <w:r>
              <w:rPr>
                <w:rFonts w:cs="Arial"/>
                <w:sz w:val="24"/>
                <w:szCs w:val="24"/>
              </w:rPr>
              <w:t xml:space="preserve">serve </w:t>
            </w:r>
            <w:r>
              <w:rPr>
                <w:rFonts w:cs="Arial"/>
                <w:b/>
                <w:sz w:val="24"/>
                <w:szCs w:val="24"/>
              </w:rPr>
              <w:t>Occupation Notice</w:t>
            </w:r>
          </w:p>
        </w:tc>
      </w:tr>
      <w:tr w:rsidR="009C6090" w:rsidRPr="00BF2A8F" w14:paraId="798D3D4F" w14:textId="77777777" w:rsidTr="00BF2A8F">
        <w:tc>
          <w:tcPr>
            <w:tcW w:w="2450" w:type="dxa"/>
          </w:tcPr>
          <w:p w14:paraId="2AC288E6" w14:textId="33DC78FA" w:rsidR="009C6090" w:rsidRPr="00BF2A8F" w:rsidRDefault="005A0836" w:rsidP="005A0836">
            <w:pPr>
              <w:spacing w:before="100" w:beforeAutospacing="1" w:after="100" w:afterAutospacing="1"/>
              <w:rPr>
                <w:rFonts w:cs="Arial"/>
                <w:sz w:val="24"/>
                <w:szCs w:val="24"/>
              </w:rPr>
            </w:pPr>
            <w:r>
              <w:rPr>
                <w:rFonts w:cs="Arial"/>
                <w:sz w:val="24"/>
                <w:szCs w:val="24"/>
              </w:rPr>
              <w:t>40</w:t>
            </w:r>
          </w:p>
        </w:tc>
        <w:tc>
          <w:tcPr>
            <w:tcW w:w="2548" w:type="dxa"/>
          </w:tcPr>
          <w:p w14:paraId="040AB5E0" w14:textId="4E650828" w:rsidR="009C6090" w:rsidRPr="00BF2A8F" w:rsidRDefault="009C6090" w:rsidP="005A0836">
            <w:pPr>
              <w:spacing w:before="100" w:beforeAutospacing="1" w:after="100" w:afterAutospacing="1"/>
              <w:rPr>
                <w:rFonts w:cs="Arial"/>
                <w:sz w:val="24"/>
                <w:szCs w:val="24"/>
              </w:rPr>
            </w:pPr>
            <w:r w:rsidRPr="00BF2A8F">
              <w:rPr>
                <w:rFonts w:cs="Arial"/>
                <w:sz w:val="24"/>
                <w:szCs w:val="24"/>
              </w:rPr>
              <w:t>3.1(</w:t>
            </w:r>
            <w:r w:rsidR="005A0836">
              <w:rPr>
                <w:rFonts w:cs="Arial"/>
                <w:sz w:val="24"/>
                <w:szCs w:val="24"/>
              </w:rPr>
              <w:t>d</w:t>
            </w:r>
            <w:r w:rsidRPr="00BF2A8F">
              <w:rPr>
                <w:rFonts w:cs="Arial"/>
                <w:sz w:val="24"/>
                <w:szCs w:val="24"/>
              </w:rPr>
              <w:t>)</w:t>
            </w:r>
          </w:p>
        </w:tc>
        <w:tc>
          <w:tcPr>
            <w:tcW w:w="3986" w:type="dxa"/>
          </w:tcPr>
          <w:p w14:paraId="4BAC7C91" w14:textId="77777777" w:rsidR="009C6090" w:rsidRDefault="005A0836" w:rsidP="00BF2A8F">
            <w:pPr>
              <w:spacing w:after="210"/>
              <w:rPr>
                <w:rFonts w:cs="Arial"/>
                <w:b/>
                <w:sz w:val="24"/>
                <w:szCs w:val="24"/>
              </w:rPr>
            </w:pPr>
            <w:r>
              <w:rPr>
                <w:rFonts w:cs="Arial"/>
                <w:sz w:val="24"/>
                <w:szCs w:val="24"/>
              </w:rPr>
              <w:t>s</w:t>
            </w:r>
            <w:r w:rsidR="009C6090" w:rsidRPr="00BF2A8F">
              <w:rPr>
                <w:rFonts w:cs="Arial"/>
                <w:sz w:val="24"/>
                <w:szCs w:val="24"/>
              </w:rPr>
              <w:t xml:space="preserve">erve </w:t>
            </w:r>
            <w:r w:rsidR="009C6090" w:rsidRPr="00BF2A8F">
              <w:rPr>
                <w:rFonts w:cs="Arial"/>
                <w:b/>
                <w:sz w:val="24"/>
                <w:szCs w:val="24"/>
              </w:rPr>
              <w:t>Occupation Notice</w:t>
            </w:r>
          </w:p>
          <w:p w14:paraId="29F00F71" w14:textId="00580460" w:rsidR="0067044C" w:rsidRPr="00BF2A8F" w:rsidRDefault="0067044C" w:rsidP="00BF2A8F">
            <w:pPr>
              <w:spacing w:after="210"/>
              <w:rPr>
                <w:rFonts w:cs="Arial"/>
                <w:b/>
                <w:sz w:val="24"/>
                <w:szCs w:val="24"/>
              </w:rPr>
            </w:pPr>
          </w:p>
        </w:tc>
      </w:tr>
      <w:tr w:rsidR="009C6090" w:rsidRPr="00BF2A8F" w14:paraId="18F31E83" w14:textId="77777777" w:rsidTr="00BF2A8F">
        <w:tc>
          <w:tcPr>
            <w:tcW w:w="2450" w:type="dxa"/>
          </w:tcPr>
          <w:p w14:paraId="3A76090B" w14:textId="77777777" w:rsidR="009C6090" w:rsidRPr="00BF2A8F" w:rsidRDefault="009C6090" w:rsidP="00BF2A8F">
            <w:pPr>
              <w:spacing w:before="100" w:beforeAutospacing="1" w:after="100" w:afterAutospacing="1"/>
              <w:rPr>
                <w:rFonts w:cs="Arial"/>
                <w:sz w:val="24"/>
                <w:szCs w:val="24"/>
              </w:rPr>
            </w:pPr>
          </w:p>
        </w:tc>
        <w:tc>
          <w:tcPr>
            <w:tcW w:w="2548" w:type="dxa"/>
          </w:tcPr>
          <w:p w14:paraId="5D45C2E3" w14:textId="384DBE8C" w:rsidR="009C6090" w:rsidRPr="00BF2A8F" w:rsidRDefault="009C6090" w:rsidP="00BF2A8F">
            <w:pPr>
              <w:spacing w:before="100" w:beforeAutospacing="1" w:after="100" w:afterAutospacing="1"/>
              <w:rPr>
                <w:rFonts w:cs="Arial"/>
                <w:sz w:val="24"/>
                <w:szCs w:val="24"/>
              </w:rPr>
            </w:pPr>
          </w:p>
        </w:tc>
        <w:tc>
          <w:tcPr>
            <w:tcW w:w="3986" w:type="dxa"/>
          </w:tcPr>
          <w:p w14:paraId="6A7155BD" w14:textId="77777777" w:rsidR="009C6090" w:rsidRPr="00BF2A8F" w:rsidRDefault="009C6090" w:rsidP="00BF2A8F">
            <w:pPr>
              <w:spacing w:after="210"/>
              <w:rPr>
                <w:rFonts w:cs="Arial"/>
                <w:sz w:val="24"/>
                <w:szCs w:val="24"/>
              </w:rPr>
            </w:pPr>
          </w:p>
        </w:tc>
      </w:tr>
      <w:tr w:rsidR="009C6090" w:rsidRPr="00BF2A8F" w14:paraId="19CFCCF6" w14:textId="77777777" w:rsidTr="00BF2A8F">
        <w:tc>
          <w:tcPr>
            <w:tcW w:w="2450" w:type="dxa"/>
          </w:tcPr>
          <w:p w14:paraId="41E63BD1" w14:textId="411C70A8" w:rsidR="009C6090" w:rsidRPr="00BF2A8F" w:rsidRDefault="009C6090" w:rsidP="00BF2A8F">
            <w:pPr>
              <w:spacing w:before="100" w:beforeAutospacing="1" w:after="100" w:afterAutospacing="1"/>
              <w:rPr>
                <w:rFonts w:cs="Arial"/>
                <w:sz w:val="24"/>
                <w:szCs w:val="24"/>
              </w:rPr>
            </w:pPr>
          </w:p>
        </w:tc>
        <w:tc>
          <w:tcPr>
            <w:tcW w:w="2548" w:type="dxa"/>
          </w:tcPr>
          <w:p w14:paraId="38918B8E" w14:textId="2A02843B" w:rsidR="009C6090" w:rsidRPr="00BF2A8F" w:rsidRDefault="009C6090" w:rsidP="00BF2A8F">
            <w:pPr>
              <w:spacing w:before="100" w:beforeAutospacing="1" w:after="100" w:afterAutospacing="1"/>
              <w:rPr>
                <w:rFonts w:cs="Arial"/>
                <w:sz w:val="24"/>
                <w:szCs w:val="24"/>
              </w:rPr>
            </w:pPr>
          </w:p>
        </w:tc>
        <w:tc>
          <w:tcPr>
            <w:tcW w:w="3986" w:type="dxa"/>
          </w:tcPr>
          <w:p w14:paraId="42A39D21" w14:textId="6C4B774E" w:rsidR="009C6090" w:rsidRPr="00BF2A8F" w:rsidRDefault="009C6090" w:rsidP="00BF2A8F">
            <w:pPr>
              <w:spacing w:after="210"/>
              <w:rPr>
                <w:rFonts w:cs="Arial"/>
                <w:b/>
                <w:sz w:val="24"/>
                <w:szCs w:val="24"/>
              </w:rPr>
            </w:pPr>
          </w:p>
        </w:tc>
      </w:tr>
      <w:tr w:rsidR="009C6090" w:rsidRPr="00BF2A8F" w14:paraId="1F32A6E0" w14:textId="77777777" w:rsidTr="00BF2A8F">
        <w:tc>
          <w:tcPr>
            <w:tcW w:w="2450" w:type="dxa"/>
          </w:tcPr>
          <w:p w14:paraId="53F6C844" w14:textId="77777777" w:rsidR="009C6090" w:rsidRPr="00BF2A8F" w:rsidRDefault="009C6090" w:rsidP="00BF2A8F">
            <w:pPr>
              <w:spacing w:before="100" w:beforeAutospacing="1" w:after="100" w:afterAutospacing="1"/>
              <w:rPr>
                <w:rFonts w:cs="Arial"/>
                <w:sz w:val="24"/>
                <w:szCs w:val="24"/>
              </w:rPr>
            </w:pPr>
          </w:p>
        </w:tc>
        <w:tc>
          <w:tcPr>
            <w:tcW w:w="2548" w:type="dxa"/>
          </w:tcPr>
          <w:p w14:paraId="2D363C18" w14:textId="77777777" w:rsidR="009C6090" w:rsidRPr="00BF2A8F" w:rsidRDefault="009C6090" w:rsidP="00BF2A8F">
            <w:pPr>
              <w:spacing w:before="100" w:beforeAutospacing="1" w:after="100" w:afterAutospacing="1"/>
              <w:rPr>
                <w:rFonts w:cs="Arial"/>
                <w:sz w:val="24"/>
                <w:szCs w:val="24"/>
              </w:rPr>
            </w:pPr>
          </w:p>
        </w:tc>
        <w:tc>
          <w:tcPr>
            <w:tcW w:w="3986" w:type="dxa"/>
          </w:tcPr>
          <w:p w14:paraId="2F3F01BE" w14:textId="77777777" w:rsidR="009C6090" w:rsidRPr="00BF2A8F" w:rsidRDefault="009C6090" w:rsidP="00BF2A8F">
            <w:pPr>
              <w:spacing w:after="210"/>
              <w:rPr>
                <w:rFonts w:cs="Arial"/>
                <w:sz w:val="24"/>
                <w:szCs w:val="24"/>
              </w:rPr>
            </w:pPr>
          </w:p>
        </w:tc>
      </w:tr>
      <w:tr w:rsidR="009C6090" w:rsidRPr="00BF2A8F" w14:paraId="38617C8D" w14:textId="77777777" w:rsidTr="00BF2A8F">
        <w:trPr>
          <w:tblHeader/>
        </w:trPr>
        <w:tc>
          <w:tcPr>
            <w:tcW w:w="2450" w:type="dxa"/>
          </w:tcPr>
          <w:p w14:paraId="00089D06" w14:textId="30D1A064" w:rsidR="009C6090" w:rsidRPr="00BF2A8F" w:rsidRDefault="009C6090" w:rsidP="00BF2A8F">
            <w:pPr>
              <w:spacing w:before="60" w:after="60"/>
              <w:rPr>
                <w:rFonts w:cs="Arial"/>
                <w:b/>
                <w:smallCaps/>
                <w:sz w:val="24"/>
                <w:szCs w:val="24"/>
              </w:rPr>
            </w:pPr>
          </w:p>
        </w:tc>
        <w:tc>
          <w:tcPr>
            <w:tcW w:w="2548" w:type="dxa"/>
          </w:tcPr>
          <w:p w14:paraId="657C90BF" w14:textId="627154DD" w:rsidR="009C6090" w:rsidRPr="00BF2A8F" w:rsidRDefault="009C6090" w:rsidP="00BF2A8F">
            <w:pPr>
              <w:spacing w:before="60" w:after="60"/>
              <w:rPr>
                <w:rFonts w:cs="Arial"/>
                <w:b/>
                <w:smallCaps/>
                <w:sz w:val="24"/>
                <w:szCs w:val="24"/>
              </w:rPr>
            </w:pPr>
          </w:p>
        </w:tc>
        <w:tc>
          <w:tcPr>
            <w:tcW w:w="3986" w:type="dxa"/>
          </w:tcPr>
          <w:p w14:paraId="76C9D79C" w14:textId="74A11361" w:rsidR="009C6090" w:rsidRPr="00BF2A8F" w:rsidRDefault="009C6090" w:rsidP="00BF2A8F">
            <w:pPr>
              <w:spacing w:before="60" w:after="60"/>
              <w:rPr>
                <w:rFonts w:cs="Arial"/>
                <w:b/>
                <w:smallCaps/>
                <w:sz w:val="24"/>
                <w:szCs w:val="24"/>
              </w:rPr>
            </w:pPr>
          </w:p>
        </w:tc>
      </w:tr>
      <w:tr w:rsidR="009C6090" w:rsidRPr="00BF2A8F" w14:paraId="446C7D8A" w14:textId="77777777" w:rsidTr="00BF2A8F">
        <w:tc>
          <w:tcPr>
            <w:tcW w:w="2450" w:type="dxa"/>
          </w:tcPr>
          <w:p w14:paraId="3F6CE8C4" w14:textId="77777777" w:rsidR="009C6090" w:rsidRPr="00BF2A8F" w:rsidRDefault="009C6090" w:rsidP="00BF2A8F">
            <w:pPr>
              <w:spacing w:before="60" w:after="60"/>
              <w:rPr>
                <w:rFonts w:cs="Arial"/>
                <w:sz w:val="24"/>
                <w:szCs w:val="24"/>
                <w:u w:val="single"/>
              </w:rPr>
            </w:pPr>
          </w:p>
        </w:tc>
        <w:tc>
          <w:tcPr>
            <w:tcW w:w="2548" w:type="dxa"/>
          </w:tcPr>
          <w:p w14:paraId="502A78CD" w14:textId="77777777" w:rsidR="009C6090" w:rsidRPr="00BF2A8F" w:rsidRDefault="009C6090" w:rsidP="00BF2A8F">
            <w:pPr>
              <w:spacing w:before="60" w:after="60"/>
              <w:rPr>
                <w:rFonts w:cs="Arial"/>
                <w:sz w:val="24"/>
                <w:szCs w:val="24"/>
              </w:rPr>
            </w:pPr>
          </w:p>
        </w:tc>
        <w:tc>
          <w:tcPr>
            <w:tcW w:w="3986" w:type="dxa"/>
          </w:tcPr>
          <w:p w14:paraId="086922E6" w14:textId="77777777" w:rsidR="009C6090" w:rsidRPr="00BF2A8F" w:rsidRDefault="009C6090" w:rsidP="00BF2A8F">
            <w:pPr>
              <w:spacing w:before="60" w:after="60"/>
              <w:rPr>
                <w:rFonts w:cs="Arial"/>
                <w:sz w:val="24"/>
                <w:szCs w:val="24"/>
              </w:rPr>
            </w:pPr>
          </w:p>
        </w:tc>
      </w:tr>
      <w:tr w:rsidR="009C6090" w:rsidRPr="00BF2A8F" w14:paraId="1302F1C6" w14:textId="77777777" w:rsidTr="00BF2A8F">
        <w:tc>
          <w:tcPr>
            <w:tcW w:w="2450" w:type="dxa"/>
          </w:tcPr>
          <w:p w14:paraId="1118E284" w14:textId="0BF2D515" w:rsidR="009C6090" w:rsidRPr="00BF2A8F" w:rsidRDefault="009C6090" w:rsidP="00BF2A8F">
            <w:pPr>
              <w:spacing w:before="60" w:after="60"/>
              <w:rPr>
                <w:rFonts w:cs="Arial"/>
                <w:sz w:val="24"/>
                <w:szCs w:val="24"/>
              </w:rPr>
            </w:pPr>
          </w:p>
        </w:tc>
        <w:tc>
          <w:tcPr>
            <w:tcW w:w="2548" w:type="dxa"/>
          </w:tcPr>
          <w:p w14:paraId="02B68B18" w14:textId="7502EAB3" w:rsidR="009C6090" w:rsidRPr="00BF2A8F" w:rsidRDefault="009C6090" w:rsidP="00BF2A8F">
            <w:pPr>
              <w:spacing w:before="60" w:after="60"/>
              <w:rPr>
                <w:rFonts w:cs="Arial"/>
                <w:sz w:val="24"/>
                <w:szCs w:val="24"/>
              </w:rPr>
            </w:pPr>
          </w:p>
        </w:tc>
        <w:tc>
          <w:tcPr>
            <w:tcW w:w="3986" w:type="dxa"/>
          </w:tcPr>
          <w:p w14:paraId="749F0154" w14:textId="77777777" w:rsidR="006F31E4" w:rsidRPr="00BF2A8F" w:rsidRDefault="006F31E4" w:rsidP="00BF2A8F">
            <w:pPr>
              <w:spacing w:before="60" w:after="60"/>
              <w:rPr>
                <w:rFonts w:cs="Arial"/>
                <w:b/>
                <w:sz w:val="24"/>
                <w:szCs w:val="24"/>
              </w:rPr>
            </w:pPr>
          </w:p>
        </w:tc>
      </w:tr>
      <w:tr w:rsidR="009C6090" w:rsidRPr="00BF2A8F" w14:paraId="7BC2ABF1" w14:textId="77777777" w:rsidTr="00BF2A8F">
        <w:tc>
          <w:tcPr>
            <w:tcW w:w="2450" w:type="dxa"/>
          </w:tcPr>
          <w:p w14:paraId="5F53CE9C" w14:textId="368587DC" w:rsidR="009C6090" w:rsidRPr="00BF2A8F" w:rsidRDefault="009C6090" w:rsidP="00BF2A8F">
            <w:pPr>
              <w:spacing w:before="100" w:beforeAutospacing="1" w:after="100" w:afterAutospacing="1"/>
              <w:rPr>
                <w:rFonts w:cs="Arial"/>
                <w:sz w:val="24"/>
                <w:szCs w:val="24"/>
              </w:rPr>
            </w:pPr>
          </w:p>
        </w:tc>
        <w:tc>
          <w:tcPr>
            <w:tcW w:w="2548" w:type="dxa"/>
          </w:tcPr>
          <w:p w14:paraId="2D2A1F33" w14:textId="3A1E468E" w:rsidR="009C6090" w:rsidRPr="00BF2A8F" w:rsidRDefault="009C6090" w:rsidP="00BF2A8F">
            <w:pPr>
              <w:spacing w:before="60" w:after="60"/>
              <w:rPr>
                <w:rFonts w:cs="Arial"/>
                <w:sz w:val="24"/>
                <w:szCs w:val="24"/>
              </w:rPr>
            </w:pPr>
          </w:p>
        </w:tc>
        <w:tc>
          <w:tcPr>
            <w:tcW w:w="3986" w:type="dxa"/>
          </w:tcPr>
          <w:p w14:paraId="195562F9" w14:textId="77777777" w:rsidR="009C6090" w:rsidRPr="00BF2A8F" w:rsidRDefault="009C6090" w:rsidP="00BF2A8F">
            <w:pPr>
              <w:spacing w:before="60" w:after="60"/>
              <w:rPr>
                <w:rFonts w:cs="Arial"/>
                <w:b/>
                <w:sz w:val="24"/>
                <w:szCs w:val="24"/>
              </w:rPr>
            </w:pPr>
          </w:p>
        </w:tc>
      </w:tr>
    </w:tbl>
    <w:p w14:paraId="764B334F" w14:textId="59294CBE" w:rsidR="009C6090" w:rsidRPr="00BF2A8F" w:rsidRDefault="009C6090" w:rsidP="009C6090">
      <w:pPr>
        <w:jc w:val="center"/>
        <w:rPr>
          <w:rFonts w:cs="Arial"/>
          <w:b/>
          <w:bCs/>
          <w:smallCaps/>
          <w:sz w:val="24"/>
          <w:szCs w:val="24"/>
        </w:rPr>
      </w:pPr>
      <w:r w:rsidRPr="00BF2A8F">
        <w:rPr>
          <w:rFonts w:cs="Arial"/>
          <w:sz w:val="24"/>
          <w:szCs w:val="24"/>
        </w:rPr>
        <w:br w:type="page"/>
      </w:r>
      <w:r w:rsidRPr="00BF2A8F">
        <w:rPr>
          <w:rFonts w:cs="Arial"/>
          <w:b/>
          <w:bCs/>
          <w:smallCaps/>
          <w:sz w:val="24"/>
          <w:szCs w:val="24"/>
        </w:rPr>
        <w:lastRenderedPageBreak/>
        <w:t xml:space="preserve">Schedule </w:t>
      </w:r>
      <w:r w:rsidR="00614F60">
        <w:rPr>
          <w:rFonts w:cs="Arial"/>
          <w:b/>
          <w:bCs/>
          <w:smallCaps/>
          <w:sz w:val="24"/>
          <w:szCs w:val="24"/>
        </w:rPr>
        <w:t>6</w:t>
      </w:r>
    </w:p>
    <w:p w14:paraId="3DFC5A28" w14:textId="77777777" w:rsidR="009C6090" w:rsidRPr="00BF2A8F" w:rsidRDefault="009C6090" w:rsidP="009C6090">
      <w:pPr>
        <w:pStyle w:val="Body1"/>
      </w:pPr>
    </w:p>
    <w:p w14:paraId="151B7F22" w14:textId="77777777" w:rsidR="009C6090" w:rsidRPr="00BF2A8F" w:rsidRDefault="009C6090" w:rsidP="009C6090">
      <w:pPr>
        <w:jc w:val="center"/>
        <w:rPr>
          <w:rFonts w:cs="Arial"/>
          <w:b/>
          <w:bCs/>
          <w:sz w:val="24"/>
          <w:szCs w:val="24"/>
        </w:rPr>
      </w:pPr>
      <w:r w:rsidRPr="00BF2A8F">
        <w:rPr>
          <w:rFonts w:cs="Arial"/>
          <w:b/>
          <w:bCs/>
          <w:sz w:val="24"/>
          <w:szCs w:val="24"/>
        </w:rPr>
        <w:t xml:space="preserve">Obligations prior to Commencement of Development </w:t>
      </w:r>
    </w:p>
    <w:p w14:paraId="5AE90395" w14:textId="77777777" w:rsidR="009C6090" w:rsidRPr="00BF2A8F" w:rsidRDefault="009C6090" w:rsidP="009C6090">
      <w:pPr>
        <w:jc w:val="center"/>
        <w:rPr>
          <w:rFonts w:cs="Arial"/>
          <w:b/>
          <w:bCs/>
          <w:sz w:val="24"/>
          <w:szCs w:val="24"/>
        </w:rPr>
      </w:pPr>
    </w:p>
    <w:p w14:paraId="383B48DD" w14:textId="77777777" w:rsidR="009C6090" w:rsidRPr="00BF2A8F" w:rsidRDefault="009C6090" w:rsidP="009C6090">
      <w:pPr>
        <w:jc w:val="center"/>
        <w:rPr>
          <w:rFonts w:cs="Arial"/>
          <w:b/>
          <w:bCs/>
          <w:sz w:val="24"/>
          <w:szCs w:val="24"/>
        </w:rPr>
      </w:pPr>
      <w:r w:rsidRPr="00BF2A8F">
        <w:rPr>
          <w:rFonts w:cs="Arial"/>
          <w:b/>
          <w:bCs/>
          <w:sz w:val="24"/>
          <w:szCs w:val="24"/>
        </w:rPr>
        <w:t>(For Reference Only)</w:t>
      </w:r>
    </w:p>
    <w:p w14:paraId="5567290A" w14:textId="77777777" w:rsidR="009C6090" w:rsidRPr="00BF2A8F" w:rsidRDefault="009C6090" w:rsidP="009C6090">
      <w:pPr>
        <w:pStyle w:val="Body1"/>
      </w:pPr>
    </w:p>
    <w:tbl>
      <w:tblPr>
        <w:tblW w:w="0" w:type="auto"/>
        <w:tblLook w:val="01E0" w:firstRow="1" w:lastRow="1" w:firstColumn="1" w:lastColumn="1" w:noHBand="0" w:noVBand="0"/>
      </w:tblPr>
      <w:tblGrid>
        <w:gridCol w:w="2933"/>
        <w:gridCol w:w="2508"/>
        <w:gridCol w:w="3802"/>
      </w:tblGrid>
      <w:tr w:rsidR="009C6090" w:rsidRPr="00BF2A8F" w14:paraId="003685BD" w14:textId="77777777" w:rsidTr="00BF2A8F">
        <w:trPr>
          <w:tblHeader/>
        </w:trPr>
        <w:tc>
          <w:tcPr>
            <w:tcW w:w="2943" w:type="dxa"/>
          </w:tcPr>
          <w:p w14:paraId="719E4DE8" w14:textId="77777777" w:rsidR="009C6090" w:rsidRPr="00BF2A8F" w:rsidRDefault="009C6090" w:rsidP="00BF2A8F">
            <w:pPr>
              <w:spacing w:before="100" w:beforeAutospacing="1" w:after="100" w:afterAutospacing="1"/>
              <w:rPr>
                <w:rFonts w:cs="Arial"/>
                <w:b/>
                <w:smallCaps/>
                <w:sz w:val="24"/>
                <w:szCs w:val="24"/>
              </w:rPr>
            </w:pPr>
            <w:r w:rsidRPr="00BF2A8F">
              <w:rPr>
                <w:rFonts w:cs="Arial"/>
                <w:b/>
                <w:smallCaps/>
                <w:sz w:val="24"/>
                <w:szCs w:val="24"/>
              </w:rPr>
              <w:t>Relevant Matter</w:t>
            </w:r>
          </w:p>
        </w:tc>
        <w:tc>
          <w:tcPr>
            <w:tcW w:w="2520" w:type="dxa"/>
          </w:tcPr>
          <w:p w14:paraId="611F9EFC" w14:textId="1943B0AF" w:rsidR="009C6090" w:rsidRPr="00BF2A8F" w:rsidRDefault="009C6090" w:rsidP="00DD6DB7">
            <w:pPr>
              <w:spacing w:before="100" w:beforeAutospacing="1" w:after="100" w:afterAutospacing="1"/>
              <w:rPr>
                <w:rFonts w:cs="Arial"/>
                <w:b/>
                <w:smallCaps/>
                <w:sz w:val="24"/>
                <w:szCs w:val="24"/>
              </w:rPr>
            </w:pPr>
            <w:r w:rsidRPr="00BF2A8F">
              <w:rPr>
                <w:rFonts w:cs="Arial"/>
                <w:b/>
                <w:smallCaps/>
                <w:sz w:val="24"/>
                <w:szCs w:val="24"/>
              </w:rPr>
              <w:t xml:space="preserve">Relevant paragraph number of </w:t>
            </w:r>
            <w:r w:rsidR="00DD6DB7">
              <w:rPr>
                <w:rFonts w:cs="Arial"/>
                <w:b/>
                <w:smallCaps/>
                <w:sz w:val="24"/>
                <w:szCs w:val="24"/>
              </w:rPr>
              <w:t>s</w:t>
            </w:r>
            <w:r w:rsidRPr="00BF2A8F">
              <w:rPr>
                <w:rFonts w:cs="Arial"/>
                <w:b/>
                <w:smallCaps/>
                <w:sz w:val="24"/>
                <w:szCs w:val="24"/>
              </w:rPr>
              <w:t>chedule 2</w:t>
            </w:r>
          </w:p>
        </w:tc>
        <w:tc>
          <w:tcPr>
            <w:tcW w:w="3826" w:type="dxa"/>
          </w:tcPr>
          <w:p w14:paraId="1523245B" w14:textId="77777777" w:rsidR="009C6090" w:rsidRPr="00BF2A8F" w:rsidRDefault="009C6090" w:rsidP="00BF2A8F">
            <w:pPr>
              <w:spacing w:before="100" w:beforeAutospacing="1" w:after="100" w:afterAutospacing="1"/>
              <w:rPr>
                <w:rFonts w:cs="Arial"/>
                <w:b/>
                <w:smallCaps/>
                <w:sz w:val="24"/>
                <w:szCs w:val="24"/>
              </w:rPr>
            </w:pPr>
            <w:r w:rsidRPr="00BF2A8F">
              <w:rPr>
                <w:rFonts w:cs="Arial"/>
                <w:b/>
                <w:smallCaps/>
                <w:sz w:val="24"/>
                <w:szCs w:val="24"/>
              </w:rPr>
              <w:t>Summary of Relevant Obligation(s)</w:t>
            </w:r>
          </w:p>
        </w:tc>
      </w:tr>
      <w:tr w:rsidR="009C6090" w:rsidRPr="00BF2A8F" w14:paraId="0777B1AA" w14:textId="77777777" w:rsidTr="00BF2A8F">
        <w:tc>
          <w:tcPr>
            <w:tcW w:w="2943" w:type="dxa"/>
          </w:tcPr>
          <w:p w14:paraId="46B54C7F" w14:textId="77777777" w:rsidR="009C6090" w:rsidRPr="0067044C" w:rsidRDefault="009C6090" w:rsidP="00BF2A8F">
            <w:pPr>
              <w:spacing w:before="100" w:beforeAutospacing="1" w:after="100" w:afterAutospacing="1"/>
              <w:rPr>
                <w:rFonts w:cs="Arial"/>
                <w:b/>
                <w:sz w:val="24"/>
                <w:szCs w:val="24"/>
              </w:rPr>
            </w:pPr>
            <w:r w:rsidRPr="0067044C">
              <w:rPr>
                <w:rFonts w:cs="Arial"/>
                <w:b/>
                <w:sz w:val="24"/>
                <w:szCs w:val="24"/>
              </w:rPr>
              <w:t>Commencement Notice</w:t>
            </w:r>
          </w:p>
        </w:tc>
        <w:tc>
          <w:tcPr>
            <w:tcW w:w="2520" w:type="dxa"/>
          </w:tcPr>
          <w:p w14:paraId="34447DC1" w14:textId="77777777" w:rsidR="009C6090" w:rsidRPr="00BF2A8F" w:rsidRDefault="009C6090" w:rsidP="00BF2A8F">
            <w:pPr>
              <w:spacing w:before="100" w:beforeAutospacing="1" w:after="100" w:afterAutospacing="1"/>
              <w:rPr>
                <w:rFonts w:cs="Arial"/>
                <w:sz w:val="24"/>
                <w:szCs w:val="24"/>
              </w:rPr>
            </w:pPr>
            <w:r w:rsidRPr="00BF2A8F">
              <w:rPr>
                <w:rFonts w:cs="Arial"/>
                <w:sz w:val="24"/>
                <w:szCs w:val="24"/>
              </w:rPr>
              <w:t>1.1</w:t>
            </w:r>
          </w:p>
        </w:tc>
        <w:tc>
          <w:tcPr>
            <w:tcW w:w="3826" w:type="dxa"/>
          </w:tcPr>
          <w:p w14:paraId="42992044" w14:textId="79E762A1" w:rsidR="009C6090" w:rsidRPr="00BF2A8F" w:rsidRDefault="0067044C" w:rsidP="0067044C">
            <w:pPr>
              <w:spacing w:after="210"/>
              <w:rPr>
                <w:rFonts w:cs="Arial"/>
                <w:sz w:val="24"/>
                <w:szCs w:val="24"/>
              </w:rPr>
            </w:pPr>
            <w:r>
              <w:rPr>
                <w:rFonts w:cs="Arial"/>
                <w:sz w:val="24"/>
                <w:szCs w:val="24"/>
              </w:rPr>
              <w:t>s</w:t>
            </w:r>
            <w:r w:rsidR="009C6090" w:rsidRPr="00BF2A8F">
              <w:rPr>
                <w:rFonts w:cs="Arial"/>
                <w:sz w:val="24"/>
                <w:szCs w:val="24"/>
              </w:rPr>
              <w:t xml:space="preserve">erve </w:t>
            </w:r>
            <w:r>
              <w:rPr>
                <w:rFonts w:cs="Arial"/>
                <w:sz w:val="24"/>
                <w:szCs w:val="24"/>
              </w:rPr>
              <w:t>notice</w:t>
            </w:r>
            <w:r w:rsidR="009C6090" w:rsidRPr="00BF2A8F">
              <w:rPr>
                <w:rFonts w:cs="Arial"/>
                <w:sz w:val="24"/>
                <w:szCs w:val="24"/>
              </w:rPr>
              <w:t xml:space="preserve"> at least </w:t>
            </w:r>
            <w:r w:rsidR="00DD6DB7">
              <w:rPr>
                <w:rFonts w:cs="Arial"/>
                <w:sz w:val="24"/>
                <w:szCs w:val="24"/>
              </w:rPr>
              <w:t>ten (</w:t>
            </w:r>
            <w:r w:rsidR="009C6090" w:rsidRPr="00BF2A8F">
              <w:rPr>
                <w:rFonts w:cs="Arial"/>
                <w:sz w:val="24"/>
                <w:szCs w:val="24"/>
              </w:rPr>
              <w:t>1</w:t>
            </w:r>
            <w:r>
              <w:rPr>
                <w:rFonts w:cs="Arial"/>
                <w:sz w:val="24"/>
                <w:szCs w:val="24"/>
              </w:rPr>
              <w:t>0</w:t>
            </w:r>
            <w:r w:rsidR="00DD6DB7">
              <w:rPr>
                <w:rFonts w:cs="Arial"/>
                <w:sz w:val="24"/>
                <w:szCs w:val="24"/>
              </w:rPr>
              <w:t>)</w:t>
            </w:r>
            <w:r>
              <w:rPr>
                <w:rFonts w:cs="Arial"/>
                <w:sz w:val="24"/>
                <w:szCs w:val="24"/>
              </w:rPr>
              <w:t xml:space="preserve"> Working Days</w:t>
            </w:r>
            <w:r w:rsidR="009C6090" w:rsidRPr="00BF2A8F">
              <w:rPr>
                <w:rFonts w:cs="Arial"/>
                <w:sz w:val="24"/>
                <w:szCs w:val="24"/>
              </w:rPr>
              <w:t xml:space="preserve"> in advance</w:t>
            </w:r>
          </w:p>
        </w:tc>
      </w:tr>
      <w:tr w:rsidR="009C6090" w:rsidRPr="00BF2A8F" w14:paraId="3BD29FAC" w14:textId="77777777" w:rsidTr="00BF2A8F">
        <w:tc>
          <w:tcPr>
            <w:tcW w:w="2943" w:type="dxa"/>
          </w:tcPr>
          <w:p w14:paraId="15E77BE3" w14:textId="77777777" w:rsidR="009C6090" w:rsidRPr="00BF2A8F" w:rsidRDefault="009C6090" w:rsidP="00BF2A8F">
            <w:pPr>
              <w:spacing w:before="100" w:beforeAutospacing="1" w:after="100" w:afterAutospacing="1"/>
              <w:rPr>
                <w:rFonts w:cs="Arial"/>
                <w:sz w:val="24"/>
                <w:szCs w:val="24"/>
              </w:rPr>
            </w:pPr>
          </w:p>
        </w:tc>
        <w:tc>
          <w:tcPr>
            <w:tcW w:w="2520" w:type="dxa"/>
          </w:tcPr>
          <w:p w14:paraId="6C885E9F" w14:textId="1A6DC43B" w:rsidR="009C6090" w:rsidRPr="00BF2A8F" w:rsidRDefault="009C6090" w:rsidP="0067044C">
            <w:pPr>
              <w:spacing w:before="100" w:beforeAutospacing="1" w:after="100" w:afterAutospacing="1"/>
              <w:rPr>
                <w:rFonts w:cs="Arial"/>
                <w:sz w:val="24"/>
                <w:szCs w:val="24"/>
              </w:rPr>
            </w:pPr>
            <w:r w:rsidRPr="00BF2A8F">
              <w:rPr>
                <w:rFonts w:cs="Arial"/>
                <w:sz w:val="24"/>
                <w:szCs w:val="24"/>
              </w:rPr>
              <w:t>1.</w:t>
            </w:r>
            <w:r w:rsidR="0067044C">
              <w:rPr>
                <w:rFonts w:cs="Arial"/>
                <w:sz w:val="24"/>
                <w:szCs w:val="24"/>
              </w:rPr>
              <w:t>3</w:t>
            </w:r>
          </w:p>
        </w:tc>
        <w:tc>
          <w:tcPr>
            <w:tcW w:w="3826" w:type="dxa"/>
          </w:tcPr>
          <w:p w14:paraId="46A2EB94" w14:textId="555A8D89" w:rsidR="009C6090" w:rsidRPr="00BF2A8F" w:rsidRDefault="0067044C" w:rsidP="00BF2A8F">
            <w:pPr>
              <w:spacing w:after="210"/>
              <w:rPr>
                <w:rFonts w:cs="Arial"/>
                <w:sz w:val="24"/>
                <w:szCs w:val="24"/>
              </w:rPr>
            </w:pPr>
            <w:r>
              <w:rPr>
                <w:rFonts w:cs="Arial"/>
                <w:sz w:val="24"/>
                <w:szCs w:val="24"/>
              </w:rPr>
              <w:t>n</w:t>
            </w:r>
            <w:r w:rsidR="009C6090" w:rsidRPr="00BF2A8F">
              <w:rPr>
                <w:rFonts w:cs="Arial"/>
                <w:sz w:val="24"/>
                <w:szCs w:val="24"/>
              </w:rPr>
              <w:t xml:space="preserve">ot </w:t>
            </w:r>
            <w:r>
              <w:rPr>
                <w:rFonts w:cs="Arial"/>
                <w:sz w:val="24"/>
                <w:szCs w:val="24"/>
              </w:rPr>
              <w:t xml:space="preserve">to </w:t>
            </w:r>
            <w:r w:rsidR="009C6090" w:rsidRPr="0067044C">
              <w:rPr>
                <w:rFonts w:cs="Arial"/>
                <w:b/>
                <w:sz w:val="24"/>
                <w:szCs w:val="24"/>
              </w:rPr>
              <w:t xml:space="preserve">Commence </w:t>
            </w:r>
            <w:r w:rsidRPr="0067044C">
              <w:rPr>
                <w:rFonts w:cs="Arial"/>
                <w:b/>
                <w:sz w:val="24"/>
                <w:szCs w:val="24"/>
              </w:rPr>
              <w:t>Development</w:t>
            </w:r>
            <w:r>
              <w:rPr>
                <w:rFonts w:cs="Arial"/>
                <w:sz w:val="24"/>
                <w:szCs w:val="24"/>
              </w:rPr>
              <w:t xml:space="preserve"> </w:t>
            </w:r>
            <w:r w:rsidR="009C6090" w:rsidRPr="00BF2A8F">
              <w:rPr>
                <w:rFonts w:cs="Arial"/>
                <w:sz w:val="24"/>
                <w:szCs w:val="24"/>
              </w:rPr>
              <w:t>before date specified</w:t>
            </w:r>
          </w:p>
          <w:p w14:paraId="7334634E" w14:textId="77777777" w:rsidR="009C6090" w:rsidRPr="00BF2A8F" w:rsidRDefault="009C6090" w:rsidP="00BF2A8F">
            <w:pPr>
              <w:spacing w:after="210"/>
              <w:rPr>
                <w:rFonts w:cs="Arial"/>
                <w:sz w:val="24"/>
                <w:szCs w:val="24"/>
              </w:rPr>
            </w:pPr>
          </w:p>
        </w:tc>
      </w:tr>
      <w:tr w:rsidR="009C6090" w:rsidRPr="00BF2A8F" w14:paraId="2D97E706" w14:textId="77777777" w:rsidTr="00BF2A8F">
        <w:tc>
          <w:tcPr>
            <w:tcW w:w="2943" w:type="dxa"/>
          </w:tcPr>
          <w:p w14:paraId="1A445889" w14:textId="77777777" w:rsidR="009C6090" w:rsidRPr="0067044C" w:rsidRDefault="009C6090" w:rsidP="00BF2A8F">
            <w:pPr>
              <w:spacing w:before="100" w:beforeAutospacing="1" w:after="100" w:afterAutospacing="1"/>
              <w:rPr>
                <w:rFonts w:cs="Arial"/>
                <w:b/>
                <w:sz w:val="24"/>
                <w:szCs w:val="24"/>
              </w:rPr>
            </w:pPr>
            <w:r w:rsidRPr="0067044C">
              <w:rPr>
                <w:rFonts w:cs="Arial"/>
                <w:b/>
                <w:sz w:val="24"/>
                <w:szCs w:val="24"/>
              </w:rPr>
              <w:t>Monitoring Fee</w:t>
            </w:r>
          </w:p>
        </w:tc>
        <w:tc>
          <w:tcPr>
            <w:tcW w:w="2520" w:type="dxa"/>
          </w:tcPr>
          <w:p w14:paraId="4B054B72" w14:textId="5A76B171" w:rsidR="009C6090" w:rsidRPr="00BF2A8F" w:rsidRDefault="009C6090" w:rsidP="0067044C">
            <w:pPr>
              <w:spacing w:before="100" w:beforeAutospacing="1" w:after="100" w:afterAutospacing="1"/>
              <w:rPr>
                <w:rFonts w:cs="Arial"/>
                <w:sz w:val="24"/>
                <w:szCs w:val="24"/>
              </w:rPr>
            </w:pPr>
            <w:r w:rsidRPr="00BF2A8F">
              <w:rPr>
                <w:rFonts w:cs="Arial"/>
                <w:sz w:val="24"/>
                <w:szCs w:val="24"/>
              </w:rPr>
              <w:t>5</w:t>
            </w:r>
          </w:p>
        </w:tc>
        <w:tc>
          <w:tcPr>
            <w:tcW w:w="3826" w:type="dxa"/>
          </w:tcPr>
          <w:p w14:paraId="252C3FCA" w14:textId="4729931A" w:rsidR="009C6090" w:rsidRPr="00BF2A8F" w:rsidRDefault="0067044C" w:rsidP="00BF2A8F">
            <w:pPr>
              <w:spacing w:after="210"/>
              <w:rPr>
                <w:rFonts w:cs="Arial"/>
                <w:sz w:val="24"/>
                <w:szCs w:val="24"/>
              </w:rPr>
            </w:pPr>
            <w:r>
              <w:rPr>
                <w:rFonts w:cs="Arial"/>
                <w:sz w:val="24"/>
                <w:szCs w:val="24"/>
              </w:rPr>
              <w:t>p</w:t>
            </w:r>
            <w:r w:rsidR="009C6090" w:rsidRPr="00BF2A8F">
              <w:rPr>
                <w:rFonts w:cs="Arial"/>
                <w:sz w:val="24"/>
                <w:szCs w:val="24"/>
              </w:rPr>
              <w:t xml:space="preserve">ay </w:t>
            </w:r>
            <w:r w:rsidRPr="0067044C">
              <w:rPr>
                <w:rFonts w:cs="Arial"/>
                <w:b/>
                <w:sz w:val="24"/>
                <w:szCs w:val="24"/>
              </w:rPr>
              <w:t xml:space="preserve">Monitoring </w:t>
            </w:r>
            <w:r w:rsidR="009C6090" w:rsidRPr="0067044C">
              <w:rPr>
                <w:rFonts w:cs="Arial"/>
                <w:b/>
                <w:sz w:val="24"/>
                <w:szCs w:val="24"/>
              </w:rPr>
              <w:t>Fee</w:t>
            </w:r>
          </w:p>
        </w:tc>
      </w:tr>
      <w:tr w:rsidR="009C6090" w:rsidRPr="00BF2A8F" w14:paraId="57E1AB49" w14:textId="77777777" w:rsidTr="00BF2A8F">
        <w:tc>
          <w:tcPr>
            <w:tcW w:w="2943" w:type="dxa"/>
          </w:tcPr>
          <w:p w14:paraId="3786A553" w14:textId="77777777" w:rsidR="009C6090" w:rsidRPr="00BF2A8F" w:rsidRDefault="009C6090" w:rsidP="00BF2A8F">
            <w:pPr>
              <w:spacing w:before="100" w:beforeAutospacing="1" w:after="100" w:afterAutospacing="1"/>
              <w:rPr>
                <w:rFonts w:cs="Arial"/>
                <w:sz w:val="24"/>
                <w:szCs w:val="24"/>
              </w:rPr>
            </w:pPr>
          </w:p>
        </w:tc>
        <w:tc>
          <w:tcPr>
            <w:tcW w:w="2520" w:type="dxa"/>
          </w:tcPr>
          <w:p w14:paraId="43813A51" w14:textId="77777777" w:rsidR="009C6090" w:rsidRPr="00BF2A8F" w:rsidRDefault="009C6090" w:rsidP="00BF2A8F">
            <w:pPr>
              <w:spacing w:before="100" w:beforeAutospacing="1" w:after="100" w:afterAutospacing="1"/>
              <w:rPr>
                <w:rFonts w:cs="Arial"/>
                <w:sz w:val="24"/>
                <w:szCs w:val="24"/>
              </w:rPr>
            </w:pPr>
          </w:p>
        </w:tc>
        <w:tc>
          <w:tcPr>
            <w:tcW w:w="3826" w:type="dxa"/>
          </w:tcPr>
          <w:p w14:paraId="4FA7151C" w14:textId="77777777" w:rsidR="009C6090" w:rsidRPr="00BF2A8F" w:rsidRDefault="009C6090" w:rsidP="00BF2A8F">
            <w:pPr>
              <w:spacing w:after="210"/>
              <w:rPr>
                <w:rFonts w:cs="Arial"/>
                <w:sz w:val="24"/>
                <w:szCs w:val="24"/>
              </w:rPr>
            </w:pPr>
          </w:p>
        </w:tc>
      </w:tr>
      <w:tr w:rsidR="009C6090" w:rsidRPr="00BF2A8F" w14:paraId="7D9B69A8" w14:textId="77777777" w:rsidTr="00BF2A8F">
        <w:tc>
          <w:tcPr>
            <w:tcW w:w="2943" w:type="dxa"/>
          </w:tcPr>
          <w:p w14:paraId="077500BD" w14:textId="77777777" w:rsidR="009C6090" w:rsidRPr="00BF2A8F" w:rsidRDefault="009C6090" w:rsidP="00BF2A8F">
            <w:pPr>
              <w:spacing w:before="100" w:beforeAutospacing="1" w:after="100" w:afterAutospacing="1"/>
              <w:rPr>
                <w:rFonts w:cs="Arial"/>
                <w:sz w:val="24"/>
                <w:szCs w:val="24"/>
              </w:rPr>
            </w:pPr>
          </w:p>
        </w:tc>
        <w:tc>
          <w:tcPr>
            <w:tcW w:w="2520" w:type="dxa"/>
          </w:tcPr>
          <w:p w14:paraId="2EAA17BF" w14:textId="77777777" w:rsidR="009C6090" w:rsidRPr="00BF2A8F" w:rsidRDefault="009C6090" w:rsidP="00BF2A8F">
            <w:pPr>
              <w:spacing w:before="100" w:beforeAutospacing="1" w:after="100" w:afterAutospacing="1"/>
              <w:rPr>
                <w:rFonts w:cs="Arial"/>
                <w:sz w:val="24"/>
                <w:szCs w:val="24"/>
              </w:rPr>
            </w:pPr>
          </w:p>
        </w:tc>
        <w:tc>
          <w:tcPr>
            <w:tcW w:w="3826" w:type="dxa"/>
          </w:tcPr>
          <w:p w14:paraId="4E5DBFFF" w14:textId="77777777" w:rsidR="009C6090" w:rsidRPr="00BF2A8F" w:rsidRDefault="009C6090" w:rsidP="00BF2A8F">
            <w:pPr>
              <w:spacing w:after="210"/>
              <w:rPr>
                <w:rFonts w:cs="Arial"/>
                <w:sz w:val="24"/>
                <w:szCs w:val="24"/>
              </w:rPr>
            </w:pPr>
          </w:p>
        </w:tc>
      </w:tr>
    </w:tbl>
    <w:p w14:paraId="4E3151EF" w14:textId="7099AA8A" w:rsidR="009C6090" w:rsidRPr="00BF2A8F" w:rsidRDefault="009C6090" w:rsidP="009C6090">
      <w:pPr>
        <w:jc w:val="center"/>
        <w:rPr>
          <w:rFonts w:cs="Arial"/>
          <w:b/>
          <w:bCs/>
          <w:smallCaps/>
          <w:sz w:val="24"/>
          <w:szCs w:val="24"/>
        </w:rPr>
      </w:pPr>
      <w:r w:rsidRPr="00BF2A8F">
        <w:rPr>
          <w:rFonts w:cs="Arial"/>
          <w:b/>
          <w:bCs/>
          <w:sz w:val="24"/>
          <w:szCs w:val="24"/>
        </w:rPr>
        <w:br w:type="page"/>
      </w:r>
      <w:r w:rsidRPr="00BF2A8F">
        <w:rPr>
          <w:rFonts w:cs="Arial"/>
          <w:b/>
          <w:bCs/>
          <w:smallCaps/>
          <w:sz w:val="24"/>
          <w:szCs w:val="24"/>
        </w:rPr>
        <w:lastRenderedPageBreak/>
        <w:t xml:space="preserve">Schedule </w:t>
      </w:r>
      <w:r w:rsidR="00614F60">
        <w:rPr>
          <w:rFonts w:cs="Arial"/>
          <w:b/>
          <w:bCs/>
          <w:smallCaps/>
          <w:sz w:val="24"/>
          <w:szCs w:val="24"/>
        </w:rPr>
        <w:t>7</w:t>
      </w:r>
    </w:p>
    <w:p w14:paraId="55211A0F" w14:textId="77777777" w:rsidR="009C6090" w:rsidRPr="00BF2A8F" w:rsidRDefault="009C6090" w:rsidP="009C6090">
      <w:pPr>
        <w:jc w:val="center"/>
        <w:rPr>
          <w:rFonts w:cs="Arial"/>
          <w:b/>
          <w:bCs/>
          <w:sz w:val="24"/>
          <w:szCs w:val="24"/>
        </w:rPr>
      </w:pPr>
    </w:p>
    <w:p w14:paraId="71F1A24A" w14:textId="77777777" w:rsidR="009C6090" w:rsidRPr="00BF2A8F" w:rsidRDefault="009C6090" w:rsidP="009C6090">
      <w:pPr>
        <w:jc w:val="center"/>
        <w:rPr>
          <w:rFonts w:cs="Arial"/>
          <w:b/>
          <w:bCs/>
          <w:sz w:val="24"/>
          <w:szCs w:val="24"/>
        </w:rPr>
      </w:pPr>
      <w:r w:rsidRPr="00BF2A8F">
        <w:rPr>
          <w:rFonts w:cs="Arial"/>
          <w:b/>
          <w:bCs/>
          <w:sz w:val="24"/>
          <w:szCs w:val="24"/>
        </w:rPr>
        <w:t>Obligations during the Development</w:t>
      </w:r>
    </w:p>
    <w:p w14:paraId="5DEBDFDA" w14:textId="77777777" w:rsidR="009C6090" w:rsidRPr="00BF2A8F" w:rsidRDefault="009C6090" w:rsidP="009C6090">
      <w:pPr>
        <w:jc w:val="center"/>
        <w:rPr>
          <w:rFonts w:cs="Arial"/>
          <w:b/>
          <w:bCs/>
          <w:sz w:val="24"/>
          <w:szCs w:val="24"/>
        </w:rPr>
      </w:pPr>
    </w:p>
    <w:p w14:paraId="3CF7887C" w14:textId="77777777" w:rsidR="009C6090" w:rsidRPr="00BF2A8F" w:rsidRDefault="009C6090" w:rsidP="009C6090">
      <w:pPr>
        <w:jc w:val="center"/>
        <w:rPr>
          <w:rFonts w:cs="Arial"/>
          <w:b/>
          <w:bCs/>
          <w:sz w:val="24"/>
          <w:szCs w:val="24"/>
        </w:rPr>
      </w:pPr>
      <w:r w:rsidRPr="00BF2A8F">
        <w:rPr>
          <w:rFonts w:cs="Arial"/>
          <w:b/>
          <w:bCs/>
          <w:sz w:val="24"/>
          <w:szCs w:val="24"/>
        </w:rPr>
        <w:t>(For Reference Only)</w:t>
      </w:r>
    </w:p>
    <w:p w14:paraId="7F3BD229" w14:textId="77777777" w:rsidR="009C6090" w:rsidRPr="00BF2A8F" w:rsidRDefault="009C6090" w:rsidP="009C6090">
      <w:pPr>
        <w:rPr>
          <w:rFonts w:cs="Arial"/>
          <w:sz w:val="24"/>
          <w:szCs w:val="24"/>
        </w:rPr>
      </w:pPr>
    </w:p>
    <w:tbl>
      <w:tblPr>
        <w:tblW w:w="0" w:type="auto"/>
        <w:tblLook w:val="01E0" w:firstRow="1" w:lastRow="1" w:firstColumn="1" w:lastColumn="1" w:noHBand="0" w:noVBand="0"/>
      </w:tblPr>
      <w:tblGrid>
        <w:gridCol w:w="2346"/>
        <w:gridCol w:w="2452"/>
        <w:gridCol w:w="4186"/>
      </w:tblGrid>
      <w:tr w:rsidR="009C6090" w:rsidRPr="00BF2A8F" w14:paraId="76357CAA" w14:textId="77777777" w:rsidTr="00BF2A8F">
        <w:trPr>
          <w:tblHeader/>
        </w:trPr>
        <w:tc>
          <w:tcPr>
            <w:tcW w:w="2346" w:type="dxa"/>
          </w:tcPr>
          <w:p w14:paraId="34FA7C49" w14:textId="77777777" w:rsidR="009C6090" w:rsidRPr="00BF2A8F" w:rsidRDefault="009C6090" w:rsidP="00BF2A8F">
            <w:pPr>
              <w:spacing w:before="100" w:beforeAutospacing="1" w:after="100" w:afterAutospacing="1"/>
              <w:rPr>
                <w:rFonts w:cs="Arial"/>
                <w:b/>
                <w:smallCaps/>
                <w:sz w:val="24"/>
                <w:szCs w:val="24"/>
              </w:rPr>
            </w:pPr>
            <w:r w:rsidRPr="00BF2A8F">
              <w:rPr>
                <w:rFonts w:cs="Arial"/>
                <w:b/>
                <w:smallCaps/>
                <w:sz w:val="24"/>
                <w:szCs w:val="24"/>
              </w:rPr>
              <w:t>Relevant MATTER</w:t>
            </w:r>
          </w:p>
        </w:tc>
        <w:tc>
          <w:tcPr>
            <w:tcW w:w="2452" w:type="dxa"/>
          </w:tcPr>
          <w:p w14:paraId="087ECD12" w14:textId="560EA54F" w:rsidR="009C6090" w:rsidRPr="00BF2A8F" w:rsidRDefault="009C6090" w:rsidP="00DD6DB7">
            <w:pPr>
              <w:spacing w:before="100" w:beforeAutospacing="1" w:after="100" w:afterAutospacing="1"/>
              <w:rPr>
                <w:rFonts w:cs="Arial"/>
                <w:b/>
                <w:smallCaps/>
                <w:sz w:val="24"/>
                <w:szCs w:val="24"/>
              </w:rPr>
            </w:pPr>
            <w:r w:rsidRPr="00BF2A8F">
              <w:rPr>
                <w:rFonts w:cs="Arial"/>
                <w:b/>
                <w:smallCaps/>
                <w:sz w:val="24"/>
                <w:szCs w:val="24"/>
              </w:rPr>
              <w:t xml:space="preserve">Relevant paragraph number of </w:t>
            </w:r>
            <w:r w:rsidR="00DD6DB7">
              <w:rPr>
                <w:rFonts w:cs="Arial"/>
                <w:b/>
                <w:smallCaps/>
                <w:sz w:val="24"/>
                <w:szCs w:val="24"/>
              </w:rPr>
              <w:t>s</w:t>
            </w:r>
            <w:r w:rsidRPr="00BF2A8F">
              <w:rPr>
                <w:rFonts w:cs="Arial"/>
                <w:b/>
                <w:smallCaps/>
                <w:sz w:val="24"/>
                <w:szCs w:val="24"/>
              </w:rPr>
              <w:t>chedule 2</w:t>
            </w:r>
            <w:r w:rsidR="00C558F2">
              <w:rPr>
                <w:rFonts w:cs="Arial"/>
                <w:b/>
                <w:smallCaps/>
                <w:sz w:val="24"/>
                <w:szCs w:val="24"/>
              </w:rPr>
              <w:t xml:space="preserve">  or </w:t>
            </w:r>
            <w:r w:rsidR="00DD6DB7">
              <w:rPr>
                <w:rFonts w:cs="Arial"/>
                <w:b/>
                <w:smallCaps/>
                <w:sz w:val="24"/>
                <w:szCs w:val="24"/>
              </w:rPr>
              <w:t>s</w:t>
            </w:r>
            <w:r w:rsidR="00C558F2">
              <w:rPr>
                <w:rFonts w:cs="Arial"/>
                <w:b/>
                <w:smallCaps/>
                <w:sz w:val="24"/>
                <w:szCs w:val="24"/>
              </w:rPr>
              <w:t>chedule 3</w:t>
            </w:r>
          </w:p>
        </w:tc>
        <w:tc>
          <w:tcPr>
            <w:tcW w:w="4186" w:type="dxa"/>
          </w:tcPr>
          <w:p w14:paraId="038DE922" w14:textId="77777777" w:rsidR="009C6090" w:rsidRPr="00BF2A8F" w:rsidRDefault="009C6090" w:rsidP="00BF2A8F">
            <w:pPr>
              <w:spacing w:before="100" w:beforeAutospacing="1" w:after="100" w:afterAutospacing="1"/>
              <w:rPr>
                <w:rFonts w:cs="Arial"/>
                <w:b/>
                <w:smallCaps/>
                <w:sz w:val="24"/>
                <w:szCs w:val="24"/>
              </w:rPr>
            </w:pPr>
            <w:r w:rsidRPr="00BF2A8F">
              <w:rPr>
                <w:rFonts w:cs="Arial"/>
                <w:b/>
                <w:smallCaps/>
                <w:sz w:val="24"/>
                <w:szCs w:val="24"/>
              </w:rPr>
              <w:t>Summary of Relevant Obligation(s)</w:t>
            </w:r>
          </w:p>
        </w:tc>
      </w:tr>
      <w:tr w:rsidR="009C6090" w:rsidRPr="00BF2A8F" w14:paraId="2D2FAE40" w14:textId="77777777" w:rsidTr="00BF2A8F">
        <w:trPr>
          <w:cantSplit/>
        </w:trPr>
        <w:tc>
          <w:tcPr>
            <w:tcW w:w="2346" w:type="dxa"/>
          </w:tcPr>
          <w:p w14:paraId="7CFC7240" w14:textId="65C42E2C" w:rsidR="009C6090" w:rsidRPr="00C558F2" w:rsidRDefault="009C6090" w:rsidP="00BF2A8F">
            <w:pPr>
              <w:spacing w:after="210"/>
              <w:rPr>
                <w:rFonts w:cs="Arial"/>
                <w:b/>
                <w:sz w:val="24"/>
                <w:szCs w:val="24"/>
              </w:rPr>
            </w:pPr>
            <w:r w:rsidRPr="00C558F2">
              <w:rPr>
                <w:rFonts w:cs="Arial"/>
                <w:b/>
                <w:sz w:val="24"/>
                <w:szCs w:val="24"/>
              </w:rPr>
              <w:t xml:space="preserve">Commencement </w:t>
            </w:r>
            <w:r w:rsidR="00C558F2" w:rsidRPr="00C558F2">
              <w:rPr>
                <w:rFonts w:cs="Arial"/>
                <w:b/>
                <w:sz w:val="24"/>
                <w:szCs w:val="24"/>
              </w:rPr>
              <w:t>of  Development</w:t>
            </w:r>
          </w:p>
        </w:tc>
        <w:tc>
          <w:tcPr>
            <w:tcW w:w="2452" w:type="dxa"/>
          </w:tcPr>
          <w:p w14:paraId="2AD046F1" w14:textId="77777777" w:rsidR="00C558F2" w:rsidRDefault="00C558F2" w:rsidP="00C558F2">
            <w:pPr>
              <w:spacing w:before="100" w:beforeAutospacing="1" w:after="100" w:afterAutospacing="1"/>
              <w:rPr>
                <w:rFonts w:cs="Arial"/>
                <w:sz w:val="24"/>
                <w:szCs w:val="24"/>
              </w:rPr>
            </w:pPr>
          </w:p>
          <w:p w14:paraId="7BB8020C" w14:textId="59C7AA27" w:rsidR="009C6090" w:rsidRPr="00BF2A8F" w:rsidRDefault="00C558F2" w:rsidP="00C558F2">
            <w:pPr>
              <w:spacing w:before="100" w:beforeAutospacing="1" w:after="100" w:afterAutospacing="1"/>
              <w:rPr>
                <w:rFonts w:cs="Arial"/>
                <w:sz w:val="24"/>
                <w:szCs w:val="24"/>
              </w:rPr>
            </w:pPr>
            <w:r>
              <w:rPr>
                <w:rFonts w:cs="Arial"/>
                <w:sz w:val="24"/>
                <w:szCs w:val="24"/>
              </w:rPr>
              <w:t>schedule 2 paragraph</w:t>
            </w:r>
            <w:ins w:id="213" w:author="Donna Lee" w:date="2021-01-20T12:35:00Z">
              <w:r w:rsidR="00A0189F">
                <w:rPr>
                  <w:rFonts w:cs="Arial"/>
                  <w:sz w:val="24"/>
                  <w:szCs w:val="24"/>
                </w:rPr>
                <w:t xml:space="preserve"> </w:t>
              </w:r>
            </w:ins>
            <w:r w:rsidR="009C6090" w:rsidRPr="00BF2A8F">
              <w:rPr>
                <w:rFonts w:cs="Arial"/>
                <w:sz w:val="24"/>
                <w:szCs w:val="24"/>
              </w:rPr>
              <w:t>1.</w:t>
            </w:r>
            <w:r>
              <w:rPr>
                <w:rFonts w:cs="Arial"/>
                <w:sz w:val="24"/>
                <w:szCs w:val="24"/>
              </w:rPr>
              <w:t>4</w:t>
            </w:r>
          </w:p>
        </w:tc>
        <w:tc>
          <w:tcPr>
            <w:tcW w:w="4186" w:type="dxa"/>
          </w:tcPr>
          <w:p w14:paraId="5D338FDA" w14:textId="498E94C9" w:rsidR="009C6090" w:rsidRPr="00BF2A8F" w:rsidRDefault="00C558F2" w:rsidP="00BF2A8F">
            <w:pPr>
              <w:spacing w:before="100" w:beforeAutospacing="1" w:after="100" w:afterAutospacing="1"/>
              <w:rPr>
                <w:rFonts w:cs="Arial"/>
                <w:sz w:val="24"/>
                <w:szCs w:val="24"/>
              </w:rPr>
            </w:pPr>
            <w:r>
              <w:rPr>
                <w:rFonts w:cs="Arial"/>
                <w:sz w:val="24"/>
                <w:szCs w:val="24"/>
              </w:rPr>
              <w:t>s</w:t>
            </w:r>
            <w:r w:rsidR="009C6090" w:rsidRPr="00BF2A8F">
              <w:rPr>
                <w:rFonts w:cs="Arial"/>
                <w:sz w:val="24"/>
                <w:szCs w:val="24"/>
              </w:rPr>
              <w:t xml:space="preserve">erve notice of actual Commencement within </w:t>
            </w:r>
            <w:r w:rsidR="00DD6DB7">
              <w:rPr>
                <w:rFonts w:cs="Arial"/>
                <w:sz w:val="24"/>
                <w:szCs w:val="24"/>
              </w:rPr>
              <w:t>ten (</w:t>
            </w:r>
            <w:r w:rsidR="009C6090" w:rsidRPr="00BF2A8F">
              <w:rPr>
                <w:rFonts w:cs="Arial"/>
                <w:sz w:val="24"/>
                <w:szCs w:val="24"/>
              </w:rPr>
              <w:t>1</w:t>
            </w:r>
            <w:r>
              <w:rPr>
                <w:rFonts w:cs="Arial"/>
                <w:sz w:val="24"/>
                <w:szCs w:val="24"/>
              </w:rPr>
              <w:t>0</w:t>
            </w:r>
            <w:ins w:id="214" w:author="Donna Lee" w:date="2020-10-04T15:01:00Z">
              <w:r w:rsidR="00DD6DB7">
                <w:rPr>
                  <w:rFonts w:cs="Arial"/>
                  <w:sz w:val="24"/>
                  <w:szCs w:val="24"/>
                </w:rPr>
                <w:t>)</w:t>
              </w:r>
            </w:ins>
            <w:r w:rsidR="009C6090" w:rsidRPr="00BF2A8F">
              <w:rPr>
                <w:rFonts w:cs="Arial"/>
                <w:sz w:val="24"/>
                <w:szCs w:val="24"/>
              </w:rPr>
              <w:t xml:space="preserve"> </w:t>
            </w:r>
            <w:r w:rsidR="009C6090" w:rsidRPr="00C558F2">
              <w:rPr>
                <w:rFonts w:cs="Arial"/>
                <w:b/>
                <w:sz w:val="24"/>
                <w:szCs w:val="24"/>
              </w:rPr>
              <w:t>Working Days</w:t>
            </w:r>
          </w:p>
          <w:p w14:paraId="1E228406" w14:textId="77777777" w:rsidR="009C6090" w:rsidRPr="00BF2A8F" w:rsidRDefault="009C6090" w:rsidP="00BF2A8F">
            <w:pPr>
              <w:spacing w:before="100" w:beforeAutospacing="1" w:after="100" w:afterAutospacing="1"/>
              <w:rPr>
                <w:rFonts w:cs="Arial"/>
                <w:sz w:val="24"/>
                <w:szCs w:val="24"/>
              </w:rPr>
            </w:pPr>
          </w:p>
        </w:tc>
      </w:tr>
      <w:tr w:rsidR="009C6090" w:rsidRPr="00BF2A8F" w14:paraId="145D29D7" w14:textId="77777777" w:rsidTr="00BF2A8F">
        <w:trPr>
          <w:cantSplit/>
        </w:trPr>
        <w:tc>
          <w:tcPr>
            <w:tcW w:w="2346" w:type="dxa"/>
          </w:tcPr>
          <w:p w14:paraId="193C9F73" w14:textId="1E6E803C" w:rsidR="009C6090" w:rsidRPr="00C558F2" w:rsidRDefault="009C6090" w:rsidP="00C558F2">
            <w:pPr>
              <w:spacing w:after="210"/>
              <w:rPr>
                <w:rFonts w:cs="Arial"/>
                <w:b/>
                <w:sz w:val="24"/>
                <w:szCs w:val="24"/>
              </w:rPr>
            </w:pPr>
            <w:r w:rsidRPr="00C558F2">
              <w:rPr>
                <w:rFonts w:cs="Arial"/>
                <w:b/>
                <w:smallCaps/>
                <w:sz w:val="24"/>
                <w:szCs w:val="24"/>
              </w:rPr>
              <w:t>P</w:t>
            </w:r>
            <w:r w:rsidR="00C558F2" w:rsidRPr="00C558F2">
              <w:rPr>
                <w:rFonts w:cs="Arial"/>
                <w:b/>
                <w:smallCaps/>
                <w:sz w:val="24"/>
                <w:szCs w:val="24"/>
              </w:rPr>
              <w:t>rogress notice</w:t>
            </w:r>
          </w:p>
        </w:tc>
        <w:tc>
          <w:tcPr>
            <w:tcW w:w="2452" w:type="dxa"/>
          </w:tcPr>
          <w:p w14:paraId="544863CE" w14:textId="37A0300F" w:rsidR="009C6090" w:rsidRDefault="00C558F2" w:rsidP="00C558F2">
            <w:pPr>
              <w:spacing w:before="100" w:beforeAutospacing="1" w:after="100" w:afterAutospacing="1"/>
              <w:rPr>
                <w:rFonts w:cs="Arial"/>
                <w:smallCaps/>
                <w:sz w:val="24"/>
                <w:szCs w:val="24"/>
              </w:rPr>
            </w:pPr>
            <w:r>
              <w:rPr>
                <w:rFonts w:cs="Arial"/>
                <w:smallCaps/>
                <w:sz w:val="24"/>
                <w:szCs w:val="24"/>
              </w:rPr>
              <w:t xml:space="preserve">schedule 2, paragraph </w:t>
            </w:r>
            <w:r w:rsidR="009C6090" w:rsidRPr="00BF2A8F">
              <w:rPr>
                <w:rFonts w:cs="Arial"/>
                <w:smallCaps/>
                <w:sz w:val="24"/>
                <w:szCs w:val="24"/>
              </w:rPr>
              <w:t>2</w:t>
            </w:r>
            <w:r>
              <w:rPr>
                <w:rFonts w:cs="Arial"/>
                <w:smallCaps/>
                <w:sz w:val="24"/>
                <w:szCs w:val="24"/>
              </w:rPr>
              <w:t>.1</w:t>
            </w:r>
          </w:p>
          <w:p w14:paraId="292BD5E3" w14:textId="77777777" w:rsidR="00C558F2" w:rsidRDefault="00C558F2" w:rsidP="00C558F2">
            <w:pPr>
              <w:spacing w:before="100" w:beforeAutospacing="1" w:after="100" w:afterAutospacing="1"/>
              <w:rPr>
                <w:rFonts w:cs="Arial"/>
                <w:smallCaps/>
                <w:sz w:val="24"/>
                <w:szCs w:val="24"/>
              </w:rPr>
            </w:pPr>
          </w:p>
          <w:p w14:paraId="45BDBC38" w14:textId="76F4B7A5" w:rsidR="00C558F2" w:rsidRPr="00BF2A8F" w:rsidRDefault="00C558F2" w:rsidP="00C558F2">
            <w:pPr>
              <w:spacing w:before="100" w:beforeAutospacing="1" w:after="100" w:afterAutospacing="1"/>
              <w:rPr>
                <w:rFonts w:cs="Arial"/>
                <w:sz w:val="24"/>
                <w:szCs w:val="24"/>
              </w:rPr>
            </w:pPr>
            <w:r>
              <w:rPr>
                <w:rFonts w:cs="Arial"/>
                <w:smallCaps/>
                <w:sz w:val="24"/>
                <w:szCs w:val="24"/>
              </w:rPr>
              <w:t>schedule 2, paragraph 2.4</w:t>
            </w:r>
          </w:p>
        </w:tc>
        <w:tc>
          <w:tcPr>
            <w:tcW w:w="4186" w:type="dxa"/>
          </w:tcPr>
          <w:p w14:paraId="1AEA8816" w14:textId="611CC369" w:rsidR="009C6090" w:rsidRDefault="00C558F2" w:rsidP="00BF2A8F">
            <w:pPr>
              <w:spacing w:before="100" w:beforeAutospacing="1" w:after="100" w:afterAutospacing="1"/>
              <w:rPr>
                <w:rFonts w:cs="Arial"/>
                <w:sz w:val="24"/>
                <w:szCs w:val="24"/>
              </w:rPr>
            </w:pPr>
            <w:r>
              <w:rPr>
                <w:rFonts w:cs="Arial"/>
                <w:sz w:val="24"/>
                <w:szCs w:val="24"/>
              </w:rPr>
              <w:t>s</w:t>
            </w:r>
            <w:r w:rsidR="009C6090" w:rsidRPr="00BF2A8F">
              <w:rPr>
                <w:rFonts w:cs="Arial"/>
                <w:sz w:val="24"/>
                <w:szCs w:val="24"/>
              </w:rPr>
              <w:t xml:space="preserve">erve notice of </w:t>
            </w:r>
            <w:r>
              <w:rPr>
                <w:rFonts w:cs="Arial"/>
                <w:sz w:val="24"/>
                <w:szCs w:val="24"/>
              </w:rPr>
              <w:t xml:space="preserve">proposed </w:t>
            </w:r>
            <w:r w:rsidR="009C6090" w:rsidRPr="00BF2A8F">
              <w:rPr>
                <w:rFonts w:cs="Arial"/>
                <w:sz w:val="24"/>
                <w:szCs w:val="24"/>
              </w:rPr>
              <w:t>Material Operation</w:t>
            </w:r>
            <w:r>
              <w:rPr>
                <w:rFonts w:cs="Arial"/>
                <w:sz w:val="24"/>
                <w:szCs w:val="24"/>
              </w:rPr>
              <w:t>/s</w:t>
            </w:r>
            <w:r w:rsidR="009C6090" w:rsidRPr="00BF2A8F">
              <w:rPr>
                <w:rFonts w:cs="Arial"/>
                <w:sz w:val="24"/>
                <w:szCs w:val="24"/>
              </w:rPr>
              <w:t xml:space="preserve"> </w:t>
            </w:r>
            <w:r>
              <w:rPr>
                <w:rFonts w:cs="Arial"/>
                <w:sz w:val="24"/>
                <w:szCs w:val="24"/>
              </w:rPr>
              <w:t xml:space="preserve">no less than </w:t>
            </w:r>
            <w:r w:rsidR="00DD6DB7">
              <w:rPr>
                <w:rFonts w:cs="Arial"/>
                <w:sz w:val="24"/>
                <w:szCs w:val="24"/>
              </w:rPr>
              <w:t>ten (</w:t>
            </w:r>
            <w:r w:rsidR="009C6090" w:rsidRPr="00BF2A8F">
              <w:rPr>
                <w:rFonts w:cs="Arial"/>
                <w:sz w:val="24"/>
                <w:szCs w:val="24"/>
              </w:rPr>
              <w:t>1</w:t>
            </w:r>
            <w:r>
              <w:rPr>
                <w:rFonts w:cs="Arial"/>
                <w:sz w:val="24"/>
                <w:szCs w:val="24"/>
              </w:rPr>
              <w:t>0</w:t>
            </w:r>
            <w:r w:rsidR="00DD6DB7">
              <w:rPr>
                <w:rFonts w:cs="Arial"/>
                <w:sz w:val="24"/>
                <w:szCs w:val="24"/>
              </w:rPr>
              <w:t>)</w:t>
            </w:r>
            <w:r w:rsidR="009C6090" w:rsidRPr="00BF2A8F">
              <w:rPr>
                <w:rFonts w:cs="Arial"/>
                <w:sz w:val="24"/>
                <w:szCs w:val="24"/>
              </w:rPr>
              <w:t xml:space="preserve"> </w:t>
            </w:r>
            <w:r w:rsidR="009C6090" w:rsidRPr="00C558F2">
              <w:rPr>
                <w:rFonts w:cs="Arial"/>
                <w:b/>
                <w:sz w:val="24"/>
                <w:szCs w:val="24"/>
              </w:rPr>
              <w:t>Working Days</w:t>
            </w:r>
            <w:r>
              <w:rPr>
                <w:rFonts w:cs="Arial"/>
                <w:sz w:val="24"/>
                <w:szCs w:val="24"/>
              </w:rPr>
              <w:t xml:space="preserve"> prior to a </w:t>
            </w:r>
            <w:r w:rsidRPr="00C558F2">
              <w:rPr>
                <w:rFonts w:cs="Arial"/>
                <w:b/>
                <w:sz w:val="24"/>
                <w:szCs w:val="24"/>
              </w:rPr>
              <w:t>Material Operation</w:t>
            </w:r>
          </w:p>
          <w:p w14:paraId="3273825E" w14:textId="54EDD050" w:rsidR="009C6090" w:rsidRPr="00BF2A8F" w:rsidRDefault="00C558F2" w:rsidP="00C558F2">
            <w:pPr>
              <w:spacing w:before="100" w:beforeAutospacing="1" w:after="100" w:afterAutospacing="1"/>
              <w:rPr>
                <w:rFonts w:cs="Arial"/>
                <w:sz w:val="24"/>
                <w:szCs w:val="24"/>
              </w:rPr>
            </w:pPr>
            <w:r>
              <w:rPr>
                <w:rFonts w:cs="Arial"/>
                <w:sz w:val="24"/>
                <w:szCs w:val="24"/>
              </w:rPr>
              <w:t xml:space="preserve">serve notice of actual Material Operations within </w:t>
            </w:r>
            <w:r w:rsidR="00DD6DB7">
              <w:rPr>
                <w:rFonts w:cs="Arial"/>
                <w:sz w:val="24"/>
                <w:szCs w:val="24"/>
              </w:rPr>
              <w:t>ten (</w:t>
            </w:r>
            <w:r>
              <w:rPr>
                <w:rFonts w:cs="Arial"/>
                <w:sz w:val="24"/>
                <w:szCs w:val="24"/>
              </w:rPr>
              <w:t>10</w:t>
            </w:r>
            <w:r w:rsidR="00DD6DB7">
              <w:rPr>
                <w:rFonts w:cs="Arial"/>
                <w:sz w:val="24"/>
                <w:szCs w:val="24"/>
              </w:rPr>
              <w:t>)</w:t>
            </w:r>
            <w:r>
              <w:rPr>
                <w:rFonts w:cs="Arial"/>
                <w:sz w:val="24"/>
                <w:szCs w:val="24"/>
              </w:rPr>
              <w:t xml:space="preserve"> </w:t>
            </w:r>
            <w:r w:rsidRPr="00C558F2">
              <w:rPr>
                <w:rFonts w:cs="Arial"/>
                <w:b/>
                <w:sz w:val="24"/>
                <w:szCs w:val="24"/>
              </w:rPr>
              <w:t>Working Days</w:t>
            </w:r>
            <w:r>
              <w:rPr>
                <w:rFonts w:cs="Arial"/>
                <w:sz w:val="24"/>
                <w:szCs w:val="24"/>
              </w:rPr>
              <w:t xml:space="preserve"> after a </w:t>
            </w:r>
            <w:r w:rsidRPr="00C558F2">
              <w:rPr>
                <w:rFonts w:cs="Arial"/>
                <w:b/>
                <w:sz w:val="24"/>
                <w:szCs w:val="24"/>
              </w:rPr>
              <w:t>Material Operation</w:t>
            </w:r>
          </w:p>
        </w:tc>
      </w:tr>
      <w:tr w:rsidR="009C6090" w:rsidRPr="00BF2A8F" w14:paraId="2526B284" w14:textId="77777777" w:rsidTr="00BF2A8F">
        <w:tc>
          <w:tcPr>
            <w:tcW w:w="2346" w:type="dxa"/>
          </w:tcPr>
          <w:p w14:paraId="551AE0D7" w14:textId="32A01466" w:rsidR="009C6090" w:rsidRPr="00BF2A8F" w:rsidRDefault="009C6090" w:rsidP="00BF2A8F">
            <w:pPr>
              <w:spacing w:after="210"/>
              <w:rPr>
                <w:rFonts w:cs="Arial"/>
                <w:sz w:val="24"/>
                <w:szCs w:val="24"/>
              </w:rPr>
            </w:pPr>
          </w:p>
        </w:tc>
        <w:tc>
          <w:tcPr>
            <w:tcW w:w="2452" w:type="dxa"/>
          </w:tcPr>
          <w:p w14:paraId="033079BE" w14:textId="65963E9E" w:rsidR="009C6090" w:rsidRPr="00BF2A8F" w:rsidRDefault="009C6090" w:rsidP="00BF2A8F">
            <w:pPr>
              <w:spacing w:before="100" w:beforeAutospacing="1" w:after="100" w:afterAutospacing="1"/>
              <w:rPr>
                <w:rFonts w:cs="Arial"/>
                <w:sz w:val="24"/>
                <w:szCs w:val="24"/>
              </w:rPr>
            </w:pPr>
          </w:p>
        </w:tc>
        <w:tc>
          <w:tcPr>
            <w:tcW w:w="4186" w:type="dxa"/>
          </w:tcPr>
          <w:p w14:paraId="75BB1522" w14:textId="6B36F35D" w:rsidR="009C6090" w:rsidRPr="00BF2A8F" w:rsidRDefault="009C6090" w:rsidP="00BF2A8F">
            <w:pPr>
              <w:spacing w:after="210"/>
              <w:rPr>
                <w:rFonts w:cs="Arial"/>
                <w:sz w:val="24"/>
                <w:szCs w:val="24"/>
              </w:rPr>
            </w:pPr>
          </w:p>
        </w:tc>
      </w:tr>
      <w:tr w:rsidR="009C6090" w:rsidRPr="00BF2A8F" w14:paraId="3C53BA8B" w14:textId="77777777" w:rsidTr="00BF2A8F">
        <w:tc>
          <w:tcPr>
            <w:tcW w:w="2346" w:type="dxa"/>
          </w:tcPr>
          <w:p w14:paraId="589B316B" w14:textId="77777777" w:rsidR="009C6090" w:rsidRPr="00C558F2" w:rsidRDefault="009C6090" w:rsidP="00BF4F5F">
            <w:pPr>
              <w:pStyle w:val="Body1"/>
              <w:ind w:left="0"/>
              <w:rPr>
                <w:b/>
              </w:rPr>
            </w:pPr>
            <w:r w:rsidRPr="00C558F2">
              <w:rPr>
                <w:b/>
              </w:rPr>
              <w:t xml:space="preserve">Disposals </w:t>
            </w:r>
          </w:p>
        </w:tc>
        <w:tc>
          <w:tcPr>
            <w:tcW w:w="2452" w:type="dxa"/>
          </w:tcPr>
          <w:p w14:paraId="715B54BF" w14:textId="4BD1773D" w:rsidR="009C6090" w:rsidRPr="00BF2A8F" w:rsidRDefault="00A0189F" w:rsidP="00A0189F">
            <w:pPr>
              <w:spacing w:before="60" w:after="100" w:afterAutospacing="1"/>
              <w:rPr>
                <w:rFonts w:cs="Arial"/>
                <w:sz w:val="24"/>
                <w:szCs w:val="24"/>
              </w:rPr>
            </w:pPr>
            <w:r>
              <w:rPr>
                <w:rFonts w:cs="Arial"/>
                <w:sz w:val="24"/>
                <w:szCs w:val="24"/>
              </w:rPr>
              <w:t>s</w:t>
            </w:r>
            <w:r w:rsidR="009C6090" w:rsidRPr="00BF2A8F">
              <w:rPr>
                <w:rFonts w:cs="Arial"/>
                <w:sz w:val="24"/>
                <w:szCs w:val="24"/>
              </w:rPr>
              <w:t>chedule 3</w:t>
            </w:r>
            <w:r w:rsidR="00C558F2">
              <w:rPr>
                <w:rFonts w:cs="Arial"/>
                <w:sz w:val="24"/>
                <w:szCs w:val="24"/>
              </w:rPr>
              <w:t xml:space="preserve">, </w:t>
            </w:r>
            <w:r w:rsidR="009C6090" w:rsidRPr="00BF2A8F">
              <w:rPr>
                <w:rFonts w:cs="Arial"/>
                <w:sz w:val="24"/>
                <w:szCs w:val="24"/>
              </w:rPr>
              <w:t>para</w:t>
            </w:r>
            <w:r w:rsidR="00C558F2">
              <w:rPr>
                <w:rFonts w:cs="Arial"/>
                <w:sz w:val="24"/>
                <w:szCs w:val="24"/>
              </w:rPr>
              <w:t>graph</w:t>
            </w:r>
            <w:r w:rsidR="009C6090" w:rsidRPr="00BF2A8F">
              <w:rPr>
                <w:rFonts w:cs="Arial"/>
                <w:sz w:val="24"/>
                <w:szCs w:val="24"/>
              </w:rPr>
              <w:t xml:space="preserve"> 2</w:t>
            </w:r>
          </w:p>
        </w:tc>
        <w:tc>
          <w:tcPr>
            <w:tcW w:w="4186" w:type="dxa"/>
          </w:tcPr>
          <w:p w14:paraId="57CF0731" w14:textId="4D24DC0A" w:rsidR="009C6090" w:rsidRPr="00BF2A8F" w:rsidRDefault="00A0189F" w:rsidP="00A0189F">
            <w:pPr>
              <w:spacing w:before="60" w:after="60"/>
              <w:rPr>
                <w:rFonts w:cs="Arial"/>
                <w:b/>
                <w:sz w:val="24"/>
                <w:szCs w:val="24"/>
              </w:rPr>
            </w:pPr>
            <w:r>
              <w:rPr>
                <w:rFonts w:cs="Arial"/>
                <w:sz w:val="24"/>
                <w:szCs w:val="24"/>
              </w:rPr>
              <w:t xml:space="preserve">provide </w:t>
            </w:r>
            <w:r w:rsidRPr="00A0189F">
              <w:rPr>
                <w:rFonts w:cs="Arial"/>
                <w:b/>
                <w:sz w:val="24"/>
                <w:szCs w:val="24"/>
              </w:rPr>
              <w:t>Gross Development Value Report</w:t>
            </w:r>
            <w:r>
              <w:rPr>
                <w:rFonts w:cs="Arial"/>
                <w:sz w:val="24"/>
                <w:szCs w:val="24"/>
              </w:rPr>
              <w:t xml:space="preserve"> and </w:t>
            </w:r>
            <w:r w:rsidR="009C6090" w:rsidRPr="00BF2A8F">
              <w:rPr>
                <w:rFonts w:cs="Arial"/>
                <w:sz w:val="24"/>
                <w:szCs w:val="24"/>
              </w:rPr>
              <w:t xml:space="preserve"> pay any </w:t>
            </w:r>
            <w:r w:rsidR="009C6090" w:rsidRPr="00BF2A8F">
              <w:rPr>
                <w:rFonts w:cs="Arial"/>
                <w:b/>
                <w:sz w:val="24"/>
                <w:szCs w:val="24"/>
              </w:rPr>
              <w:t xml:space="preserve">Deferred Contribution </w:t>
            </w:r>
            <w:r w:rsidRPr="00A0189F">
              <w:rPr>
                <w:rFonts w:cs="Arial"/>
                <w:sz w:val="24"/>
                <w:szCs w:val="24"/>
              </w:rPr>
              <w:t>and the</w:t>
            </w:r>
            <w:r>
              <w:rPr>
                <w:rFonts w:cs="Arial"/>
                <w:b/>
                <w:sz w:val="24"/>
                <w:szCs w:val="24"/>
              </w:rPr>
              <w:t xml:space="preserve"> Review Cost</w:t>
            </w:r>
          </w:p>
        </w:tc>
      </w:tr>
      <w:tr w:rsidR="009C6090" w:rsidRPr="00BF2A8F" w14:paraId="1E829E21" w14:textId="77777777" w:rsidTr="00BF2A8F">
        <w:tc>
          <w:tcPr>
            <w:tcW w:w="2346" w:type="dxa"/>
          </w:tcPr>
          <w:p w14:paraId="732834DE" w14:textId="77777777" w:rsidR="009C6090" w:rsidRPr="00BF2A8F" w:rsidRDefault="009C6090" w:rsidP="00BF2A8F">
            <w:pPr>
              <w:spacing w:after="210"/>
              <w:rPr>
                <w:rFonts w:cs="Arial"/>
                <w:sz w:val="24"/>
                <w:szCs w:val="24"/>
              </w:rPr>
            </w:pPr>
          </w:p>
        </w:tc>
        <w:tc>
          <w:tcPr>
            <w:tcW w:w="2452" w:type="dxa"/>
          </w:tcPr>
          <w:p w14:paraId="688128B3" w14:textId="77777777" w:rsidR="009C6090" w:rsidRPr="00BF2A8F" w:rsidRDefault="009C6090" w:rsidP="00BF2A8F">
            <w:pPr>
              <w:spacing w:before="100" w:beforeAutospacing="1" w:after="100" w:afterAutospacing="1"/>
              <w:rPr>
                <w:rFonts w:cs="Arial"/>
                <w:sz w:val="24"/>
                <w:szCs w:val="24"/>
              </w:rPr>
            </w:pPr>
          </w:p>
        </w:tc>
        <w:tc>
          <w:tcPr>
            <w:tcW w:w="4186" w:type="dxa"/>
          </w:tcPr>
          <w:p w14:paraId="3E034534" w14:textId="77777777" w:rsidR="009C6090" w:rsidRPr="00BF2A8F" w:rsidRDefault="009C6090" w:rsidP="00BF2A8F">
            <w:pPr>
              <w:spacing w:before="100" w:beforeAutospacing="1" w:after="100" w:afterAutospacing="1"/>
              <w:rPr>
                <w:rFonts w:cs="Arial"/>
                <w:sz w:val="24"/>
                <w:szCs w:val="24"/>
              </w:rPr>
            </w:pPr>
          </w:p>
        </w:tc>
      </w:tr>
    </w:tbl>
    <w:p w14:paraId="55DD46DA" w14:textId="39B3D3AF" w:rsidR="009C6090" w:rsidRPr="00BF2A8F" w:rsidRDefault="009C6090" w:rsidP="009C6090">
      <w:pPr>
        <w:pStyle w:val="Level2"/>
        <w:tabs>
          <w:tab w:val="clear" w:pos="4030"/>
          <w:tab w:val="left" w:pos="748"/>
          <w:tab w:val="left" w:pos="1683"/>
        </w:tabs>
        <w:spacing w:after="240"/>
        <w:ind w:left="1683" w:hanging="1683"/>
      </w:pPr>
    </w:p>
    <w:p w14:paraId="24F403F8" w14:textId="77777777" w:rsidR="009C6090" w:rsidRPr="00BF2A8F" w:rsidRDefault="009C6090" w:rsidP="009C6090">
      <w:pPr>
        <w:pStyle w:val="Level2"/>
        <w:tabs>
          <w:tab w:val="clear" w:pos="4030"/>
          <w:tab w:val="left" w:pos="748"/>
          <w:tab w:val="left" w:pos="1683"/>
          <w:tab w:val="left" w:pos="3348"/>
        </w:tabs>
        <w:spacing w:after="240"/>
        <w:ind w:left="0" w:firstLine="0"/>
        <w:rPr>
          <w:b/>
        </w:rPr>
      </w:pPr>
    </w:p>
    <w:p w14:paraId="404914B7" w14:textId="77777777" w:rsidR="009C6090" w:rsidRPr="00BF2A8F" w:rsidRDefault="009C6090" w:rsidP="009C6090">
      <w:pPr>
        <w:pStyle w:val="Level2"/>
        <w:tabs>
          <w:tab w:val="clear" w:pos="4030"/>
          <w:tab w:val="left" w:pos="748"/>
          <w:tab w:val="left" w:pos="1683"/>
          <w:tab w:val="left" w:pos="3420"/>
        </w:tabs>
        <w:ind w:left="0" w:firstLine="0"/>
        <w:rPr>
          <w:b/>
        </w:rPr>
      </w:pPr>
      <w:r w:rsidRPr="00BF2A8F">
        <w:rPr>
          <w:b/>
        </w:rPr>
        <w:t xml:space="preserve">THE COMMON SEAL OF </w:t>
      </w:r>
      <w:r w:rsidRPr="00BF2A8F">
        <w:rPr>
          <w:b/>
        </w:rPr>
        <w:tab/>
        <w:t>)</w:t>
      </w:r>
    </w:p>
    <w:p w14:paraId="4EAC7F3B" w14:textId="77777777" w:rsidR="009C6090" w:rsidRPr="00BF2A8F" w:rsidRDefault="009C6090" w:rsidP="009C6090">
      <w:pPr>
        <w:pStyle w:val="Level2"/>
        <w:tabs>
          <w:tab w:val="clear" w:pos="4030"/>
          <w:tab w:val="left" w:pos="748"/>
          <w:tab w:val="left" w:pos="1683"/>
          <w:tab w:val="left" w:pos="3420"/>
        </w:tabs>
        <w:ind w:left="0" w:firstLine="0"/>
        <w:rPr>
          <w:b/>
        </w:rPr>
      </w:pPr>
      <w:r w:rsidRPr="00BF2A8F">
        <w:rPr>
          <w:b/>
        </w:rPr>
        <w:tab/>
      </w:r>
      <w:r w:rsidRPr="00BF2A8F">
        <w:rPr>
          <w:b/>
        </w:rPr>
        <w:tab/>
      </w:r>
      <w:r w:rsidRPr="00BF2A8F">
        <w:rPr>
          <w:b/>
        </w:rPr>
        <w:tab/>
        <w:t>)</w:t>
      </w:r>
    </w:p>
    <w:p w14:paraId="4A99D09A" w14:textId="77777777" w:rsidR="009C6090" w:rsidRPr="00BF2A8F" w:rsidRDefault="009C6090" w:rsidP="009C6090">
      <w:pPr>
        <w:pStyle w:val="Level2"/>
        <w:tabs>
          <w:tab w:val="clear" w:pos="4030"/>
          <w:tab w:val="left" w:pos="748"/>
          <w:tab w:val="left" w:pos="1683"/>
          <w:tab w:val="left" w:pos="3420"/>
        </w:tabs>
        <w:ind w:left="1683" w:hanging="1683"/>
        <w:rPr>
          <w:b/>
        </w:rPr>
      </w:pPr>
      <w:r w:rsidRPr="00BF2A8F">
        <w:rPr>
          <w:b/>
        </w:rPr>
        <w:t>ASHFORD BOROUGH COUNCIL</w:t>
      </w:r>
      <w:r w:rsidRPr="00BF2A8F">
        <w:rPr>
          <w:b/>
        </w:rPr>
        <w:tab/>
        <w:t>)</w:t>
      </w:r>
    </w:p>
    <w:p w14:paraId="09E47971" w14:textId="77777777" w:rsidR="009C6090" w:rsidRPr="00BF2A8F" w:rsidRDefault="009C6090" w:rsidP="009C6090">
      <w:pPr>
        <w:pStyle w:val="Level2"/>
        <w:tabs>
          <w:tab w:val="clear" w:pos="4030"/>
          <w:tab w:val="left" w:pos="748"/>
          <w:tab w:val="left" w:pos="1683"/>
          <w:tab w:val="left" w:pos="3420"/>
        </w:tabs>
        <w:ind w:left="1683" w:hanging="1683"/>
        <w:rPr>
          <w:b/>
        </w:rPr>
      </w:pPr>
      <w:r w:rsidRPr="00BF2A8F">
        <w:rPr>
          <w:b/>
        </w:rPr>
        <w:tab/>
      </w:r>
      <w:r w:rsidRPr="00BF2A8F">
        <w:rPr>
          <w:b/>
        </w:rPr>
        <w:tab/>
      </w:r>
      <w:r w:rsidRPr="00BF2A8F">
        <w:rPr>
          <w:b/>
        </w:rPr>
        <w:tab/>
        <w:t>)</w:t>
      </w:r>
    </w:p>
    <w:p w14:paraId="1D13A132" w14:textId="6FE08611" w:rsidR="009C6090" w:rsidRPr="00BF2A8F" w:rsidRDefault="009C6090" w:rsidP="009C6090">
      <w:pPr>
        <w:pStyle w:val="Level2"/>
        <w:tabs>
          <w:tab w:val="clear" w:pos="4030"/>
          <w:tab w:val="left" w:pos="748"/>
          <w:tab w:val="left" w:pos="1683"/>
          <w:tab w:val="left" w:pos="3420"/>
        </w:tabs>
        <w:ind w:left="1683" w:hanging="1683"/>
        <w:rPr>
          <w:b/>
        </w:rPr>
      </w:pPr>
      <w:r w:rsidRPr="00BF2A8F">
        <w:t xml:space="preserve">was affixed to this </w:t>
      </w:r>
      <w:r w:rsidR="00DD6DB7">
        <w:t>d</w:t>
      </w:r>
      <w:r w:rsidRPr="00BF2A8F">
        <w:t xml:space="preserve">eed </w:t>
      </w:r>
      <w:r w:rsidRPr="00BF2A8F">
        <w:tab/>
      </w:r>
      <w:r w:rsidRPr="00BF2A8F">
        <w:rPr>
          <w:b/>
        </w:rPr>
        <w:t>)</w:t>
      </w:r>
    </w:p>
    <w:p w14:paraId="151BB709" w14:textId="77777777" w:rsidR="009C6090" w:rsidRPr="00BF2A8F" w:rsidRDefault="009C6090" w:rsidP="009C6090">
      <w:pPr>
        <w:pStyle w:val="Level2"/>
        <w:tabs>
          <w:tab w:val="clear" w:pos="4030"/>
          <w:tab w:val="left" w:pos="748"/>
          <w:tab w:val="left" w:pos="1683"/>
          <w:tab w:val="left" w:pos="3420"/>
        </w:tabs>
        <w:ind w:left="1683" w:hanging="1683"/>
        <w:rPr>
          <w:b/>
        </w:rPr>
      </w:pPr>
      <w:r w:rsidRPr="00BF2A8F">
        <w:rPr>
          <w:b/>
        </w:rPr>
        <w:tab/>
      </w:r>
      <w:r w:rsidRPr="00BF2A8F">
        <w:rPr>
          <w:b/>
        </w:rPr>
        <w:tab/>
      </w:r>
      <w:r w:rsidRPr="00BF2A8F">
        <w:rPr>
          <w:b/>
        </w:rPr>
        <w:tab/>
        <w:t>)</w:t>
      </w:r>
    </w:p>
    <w:p w14:paraId="63498CC3" w14:textId="77777777" w:rsidR="009C6090" w:rsidRPr="00BF2A8F" w:rsidRDefault="009C6090" w:rsidP="009C6090">
      <w:pPr>
        <w:pStyle w:val="Level2"/>
        <w:tabs>
          <w:tab w:val="clear" w:pos="4030"/>
          <w:tab w:val="left" w:pos="748"/>
          <w:tab w:val="left" w:pos="3420"/>
        </w:tabs>
        <w:ind w:left="1683" w:hanging="1683"/>
        <w:rPr>
          <w:b/>
        </w:rPr>
      </w:pPr>
      <w:r w:rsidRPr="00BF2A8F">
        <w:t>in the presence of</w:t>
      </w:r>
      <w:r w:rsidRPr="00BF2A8F">
        <w:tab/>
      </w:r>
      <w:r w:rsidRPr="00BF2A8F">
        <w:rPr>
          <w:b/>
        </w:rPr>
        <w:t>)</w:t>
      </w:r>
    </w:p>
    <w:p w14:paraId="17AA1366" w14:textId="77777777" w:rsidR="009C6090" w:rsidRPr="00BF2A8F" w:rsidRDefault="009C6090" w:rsidP="009C6090">
      <w:pPr>
        <w:pStyle w:val="Level2"/>
        <w:tabs>
          <w:tab w:val="clear" w:pos="4030"/>
          <w:tab w:val="left" w:pos="748"/>
          <w:tab w:val="left" w:pos="3420"/>
        </w:tabs>
        <w:ind w:left="1683" w:hanging="1683"/>
        <w:rPr>
          <w:b/>
        </w:rPr>
      </w:pPr>
    </w:p>
    <w:p w14:paraId="72B6DB83" w14:textId="77777777" w:rsidR="009C6090" w:rsidRPr="00BF2A8F" w:rsidRDefault="009C6090" w:rsidP="009C6090">
      <w:pPr>
        <w:pStyle w:val="Level2"/>
        <w:tabs>
          <w:tab w:val="clear" w:pos="4030"/>
          <w:tab w:val="left" w:pos="748"/>
          <w:tab w:val="left" w:pos="3420"/>
        </w:tabs>
        <w:ind w:left="1683" w:hanging="1683"/>
        <w:rPr>
          <w:b/>
        </w:rPr>
      </w:pPr>
    </w:p>
    <w:p w14:paraId="6C1017EA" w14:textId="77777777" w:rsidR="009C6090" w:rsidRPr="00BF2A8F" w:rsidRDefault="009C6090" w:rsidP="009C6090">
      <w:pPr>
        <w:pStyle w:val="Level2"/>
        <w:tabs>
          <w:tab w:val="clear" w:pos="4030"/>
          <w:tab w:val="left" w:pos="748"/>
          <w:tab w:val="left" w:pos="3420"/>
        </w:tabs>
        <w:ind w:left="1683" w:hanging="1683"/>
      </w:pPr>
    </w:p>
    <w:p w14:paraId="4072586E" w14:textId="77777777" w:rsidR="009C6090" w:rsidRPr="00BF2A8F" w:rsidRDefault="009C6090" w:rsidP="009C6090">
      <w:pPr>
        <w:pStyle w:val="Level2"/>
        <w:tabs>
          <w:tab w:val="clear" w:pos="4030"/>
          <w:tab w:val="left" w:pos="748"/>
        </w:tabs>
        <w:spacing w:after="240"/>
        <w:ind w:left="1683" w:hanging="1683"/>
      </w:pPr>
      <w:r w:rsidRPr="00BF2A8F">
        <w:tab/>
      </w:r>
      <w:r w:rsidRPr="00BF2A8F">
        <w:tab/>
      </w:r>
      <w:r w:rsidRPr="00BF2A8F">
        <w:tab/>
      </w:r>
      <w:r w:rsidRPr="00BF2A8F">
        <w:tab/>
      </w:r>
      <w:r w:rsidRPr="00BF2A8F">
        <w:tab/>
      </w:r>
      <w:r w:rsidRPr="00BF2A8F">
        <w:tab/>
        <w:t>Mayor</w:t>
      </w:r>
    </w:p>
    <w:p w14:paraId="7DB74781" w14:textId="77777777" w:rsidR="009C6090" w:rsidRPr="00BF2A8F" w:rsidRDefault="009C6090" w:rsidP="009C6090">
      <w:pPr>
        <w:pStyle w:val="Level2"/>
        <w:tabs>
          <w:tab w:val="clear" w:pos="4030"/>
          <w:tab w:val="left" w:pos="748"/>
        </w:tabs>
        <w:spacing w:after="240"/>
        <w:ind w:left="1683" w:hanging="1683"/>
      </w:pPr>
    </w:p>
    <w:p w14:paraId="7B3F0E01" w14:textId="77777777" w:rsidR="009C6090" w:rsidRPr="00BF2A8F" w:rsidRDefault="009C6090" w:rsidP="009C6090">
      <w:pPr>
        <w:pStyle w:val="Level2"/>
        <w:tabs>
          <w:tab w:val="clear" w:pos="4030"/>
          <w:tab w:val="left" w:pos="748"/>
          <w:tab w:val="left" w:pos="1683"/>
        </w:tabs>
        <w:spacing w:after="240"/>
        <w:ind w:left="1683" w:hanging="1683"/>
      </w:pPr>
      <w:r w:rsidRPr="00BF2A8F">
        <w:tab/>
      </w:r>
      <w:r w:rsidRPr="00BF2A8F">
        <w:tab/>
      </w:r>
      <w:r w:rsidRPr="00BF2A8F">
        <w:tab/>
      </w:r>
      <w:r w:rsidRPr="00BF2A8F">
        <w:tab/>
      </w:r>
      <w:r w:rsidRPr="00BF2A8F">
        <w:tab/>
      </w:r>
      <w:r w:rsidRPr="00BF2A8F">
        <w:tab/>
        <w:t>Solicitor, Legal &amp; Democra</w:t>
      </w:r>
      <w:r w:rsidR="00C615FC">
        <w:t>cy</w:t>
      </w:r>
    </w:p>
    <w:p w14:paraId="7F021B23" w14:textId="77777777" w:rsidR="00D61D30" w:rsidRDefault="00D61D30" w:rsidP="00D61D30">
      <w:pPr>
        <w:pStyle w:val="Level2"/>
        <w:tabs>
          <w:tab w:val="left" w:pos="748"/>
          <w:tab w:val="left" w:pos="1683"/>
        </w:tabs>
        <w:spacing w:after="240"/>
        <w:ind w:left="1683" w:hanging="1683"/>
        <w:rPr>
          <w:lang w:val="en"/>
        </w:rPr>
      </w:pPr>
      <w:r w:rsidRPr="00D61D30">
        <w:rPr>
          <w:lang w:val="en"/>
        </w:rPr>
        <w:lastRenderedPageBreak/>
        <w:t xml:space="preserve">Executed as a deed by </w:t>
      </w:r>
    </w:p>
    <w:p w14:paraId="3D093D2A" w14:textId="0396035B" w:rsidR="009C6090" w:rsidRPr="00BF2A8F" w:rsidRDefault="009C6090" w:rsidP="009C6090">
      <w:pPr>
        <w:pStyle w:val="Level2"/>
        <w:tabs>
          <w:tab w:val="clear" w:pos="4030"/>
          <w:tab w:val="left" w:pos="748"/>
          <w:tab w:val="left" w:pos="1683"/>
        </w:tabs>
        <w:spacing w:after="240"/>
        <w:ind w:left="1683" w:hanging="1683"/>
      </w:pPr>
    </w:p>
    <w:p w14:paraId="267C5764" w14:textId="2DAF0547" w:rsidR="009C6090" w:rsidRDefault="009C6090" w:rsidP="009C6090">
      <w:pPr>
        <w:pStyle w:val="Level2"/>
        <w:tabs>
          <w:tab w:val="clear" w:pos="4030"/>
          <w:tab w:val="left" w:pos="748"/>
          <w:tab w:val="left" w:pos="1683"/>
          <w:tab w:val="left" w:pos="2700"/>
        </w:tabs>
        <w:ind w:left="1685" w:hanging="1685"/>
        <w:rPr>
          <w:b/>
        </w:rPr>
      </w:pPr>
      <w:r w:rsidRPr="00BF2A8F">
        <w:rPr>
          <w:b/>
        </w:rPr>
        <w:t>SIGNED AS A DEED BY</w:t>
      </w:r>
      <w:r w:rsidRPr="00BF2A8F">
        <w:rPr>
          <w:b/>
        </w:rPr>
        <w:tab/>
      </w:r>
      <w:r w:rsidRPr="00BF2A8F">
        <w:rPr>
          <w:b/>
        </w:rPr>
        <w:tab/>
      </w:r>
      <w:r w:rsidR="00C615FC">
        <w:rPr>
          <w:b/>
        </w:rPr>
        <w:tab/>
      </w:r>
      <w:r w:rsidRPr="00BF2A8F">
        <w:rPr>
          <w:b/>
        </w:rPr>
        <w:tab/>
        <w:t>)</w:t>
      </w:r>
    </w:p>
    <w:p w14:paraId="2E6A34DC" w14:textId="4AA734D9" w:rsidR="00D61D30" w:rsidRPr="00BF2A8F" w:rsidRDefault="00D61D30" w:rsidP="009C6090">
      <w:pPr>
        <w:pStyle w:val="Level2"/>
        <w:tabs>
          <w:tab w:val="clear" w:pos="4030"/>
          <w:tab w:val="left" w:pos="748"/>
          <w:tab w:val="left" w:pos="1683"/>
          <w:tab w:val="left" w:pos="2700"/>
        </w:tabs>
        <w:ind w:left="1685" w:hanging="1685"/>
        <w:rPr>
          <w:b/>
        </w:rPr>
      </w:pPr>
      <w:r>
        <w:rPr>
          <w:b/>
        </w:rPr>
        <w:t>TELEREAL TRILLIUM LIMITED</w:t>
      </w:r>
      <w:r>
        <w:rPr>
          <w:b/>
        </w:rPr>
        <w:tab/>
      </w:r>
      <w:r>
        <w:rPr>
          <w:b/>
        </w:rPr>
        <w:tab/>
        <w:t>)</w:t>
      </w:r>
    </w:p>
    <w:p w14:paraId="0B3156B9" w14:textId="7D120473" w:rsidR="009C6090" w:rsidRPr="00BF2A8F" w:rsidRDefault="00D61D30" w:rsidP="009C6090">
      <w:pPr>
        <w:pStyle w:val="Level2"/>
        <w:tabs>
          <w:tab w:val="clear" w:pos="4030"/>
          <w:tab w:val="left" w:pos="748"/>
          <w:tab w:val="left" w:pos="1683"/>
          <w:tab w:val="left" w:pos="2700"/>
        </w:tabs>
        <w:ind w:left="1685" w:hanging="1685"/>
        <w:rPr>
          <w:b/>
        </w:rPr>
      </w:pPr>
      <w:r>
        <w:rPr>
          <w:b/>
        </w:rPr>
        <w:tab/>
      </w:r>
      <w:r w:rsidR="00C615FC">
        <w:rPr>
          <w:b/>
        </w:rPr>
        <w:tab/>
      </w:r>
      <w:r w:rsidR="00C615FC">
        <w:rPr>
          <w:b/>
        </w:rPr>
        <w:tab/>
      </w:r>
      <w:r w:rsidR="00C615FC">
        <w:rPr>
          <w:b/>
        </w:rPr>
        <w:tab/>
      </w:r>
      <w:r w:rsidR="00C615FC">
        <w:rPr>
          <w:b/>
        </w:rPr>
        <w:tab/>
      </w:r>
      <w:r w:rsidR="00C615FC">
        <w:rPr>
          <w:b/>
        </w:rPr>
        <w:tab/>
      </w:r>
      <w:r w:rsidR="009C6090" w:rsidRPr="00BF2A8F">
        <w:rPr>
          <w:b/>
        </w:rPr>
        <w:tab/>
        <w:t>)</w:t>
      </w:r>
    </w:p>
    <w:p w14:paraId="7ED89DF1" w14:textId="77777777" w:rsidR="009C6090" w:rsidRPr="00BF2A8F" w:rsidRDefault="009C6090" w:rsidP="009C6090">
      <w:pPr>
        <w:pStyle w:val="Level2"/>
        <w:tabs>
          <w:tab w:val="clear" w:pos="4030"/>
          <w:tab w:val="left" w:pos="748"/>
          <w:tab w:val="left" w:pos="1683"/>
          <w:tab w:val="left" w:pos="2700"/>
        </w:tabs>
        <w:ind w:left="1685" w:hanging="1685"/>
      </w:pPr>
      <w:r w:rsidRPr="00BF2A8F">
        <w:t>Acting by a Director in the presence</w:t>
      </w:r>
      <w:r w:rsidRPr="00BF2A8F">
        <w:tab/>
      </w:r>
      <w:r w:rsidRPr="00BF2A8F">
        <w:rPr>
          <w:b/>
        </w:rPr>
        <w:t>)</w:t>
      </w:r>
    </w:p>
    <w:p w14:paraId="5730233B" w14:textId="77777777" w:rsidR="009C6090" w:rsidRPr="00BF2A8F" w:rsidRDefault="009C6090" w:rsidP="009C6090">
      <w:pPr>
        <w:pStyle w:val="Level2"/>
        <w:tabs>
          <w:tab w:val="clear" w:pos="4030"/>
          <w:tab w:val="left" w:pos="748"/>
          <w:tab w:val="left" w:pos="1683"/>
          <w:tab w:val="left" w:pos="2700"/>
        </w:tabs>
        <w:ind w:left="1685" w:hanging="1685"/>
        <w:rPr>
          <w:b/>
        </w:rPr>
      </w:pPr>
      <w:r w:rsidRPr="00BF2A8F">
        <w:t>of a witness</w:t>
      </w:r>
      <w:r w:rsidRPr="00BF2A8F">
        <w:tab/>
      </w:r>
      <w:r w:rsidRPr="00BF2A8F">
        <w:tab/>
      </w:r>
      <w:r w:rsidRPr="00BF2A8F">
        <w:tab/>
      </w:r>
      <w:r w:rsidRPr="00BF2A8F">
        <w:tab/>
      </w:r>
      <w:r w:rsidR="00C615FC">
        <w:tab/>
      </w:r>
      <w:r w:rsidRPr="00BF2A8F">
        <w:tab/>
      </w:r>
      <w:r w:rsidRPr="00BF2A8F">
        <w:rPr>
          <w:b/>
        </w:rPr>
        <w:t>)</w:t>
      </w:r>
    </w:p>
    <w:p w14:paraId="6CC471DC" w14:textId="77777777" w:rsidR="009C6090" w:rsidRPr="00BF2A8F" w:rsidRDefault="009C6090" w:rsidP="009C6090">
      <w:pPr>
        <w:pStyle w:val="Level2"/>
        <w:tabs>
          <w:tab w:val="clear" w:pos="4030"/>
          <w:tab w:val="left" w:pos="748"/>
          <w:tab w:val="left" w:pos="1683"/>
        </w:tabs>
        <w:ind w:left="1685" w:hanging="1685"/>
      </w:pPr>
    </w:p>
    <w:p w14:paraId="4751068C" w14:textId="77777777" w:rsidR="009C6090" w:rsidRPr="00BF2A8F" w:rsidRDefault="009C6090" w:rsidP="009C6090">
      <w:pPr>
        <w:pStyle w:val="Level2"/>
        <w:tabs>
          <w:tab w:val="clear" w:pos="4030"/>
          <w:tab w:val="left" w:pos="748"/>
          <w:tab w:val="left" w:pos="1683"/>
        </w:tabs>
        <w:ind w:left="1685" w:hanging="1685"/>
      </w:pPr>
    </w:p>
    <w:p w14:paraId="0A750BFE" w14:textId="77777777" w:rsidR="009C6090" w:rsidRPr="00BF2A8F" w:rsidRDefault="009C6090" w:rsidP="009C6090">
      <w:pPr>
        <w:pStyle w:val="Level2"/>
        <w:tabs>
          <w:tab w:val="clear" w:pos="4030"/>
          <w:tab w:val="left" w:pos="748"/>
          <w:tab w:val="left" w:pos="1683"/>
        </w:tabs>
        <w:ind w:left="1685" w:hanging="1685"/>
      </w:pPr>
      <w:r w:rsidRPr="00BF2A8F">
        <w:t>Signature of Director:</w:t>
      </w:r>
    </w:p>
    <w:p w14:paraId="4759CEAA" w14:textId="77777777" w:rsidR="009C6090" w:rsidRPr="00BF2A8F" w:rsidRDefault="009C6090" w:rsidP="009C6090">
      <w:pPr>
        <w:pStyle w:val="Level2"/>
        <w:tabs>
          <w:tab w:val="clear" w:pos="4030"/>
          <w:tab w:val="left" w:pos="748"/>
          <w:tab w:val="left" w:pos="1683"/>
        </w:tabs>
        <w:ind w:left="1685" w:hanging="1685"/>
      </w:pPr>
    </w:p>
    <w:p w14:paraId="5B5A1CDC" w14:textId="77777777" w:rsidR="009C6090" w:rsidRPr="00BF2A8F" w:rsidRDefault="009C6090" w:rsidP="009C6090">
      <w:pPr>
        <w:pStyle w:val="Level2"/>
        <w:tabs>
          <w:tab w:val="clear" w:pos="4030"/>
          <w:tab w:val="left" w:pos="748"/>
          <w:tab w:val="left" w:pos="1683"/>
        </w:tabs>
        <w:ind w:left="1685" w:hanging="1685"/>
      </w:pPr>
    </w:p>
    <w:p w14:paraId="2B11FA3E" w14:textId="77777777" w:rsidR="009C6090" w:rsidRPr="00BF2A8F" w:rsidRDefault="009C6090" w:rsidP="009C6090">
      <w:pPr>
        <w:pStyle w:val="Level2"/>
        <w:tabs>
          <w:tab w:val="clear" w:pos="4030"/>
          <w:tab w:val="left" w:pos="748"/>
          <w:tab w:val="left" w:pos="1683"/>
        </w:tabs>
        <w:ind w:left="1685" w:hanging="1685"/>
      </w:pPr>
      <w:r w:rsidRPr="00BF2A8F">
        <w:t>Name of Director:</w:t>
      </w:r>
    </w:p>
    <w:p w14:paraId="6BB9D996" w14:textId="77777777" w:rsidR="009C6090" w:rsidRPr="00BF2A8F" w:rsidRDefault="009C6090" w:rsidP="009C6090">
      <w:pPr>
        <w:pStyle w:val="Level2"/>
        <w:tabs>
          <w:tab w:val="clear" w:pos="4030"/>
          <w:tab w:val="left" w:pos="748"/>
          <w:tab w:val="left" w:pos="1683"/>
        </w:tabs>
        <w:ind w:left="1685" w:hanging="1685"/>
      </w:pPr>
    </w:p>
    <w:p w14:paraId="53DD511E" w14:textId="77777777" w:rsidR="009C6090" w:rsidRPr="00BF2A8F" w:rsidRDefault="009C6090" w:rsidP="009C6090">
      <w:pPr>
        <w:pStyle w:val="Level2"/>
        <w:tabs>
          <w:tab w:val="clear" w:pos="4030"/>
          <w:tab w:val="left" w:pos="748"/>
          <w:tab w:val="left" w:pos="1683"/>
        </w:tabs>
        <w:ind w:left="1685" w:hanging="1685"/>
      </w:pPr>
    </w:p>
    <w:p w14:paraId="6C7DCF07" w14:textId="77777777" w:rsidR="009C6090" w:rsidRPr="00BF2A8F" w:rsidRDefault="009C6090" w:rsidP="009C6090">
      <w:pPr>
        <w:pStyle w:val="Level2"/>
        <w:tabs>
          <w:tab w:val="clear" w:pos="4030"/>
          <w:tab w:val="left" w:pos="748"/>
          <w:tab w:val="left" w:pos="1683"/>
        </w:tabs>
        <w:ind w:left="1685" w:hanging="1685"/>
      </w:pPr>
      <w:r w:rsidRPr="00BF2A8F">
        <w:t>Signature of Witness:</w:t>
      </w:r>
    </w:p>
    <w:p w14:paraId="317C254C" w14:textId="77777777" w:rsidR="009C6090" w:rsidRPr="00BF2A8F" w:rsidRDefault="009C6090" w:rsidP="009C6090">
      <w:pPr>
        <w:pStyle w:val="Level2"/>
        <w:tabs>
          <w:tab w:val="clear" w:pos="4030"/>
          <w:tab w:val="left" w:pos="748"/>
          <w:tab w:val="left" w:pos="1683"/>
        </w:tabs>
        <w:ind w:left="1685" w:hanging="1685"/>
      </w:pPr>
    </w:p>
    <w:p w14:paraId="02AFA1DD" w14:textId="77777777" w:rsidR="009C6090" w:rsidRPr="00BF2A8F" w:rsidRDefault="009C6090" w:rsidP="009C6090">
      <w:pPr>
        <w:pStyle w:val="Level2"/>
        <w:tabs>
          <w:tab w:val="clear" w:pos="4030"/>
          <w:tab w:val="left" w:pos="748"/>
          <w:tab w:val="left" w:pos="1683"/>
        </w:tabs>
        <w:ind w:left="1685" w:hanging="1685"/>
      </w:pPr>
    </w:p>
    <w:p w14:paraId="26E1592E" w14:textId="77777777" w:rsidR="009C6090" w:rsidRPr="00BF2A8F" w:rsidRDefault="009C6090" w:rsidP="009C6090">
      <w:pPr>
        <w:pStyle w:val="Level2"/>
        <w:tabs>
          <w:tab w:val="clear" w:pos="4030"/>
          <w:tab w:val="left" w:pos="748"/>
          <w:tab w:val="left" w:pos="1683"/>
        </w:tabs>
        <w:ind w:left="1685" w:hanging="1685"/>
      </w:pPr>
      <w:r w:rsidRPr="00BF2A8F">
        <w:t>Name of Witness:</w:t>
      </w:r>
    </w:p>
    <w:p w14:paraId="2E26EE8A" w14:textId="77777777" w:rsidR="009C6090" w:rsidRPr="00BF2A8F" w:rsidRDefault="009C6090" w:rsidP="009C6090">
      <w:pPr>
        <w:pStyle w:val="Level2"/>
        <w:tabs>
          <w:tab w:val="clear" w:pos="4030"/>
          <w:tab w:val="left" w:pos="748"/>
          <w:tab w:val="left" w:pos="1683"/>
        </w:tabs>
        <w:ind w:left="1685" w:hanging="1685"/>
      </w:pPr>
    </w:p>
    <w:p w14:paraId="2699F0C9" w14:textId="77777777" w:rsidR="009C6090" w:rsidRPr="00BF2A8F" w:rsidRDefault="009C6090" w:rsidP="009C6090">
      <w:pPr>
        <w:pStyle w:val="Level2"/>
        <w:tabs>
          <w:tab w:val="clear" w:pos="4030"/>
          <w:tab w:val="left" w:pos="748"/>
          <w:tab w:val="left" w:pos="1683"/>
        </w:tabs>
        <w:ind w:left="1685" w:hanging="1685"/>
      </w:pPr>
    </w:p>
    <w:p w14:paraId="7AB721E3" w14:textId="77777777" w:rsidR="009C6090" w:rsidRPr="00BF2A8F" w:rsidRDefault="009C6090" w:rsidP="009C6090">
      <w:pPr>
        <w:pStyle w:val="Level2"/>
        <w:tabs>
          <w:tab w:val="clear" w:pos="4030"/>
          <w:tab w:val="left" w:pos="748"/>
          <w:tab w:val="left" w:pos="1683"/>
        </w:tabs>
        <w:ind w:left="1685" w:hanging="1685"/>
      </w:pPr>
      <w:r w:rsidRPr="00BF2A8F">
        <w:t>Occupation of Witness:</w:t>
      </w:r>
    </w:p>
    <w:p w14:paraId="5E9BFD9F" w14:textId="77777777" w:rsidR="009C6090" w:rsidRPr="00BF2A8F" w:rsidRDefault="009C6090" w:rsidP="009C6090">
      <w:pPr>
        <w:pStyle w:val="Level2"/>
        <w:tabs>
          <w:tab w:val="clear" w:pos="4030"/>
          <w:tab w:val="left" w:pos="748"/>
          <w:tab w:val="left" w:pos="1683"/>
        </w:tabs>
        <w:ind w:left="1685" w:hanging="1685"/>
      </w:pPr>
    </w:p>
    <w:p w14:paraId="215D95DB" w14:textId="77777777" w:rsidR="009C6090" w:rsidRPr="00BF2A8F" w:rsidRDefault="009C6090" w:rsidP="009C6090">
      <w:pPr>
        <w:pStyle w:val="Level2"/>
        <w:tabs>
          <w:tab w:val="clear" w:pos="4030"/>
          <w:tab w:val="left" w:pos="748"/>
          <w:tab w:val="left" w:pos="1683"/>
        </w:tabs>
        <w:ind w:left="1685" w:hanging="1685"/>
      </w:pPr>
    </w:p>
    <w:p w14:paraId="1E4AA4EA" w14:textId="77777777" w:rsidR="009C6090" w:rsidRPr="00BF2A8F" w:rsidRDefault="009C6090" w:rsidP="009C6090">
      <w:pPr>
        <w:pStyle w:val="Level2"/>
        <w:tabs>
          <w:tab w:val="clear" w:pos="4030"/>
          <w:tab w:val="left" w:pos="748"/>
          <w:tab w:val="left" w:pos="1683"/>
        </w:tabs>
        <w:ind w:left="1685" w:hanging="1685"/>
      </w:pPr>
      <w:r w:rsidRPr="00BF2A8F">
        <w:t>Address of Witness:</w:t>
      </w:r>
    </w:p>
    <w:p w14:paraId="30A55AE2" w14:textId="77777777" w:rsidR="009C6090" w:rsidRPr="00BF2A8F" w:rsidRDefault="009C6090" w:rsidP="009C6090">
      <w:pPr>
        <w:pStyle w:val="NormalVertex"/>
        <w:rPr>
          <w:rFonts w:cs="Arial"/>
          <w:sz w:val="24"/>
        </w:rPr>
      </w:pPr>
    </w:p>
    <w:p w14:paraId="0F75346A" w14:textId="169D5687" w:rsidR="00D61D30" w:rsidRPr="00D61D30" w:rsidRDefault="00D61D30" w:rsidP="00D61D30">
      <w:pPr>
        <w:tabs>
          <w:tab w:val="left" w:pos="748"/>
          <w:tab w:val="left" w:pos="1980"/>
          <w:tab w:val="left" w:pos="3042"/>
        </w:tabs>
        <w:spacing w:before="0"/>
        <w:ind w:left="1685" w:hanging="1685"/>
        <w:outlineLvl w:val="1"/>
        <w:rPr>
          <w:rFonts w:cs="Arial"/>
          <w:sz w:val="24"/>
          <w:szCs w:val="24"/>
        </w:rPr>
      </w:pPr>
    </w:p>
    <w:p w14:paraId="59C6CCE5" w14:textId="77777777" w:rsidR="00D61D30" w:rsidRPr="00D61D30" w:rsidRDefault="00D61D30" w:rsidP="00D61D30">
      <w:pPr>
        <w:rPr>
          <w:rFonts w:cs="Arial"/>
          <w:sz w:val="24"/>
          <w:szCs w:val="24"/>
        </w:rPr>
      </w:pPr>
    </w:p>
    <w:p w14:paraId="7DB22FC5" w14:textId="77777777" w:rsidR="00B21F2E" w:rsidRPr="00B21F2E" w:rsidRDefault="00B21F2E" w:rsidP="00B21F2E">
      <w:pPr>
        <w:rPr>
          <w:rFonts w:cs="Arial"/>
          <w:sz w:val="24"/>
          <w:szCs w:val="24"/>
        </w:rPr>
      </w:pPr>
      <w:r w:rsidRPr="00B21F2E">
        <w:rPr>
          <w:rFonts w:cs="Arial"/>
          <w:sz w:val="24"/>
          <w:szCs w:val="24"/>
        </w:rPr>
        <w:t>SIGNED AS A DEED BY</w:t>
      </w:r>
      <w:r w:rsidRPr="00B21F2E">
        <w:rPr>
          <w:rFonts w:cs="Arial"/>
          <w:sz w:val="24"/>
          <w:szCs w:val="24"/>
        </w:rPr>
        <w:tab/>
      </w:r>
      <w:r w:rsidRPr="00B21F2E">
        <w:rPr>
          <w:rFonts w:cs="Arial"/>
          <w:sz w:val="24"/>
          <w:szCs w:val="24"/>
        </w:rPr>
        <w:tab/>
      </w:r>
      <w:r w:rsidRPr="00B21F2E">
        <w:rPr>
          <w:rFonts w:cs="Arial"/>
          <w:sz w:val="24"/>
          <w:szCs w:val="24"/>
        </w:rPr>
        <w:tab/>
      </w:r>
      <w:r w:rsidRPr="00B21F2E">
        <w:rPr>
          <w:rFonts w:cs="Arial"/>
          <w:sz w:val="24"/>
          <w:szCs w:val="24"/>
        </w:rPr>
        <w:tab/>
        <w:t>)</w:t>
      </w:r>
    </w:p>
    <w:p w14:paraId="37DF928D" w14:textId="45EC4301" w:rsidR="00B21F2E" w:rsidRPr="00B21F2E" w:rsidRDefault="00B21F2E" w:rsidP="00B21F2E">
      <w:pPr>
        <w:rPr>
          <w:rFonts w:cs="Arial"/>
          <w:sz w:val="24"/>
          <w:szCs w:val="24"/>
        </w:rPr>
      </w:pPr>
      <w:r w:rsidRPr="000A75C4">
        <w:rPr>
          <w:rFonts w:cs="Arial"/>
          <w:b/>
          <w:sz w:val="24"/>
          <w:szCs w:val="24"/>
        </w:rPr>
        <w:t xml:space="preserve">TELEREAL </w:t>
      </w:r>
      <w:r w:rsidR="000A75C4" w:rsidRPr="000A75C4">
        <w:rPr>
          <w:rFonts w:cs="Arial"/>
          <w:b/>
          <w:sz w:val="24"/>
          <w:szCs w:val="24"/>
        </w:rPr>
        <w:t>PROPERTY DEVELOPMENTS</w:t>
      </w:r>
      <w:r w:rsidRPr="00B21F2E">
        <w:rPr>
          <w:rFonts w:cs="Arial"/>
          <w:sz w:val="24"/>
          <w:szCs w:val="24"/>
        </w:rPr>
        <w:tab/>
        <w:t>)</w:t>
      </w:r>
    </w:p>
    <w:p w14:paraId="1705F9FA" w14:textId="69D75906" w:rsidR="00B21F2E" w:rsidRPr="00B21F2E" w:rsidRDefault="000A75C4" w:rsidP="00B21F2E">
      <w:pPr>
        <w:rPr>
          <w:rFonts w:cs="Arial"/>
          <w:sz w:val="24"/>
          <w:szCs w:val="24"/>
        </w:rPr>
      </w:pPr>
      <w:r w:rsidRPr="000A75C4">
        <w:rPr>
          <w:rFonts w:cs="Arial"/>
          <w:b/>
          <w:sz w:val="24"/>
          <w:szCs w:val="24"/>
        </w:rPr>
        <w:t>1 LIMITED</w:t>
      </w:r>
      <w:r w:rsidR="00B21F2E" w:rsidRPr="00B21F2E">
        <w:rPr>
          <w:rFonts w:cs="Arial"/>
          <w:sz w:val="24"/>
          <w:szCs w:val="24"/>
        </w:rPr>
        <w:tab/>
      </w:r>
      <w:r w:rsidR="00B21F2E" w:rsidRPr="00B21F2E">
        <w:rPr>
          <w:rFonts w:cs="Arial"/>
          <w:sz w:val="24"/>
          <w:szCs w:val="24"/>
        </w:rPr>
        <w:tab/>
      </w:r>
      <w:r w:rsidR="00B21F2E" w:rsidRPr="00B21F2E">
        <w:rPr>
          <w:rFonts w:cs="Arial"/>
          <w:sz w:val="24"/>
          <w:szCs w:val="24"/>
        </w:rPr>
        <w:tab/>
      </w:r>
      <w:r w:rsidR="00B21F2E" w:rsidRPr="00B21F2E">
        <w:rPr>
          <w:rFonts w:cs="Arial"/>
          <w:sz w:val="24"/>
          <w:szCs w:val="24"/>
        </w:rPr>
        <w:tab/>
      </w:r>
      <w:r w:rsidR="00B21F2E" w:rsidRPr="00B21F2E">
        <w:rPr>
          <w:rFonts w:cs="Arial"/>
          <w:sz w:val="24"/>
          <w:szCs w:val="24"/>
        </w:rPr>
        <w:tab/>
      </w:r>
      <w:r w:rsidR="00B21F2E" w:rsidRPr="00B21F2E">
        <w:rPr>
          <w:rFonts w:cs="Arial"/>
          <w:sz w:val="24"/>
          <w:szCs w:val="24"/>
        </w:rPr>
        <w:tab/>
        <w:t>)</w:t>
      </w:r>
    </w:p>
    <w:p w14:paraId="5B539BA0" w14:textId="057F2B6D" w:rsidR="00B21F2E" w:rsidRPr="00B21F2E" w:rsidRDefault="00B21F2E" w:rsidP="00B21F2E">
      <w:pPr>
        <w:rPr>
          <w:rFonts w:cs="Arial"/>
          <w:sz w:val="24"/>
          <w:szCs w:val="24"/>
        </w:rPr>
      </w:pPr>
      <w:r w:rsidRPr="00B21F2E">
        <w:rPr>
          <w:rFonts w:cs="Arial"/>
          <w:sz w:val="24"/>
          <w:szCs w:val="24"/>
        </w:rPr>
        <w:t>Acting by a Director in the presence</w:t>
      </w:r>
      <w:r w:rsidRPr="00B21F2E">
        <w:rPr>
          <w:rFonts w:cs="Arial"/>
          <w:sz w:val="24"/>
          <w:szCs w:val="24"/>
        </w:rPr>
        <w:tab/>
      </w:r>
      <w:r w:rsidR="000A75C4">
        <w:rPr>
          <w:rFonts w:cs="Arial"/>
          <w:sz w:val="24"/>
          <w:szCs w:val="24"/>
        </w:rPr>
        <w:tab/>
      </w:r>
      <w:r w:rsidRPr="00B21F2E">
        <w:rPr>
          <w:rFonts w:cs="Arial"/>
          <w:sz w:val="24"/>
          <w:szCs w:val="24"/>
        </w:rPr>
        <w:t>)</w:t>
      </w:r>
    </w:p>
    <w:p w14:paraId="31861E9F" w14:textId="77777777" w:rsidR="00B21F2E" w:rsidRPr="00B21F2E" w:rsidRDefault="00B21F2E" w:rsidP="00B21F2E">
      <w:pPr>
        <w:rPr>
          <w:rFonts w:cs="Arial"/>
          <w:sz w:val="24"/>
          <w:szCs w:val="24"/>
        </w:rPr>
      </w:pPr>
      <w:r w:rsidRPr="00B21F2E">
        <w:rPr>
          <w:rFonts w:cs="Arial"/>
          <w:sz w:val="24"/>
          <w:szCs w:val="24"/>
        </w:rPr>
        <w:t>of a witness</w:t>
      </w:r>
      <w:r w:rsidRPr="00B21F2E">
        <w:rPr>
          <w:rFonts w:cs="Arial"/>
          <w:sz w:val="24"/>
          <w:szCs w:val="24"/>
        </w:rPr>
        <w:tab/>
      </w:r>
      <w:r w:rsidRPr="00B21F2E">
        <w:rPr>
          <w:rFonts w:cs="Arial"/>
          <w:sz w:val="24"/>
          <w:szCs w:val="24"/>
        </w:rPr>
        <w:tab/>
      </w:r>
      <w:r w:rsidRPr="00B21F2E">
        <w:rPr>
          <w:rFonts w:cs="Arial"/>
          <w:sz w:val="24"/>
          <w:szCs w:val="24"/>
        </w:rPr>
        <w:tab/>
      </w:r>
      <w:r w:rsidRPr="00B21F2E">
        <w:rPr>
          <w:rFonts w:cs="Arial"/>
          <w:sz w:val="24"/>
          <w:szCs w:val="24"/>
        </w:rPr>
        <w:tab/>
      </w:r>
      <w:r w:rsidRPr="00B21F2E">
        <w:rPr>
          <w:rFonts w:cs="Arial"/>
          <w:sz w:val="24"/>
          <w:szCs w:val="24"/>
        </w:rPr>
        <w:tab/>
      </w:r>
      <w:r w:rsidRPr="00B21F2E">
        <w:rPr>
          <w:rFonts w:cs="Arial"/>
          <w:sz w:val="24"/>
          <w:szCs w:val="24"/>
        </w:rPr>
        <w:tab/>
        <w:t>)</w:t>
      </w:r>
    </w:p>
    <w:p w14:paraId="015176E8" w14:textId="77777777" w:rsidR="00B21F2E" w:rsidRPr="00B21F2E" w:rsidRDefault="00B21F2E" w:rsidP="00B21F2E">
      <w:pPr>
        <w:rPr>
          <w:rFonts w:cs="Arial"/>
          <w:sz w:val="24"/>
          <w:szCs w:val="24"/>
        </w:rPr>
      </w:pPr>
    </w:p>
    <w:p w14:paraId="2D4B5E27" w14:textId="77777777" w:rsidR="00B21F2E" w:rsidRPr="00B21F2E" w:rsidRDefault="00B21F2E" w:rsidP="00B21F2E">
      <w:pPr>
        <w:rPr>
          <w:rFonts w:cs="Arial"/>
          <w:sz w:val="24"/>
          <w:szCs w:val="24"/>
        </w:rPr>
      </w:pPr>
    </w:p>
    <w:p w14:paraId="3F67B6AA" w14:textId="77777777" w:rsidR="00B21F2E" w:rsidRPr="00B21F2E" w:rsidRDefault="00B21F2E" w:rsidP="00B21F2E">
      <w:pPr>
        <w:rPr>
          <w:rFonts w:cs="Arial"/>
          <w:sz w:val="24"/>
          <w:szCs w:val="24"/>
        </w:rPr>
      </w:pPr>
      <w:r w:rsidRPr="00B21F2E">
        <w:rPr>
          <w:rFonts w:cs="Arial"/>
          <w:sz w:val="24"/>
          <w:szCs w:val="24"/>
        </w:rPr>
        <w:t>Signature of Director:</w:t>
      </w:r>
    </w:p>
    <w:p w14:paraId="08D77B74" w14:textId="77777777" w:rsidR="00B21F2E" w:rsidRPr="00B21F2E" w:rsidRDefault="00B21F2E" w:rsidP="00B21F2E">
      <w:pPr>
        <w:rPr>
          <w:rFonts w:cs="Arial"/>
          <w:sz w:val="24"/>
          <w:szCs w:val="24"/>
        </w:rPr>
      </w:pPr>
    </w:p>
    <w:p w14:paraId="4DA7CB49" w14:textId="77777777" w:rsidR="00B21F2E" w:rsidRPr="00B21F2E" w:rsidRDefault="00B21F2E" w:rsidP="00B21F2E">
      <w:pPr>
        <w:rPr>
          <w:rFonts w:cs="Arial"/>
          <w:sz w:val="24"/>
          <w:szCs w:val="24"/>
        </w:rPr>
      </w:pPr>
    </w:p>
    <w:p w14:paraId="392E8790" w14:textId="77777777" w:rsidR="00B21F2E" w:rsidRPr="00B21F2E" w:rsidRDefault="00B21F2E" w:rsidP="00B21F2E">
      <w:pPr>
        <w:rPr>
          <w:rFonts w:cs="Arial"/>
          <w:sz w:val="24"/>
          <w:szCs w:val="24"/>
        </w:rPr>
      </w:pPr>
      <w:r w:rsidRPr="00B21F2E">
        <w:rPr>
          <w:rFonts w:cs="Arial"/>
          <w:sz w:val="24"/>
          <w:szCs w:val="24"/>
        </w:rPr>
        <w:t>Name of Director:</w:t>
      </w:r>
    </w:p>
    <w:p w14:paraId="49136333" w14:textId="77777777" w:rsidR="00B21F2E" w:rsidRPr="00B21F2E" w:rsidRDefault="00B21F2E" w:rsidP="00B21F2E">
      <w:pPr>
        <w:rPr>
          <w:rFonts w:cs="Arial"/>
          <w:sz w:val="24"/>
          <w:szCs w:val="24"/>
        </w:rPr>
      </w:pPr>
    </w:p>
    <w:p w14:paraId="07D164BC" w14:textId="77777777" w:rsidR="00B21F2E" w:rsidRPr="00B21F2E" w:rsidRDefault="00B21F2E" w:rsidP="00B21F2E">
      <w:pPr>
        <w:rPr>
          <w:rFonts w:cs="Arial"/>
          <w:sz w:val="24"/>
          <w:szCs w:val="24"/>
        </w:rPr>
      </w:pPr>
    </w:p>
    <w:p w14:paraId="07124589" w14:textId="77777777" w:rsidR="00B21F2E" w:rsidRPr="00B21F2E" w:rsidRDefault="00B21F2E" w:rsidP="00B21F2E">
      <w:pPr>
        <w:rPr>
          <w:rFonts w:cs="Arial"/>
          <w:sz w:val="24"/>
          <w:szCs w:val="24"/>
        </w:rPr>
      </w:pPr>
      <w:r w:rsidRPr="00B21F2E">
        <w:rPr>
          <w:rFonts w:cs="Arial"/>
          <w:sz w:val="24"/>
          <w:szCs w:val="24"/>
        </w:rPr>
        <w:t>Signature of Witness:</w:t>
      </w:r>
    </w:p>
    <w:p w14:paraId="630245F3" w14:textId="77777777" w:rsidR="00B21F2E" w:rsidRPr="00B21F2E" w:rsidRDefault="00B21F2E" w:rsidP="00B21F2E">
      <w:pPr>
        <w:rPr>
          <w:rFonts w:cs="Arial"/>
          <w:sz w:val="24"/>
          <w:szCs w:val="24"/>
        </w:rPr>
      </w:pPr>
    </w:p>
    <w:p w14:paraId="6942696B" w14:textId="77777777" w:rsidR="00B21F2E" w:rsidRPr="00B21F2E" w:rsidRDefault="00B21F2E" w:rsidP="00B21F2E">
      <w:pPr>
        <w:rPr>
          <w:rFonts w:cs="Arial"/>
          <w:sz w:val="24"/>
          <w:szCs w:val="24"/>
        </w:rPr>
      </w:pPr>
    </w:p>
    <w:p w14:paraId="33D32E86" w14:textId="77777777" w:rsidR="00B21F2E" w:rsidRPr="00B21F2E" w:rsidRDefault="00B21F2E" w:rsidP="00B21F2E">
      <w:pPr>
        <w:rPr>
          <w:rFonts w:cs="Arial"/>
          <w:sz w:val="24"/>
          <w:szCs w:val="24"/>
        </w:rPr>
      </w:pPr>
      <w:r w:rsidRPr="00B21F2E">
        <w:rPr>
          <w:rFonts w:cs="Arial"/>
          <w:sz w:val="24"/>
          <w:szCs w:val="24"/>
        </w:rPr>
        <w:lastRenderedPageBreak/>
        <w:t>Name of Witness:</w:t>
      </w:r>
    </w:p>
    <w:p w14:paraId="47AC9FCC" w14:textId="77777777" w:rsidR="00B21F2E" w:rsidRPr="00B21F2E" w:rsidRDefault="00B21F2E" w:rsidP="00B21F2E">
      <w:pPr>
        <w:rPr>
          <w:rFonts w:cs="Arial"/>
          <w:sz w:val="24"/>
          <w:szCs w:val="24"/>
        </w:rPr>
      </w:pPr>
    </w:p>
    <w:p w14:paraId="447B3C23" w14:textId="77777777" w:rsidR="00B21F2E" w:rsidRPr="00B21F2E" w:rsidRDefault="00B21F2E" w:rsidP="00B21F2E">
      <w:pPr>
        <w:rPr>
          <w:rFonts w:cs="Arial"/>
          <w:sz w:val="24"/>
          <w:szCs w:val="24"/>
        </w:rPr>
      </w:pPr>
    </w:p>
    <w:p w14:paraId="46BEDB30" w14:textId="77777777" w:rsidR="00B21F2E" w:rsidRPr="00B21F2E" w:rsidRDefault="00B21F2E" w:rsidP="00B21F2E">
      <w:pPr>
        <w:rPr>
          <w:rFonts w:cs="Arial"/>
          <w:sz w:val="24"/>
          <w:szCs w:val="24"/>
        </w:rPr>
      </w:pPr>
      <w:r w:rsidRPr="00B21F2E">
        <w:rPr>
          <w:rFonts w:cs="Arial"/>
          <w:sz w:val="24"/>
          <w:szCs w:val="24"/>
        </w:rPr>
        <w:t>Occupation of Witness:</w:t>
      </w:r>
    </w:p>
    <w:p w14:paraId="22EB9D6D" w14:textId="77777777" w:rsidR="00B21F2E" w:rsidRPr="00B21F2E" w:rsidRDefault="00B21F2E" w:rsidP="00B21F2E">
      <w:pPr>
        <w:rPr>
          <w:rFonts w:cs="Arial"/>
          <w:sz w:val="24"/>
          <w:szCs w:val="24"/>
        </w:rPr>
      </w:pPr>
    </w:p>
    <w:p w14:paraId="44032208" w14:textId="77777777" w:rsidR="00B21F2E" w:rsidRPr="00B21F2E" w:rsidRDefault="00B21F2E" w:rsidP="00B21F2E">
      <w:pPr>
        <w:rPr>
          <w:rFonts w:cs="Arial"/>
          <w:sz w:val="24"/>
          <w:szCs w:val="24"/>
        </w:rPr>
      </w:pPr>
    </w:p>
    <w:p w14:paraId="1DF4843E" w14:textId="473D7907" w:rsidR="00B21F2E" w:rsidRDefault="00B21F2E" w:rsidP="00B21F2E">
      <w:pPr>
        <w:rPr>
          <w:rFonts w:cs="Arial"/>
          <w:sz w:val="24"/>
          <w:szCs w:val="24"/>
        </w:rPr>
      </w:pPr>
      <w:r w:rsidRPr="00B21F2E">
        <w:rPr>
          <w:rFonts w:cs="Arial"/>
          <w:sz w:val="24"/>
          <w:szCs w:val="24"/>
        </w:rPr>
        <w:t>Address of Witness:</w:t>
      </w:r>
    </w:p>
    <w:p w14:paraId="40D985DF" w14:textId="77777777" w:rsidR="00B21F2E" w:rsidRPr="00BF2A8F" w:rsidRDefault="00B21F2E" w:rsidP="00B21F2E">
      <w:pPr>
        <w:rPr>
          <w:rFonts w:cs="Arial"/>
          <w:sz w:val="24"/>
          <w:szCs w:val="24"/>
        </w:rPr>
      </w:pPr>
    </w:p>
    <w:sectPr w:rsidR="00B21F2E" w:rsidRPr="00BF2A8F" w:rsidSect="00BF2A8F">
      <w:footerReference w:type="default" r:id="rId11"/>
      <w:pgSz w:w="11907" w:h="16840" w:code="9"/>
      <w:pgMar w:top="1080" w:right="1440" w:bottom="1080" w:left="1440" w:header="720" w:footer="720" w:gutter="0"/>
      <w:paperSrc w:first="1025" w:other="1025"/>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onna Lee" w:date="2021-01-27T11:59:00Z" w:initials="DL">
    <w:p w14:paraId="2B224290" w14:textId="4F74A2F7" w:rsidR="00002732" w:rsidRDefault="00002732">
      <w:pPr>
        <w:pStyle w:val="CommentText"/>
      </w:pPr>
      <w:r>
        <w:rPr>
          <w:rStyle w:val="CommentReference"/>
        </w:rPr>
        <w:annotationRef/>
      </w:r>
      <w:r>
        <w:t>Owner of Land B</w:t>
      </w:r>
    </w:p>
  </w:comment>
  <w:comment w:id="1" w:author="Donna Lee" w:date="2021-01-27T11:58:00Z" w:initials="DL">
    <w:p w14:paraId="68D56AD3" w14:textId="0E59EE93" w:rsidR="00002732" w:rsidRDefault="00002732">
      <w:pPr>
        <w:pStyle w:val="CommentText"/>
      </w:pPr>
      <w:r>
        <w:rPr>
          <w:rStyle w:val="CommentReference"/>
        </w:rPr>
        <w:annotationRef/>
      </w:r>
      <w:r>
        <w:t>appellant</w:t>
      </w:r>
    </w:p>
  </w:comment>
  <w:comment w:id="2" w:author="Donna Lee" w:date="2021-01-27T09:34:00Z" w:initials="DL">
    <w:p w14:paraId="52A6E4D0" w14:textId="5C171627" w:rsidR="00F53A18" w:rsidRDefault="00F53A18">
      <w:pPr>
        <w:pStyle w:val="CommentText"/>
      </w:pPr>
      <w:r>
        <w:rPr>
          <w:rStyle w:val="CommentReference"/>
        </w:rPr>
        <w:annotationRef/>
      </w:r>
      <w:r>
        <w:t>The review mechanism is a matter between the Owner and ABC</w:t>
      </w:r>
    </w:p>
    <w:p w14:paraId="7CB9BBB1" w14:textId="43839EF1" w:rsidR="00F53A18" w:rsidRDefault="00F53A18">
      <w:pPr>
        <w:pStyle w:val="CommentText"/>
      </w:pPr>
      <w:r>
        <w:t>There are some obligations to KCC which can be given unilaterally</w:t>
      </w:r>
    </w:p>
  </w:comment>
  <w:comment w:id="4" w:author="Donna Lee" w:date="2021-01-20T13:02:00Z" w:initials="DL">
    <w:p w14:paraId="740A0F0F" w14:textId="1457E612" w:rsidR="00F53A18" w:rsidRDefault="00F53A18">
      <w:pPr>
        <w:pStyle w:val="CommentText"/>
      </w:pPr>
      <w:r>
        <w:rPr>
          <w:rStyle w:val="CommentReference"/>
        </w:rPr>
        <w:annotationRef/>
      </w:r>
      <w:r>
        <w:t>The appellant is required to pay the legal costs. It is the appellant’s appeal. Why does the addition complicate matters?</w:t>
      </w:r>
    </w:p>
  </w:comment>
  <w:comment w:id="19" w:author="Donna Lee" w:date="2021-01-27T12:44:00Z" w:initials="DL">
    <w:p w14:paraId="72F7033E" w14:textId="2F7BDB78" w:rsidR="00760C17" w:rsidRDefault="00760C17">
      <w:pPr>
        <w:pStyle w:val="CommentText"/>
      </w:pPr>
      <w:r>
        <w:rPr>
          <w:rStyle w:val="CommentReference"/>
        </w:rPr>
        <w:annotationRef/>
      </w:r>
      <w:r>
        <w:t>The agreed amount is £37,440</w:t>
      </w:r>
    </w:p>
  </w:comment>
  <w:comment w:id="23" w:author="Donna Lee" w:date="2021-01-27T09:41:00Z" w:initials="DL">
    <w:p w14:paraId="01F4EE96" w14:textId="0CD1E9EF" w:rsidR="00F53A18" w:rsidRDefault="00F53A18" w:rsidP="00BE3B10">
      <w:pPr>
        <w:pStyle w:val="CommentText"/>
      </w:pPr>
      <w:r>
        <w:rPr>
          <w:rStyle w:val="CommentReference"/>
        </w:rPr>
        <w:annotationRef/>
      </w:r>
      <w:r w:rsidR="00FD563B">
        <w:t xml:space="preserve"> </w:t>
      </w:r>
      <w:r>
        <w:t>Is the primary school contribution and the secondary school contribution sums correct as a consequence?</w:t>
      </w:r>
    </w:p>
  </w:comment>
  <w:comment w:id="149" w:author="Donna Lee" w:date="2021-01-27T10:40:00Z" w:initials="DL">
    <w:p w14:paraId="0D907292" w14:textId="58D5B191" w:rsidR="00F53A18" w:rsidRDefault="00F53A18">
      <w:pPr>
        <w:pStyle w:val="CommentText"/>
      </w:pPr>
      <w:r>
        <w:rPr>
          <w:rStyle w:val="CommentReference"/>
        </w:rPr>
        <w:annotationRef/>
      </w:r>
      <w:r>
        <w:t>All costs related to this deed are required to be paid in full. .The work of the consultant with the appellant’s agent was necessary and reasonable to agree the principles for this s106. The s106 as et out reflects that work</w:t>
      </w:r>
    </w:p>
  </w:comment>
  <w:comment w:id="197" w:author="Donna Lee" w:date="2021-01-27T10:57:00Z" w:initials="DL">
    <w:p w14:paraId="4F810D36" w14:textId="0F210DF8" w:rsidR="00F53A18" w:rsidRDefault="00F53A18">
      <w:pPr>
        <w:pStyle w:val="CommentText"/>
      </w:pPr>
      <w:r>
        <w:rPr>
          <w:rStyle w:val="CommentReference"/>
        </w:rPr>
        <w:annotationRef/>
      </w:r>
      <w:r>
        <w:t>Where are the parking spaces located – which company land owns the parking space element</w:t>
      </w:r>
    </w:p>
  </w:comment>
  <w:comment w:id="202" w:author="Donna Lee" w:date="2021-01-27T11:08:00Z" w:initials="DL">
    <w:p w14:paraId="19A46D09" w14:textId="685743A8" w:rsidR="00F53A18" w:rsidRDefault="00F53A18">
      <w:pPr>
        <w:pStyle w:val="CommentText"/>
      </w:pPr>
      <w:r>
        <w:rPr>
          <w:rStyle w:val="CommentReference"/>
        </w:rPr>
        <w:annotationRef/>
      </w:r>
      <w:r>
        <w:t>KCC to confirm this sum is correct on ground of changes to the dwelling mix</w:t>
      </w:r>
    </w:p>
  </w:comment>
  <w:comment w:id="203" w:author="Donna Lee" w:date="2021-01-27T11:08:00Z" w:initials="DL">
    <w:p w14:paraId="76CB6715" w14:textId="4832247C" w:rsidR="00F53A18" w:rsidRDefault="00F53A18">
      <w:pPr>
        <w:pStyle w:val="CommentText"/>
      </w:pPr>
      <w:r>
        <w:rPr>
          <w:rStyle w:val="CommentReference"/>
        </w:rPr>
        <w:annotationRef/>
      </w:r>
      <w:r>
        <w:t>KCC to confirm this sum is correct on ground of changes to the dwelling mix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224290" w15:done="0"/>
  <w15:commentEx w15:paraId="68D56AD3" w15:done="0"/>
  <w15:commentEx w15:paraId="7CB9BBB1" w15:done="0"/>
  <w15:commentEx w15:paraId="740A0F0F" w15:done="0"/>
  <w15:commentEx w15:paraId="72F7033E" w15:done="0"/>
  <w15:commentEx w15:paraId="01F4EE96" w15:done="0"/>
  <w15:commentEx w15:paraId="0D907292" w15:done="0"/>
  <w15:commentEx w15:paraId="4F810D36" w15:done="0"/>
  <w15:commentEx w15:paraId="19A46D09" w15:done="0"/>
  <w15:commentEx w15:paraId="76CB671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AA621" w14:textId="77777777" w:rsidR="00F53A18" w:rsidRDefault="00F53A18">
      <w:pPr>
        <w:spacing w:before="0"/>
      </w:pPr>
      <w:r>
        <w:separator/>
      </w:r>
    </w:p>
  </w:endnote>
  <w:endnote w:type="continuationSeparator" w:id="0">
    <w:p w14:paraId="4F6ACE00" w14:textId="77777777" w:rsidR="00F53A18" w:rsidRDefault="00F53A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CCD76" w14:textId="77777777" w:rsidR="00F53A18" w:rsidRPr="002008A4" w:rsidRDefault="00F53A18" w:rsidP="00BF2A8F">
    <w:pPr>
      <w:pStyle w:val="Footer"/>
      <w:rPr>
        <w:b/>
      </w:rPr>
    </w:pPr>
    <w:r>
      <w:rPr>
        <w:b/>
      </w:rPr>
      <w:t>DS54-0805</w:t>
    </w:r>
  </w:p>
  <w:p w14:paraId="00B2FBCB" w14:textId="77777777" w:rsidR="00F53A18" w:rsidRPr="002008A4" w:rsidRDefault="00F53A18" w:rsidP="00BF2A8F">
    <w:pPr>
      <w:pStyle w:val="Footer"/>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35F2" w14:textId="67944114" w:rsidR="00F53A18" w:rsidRPr="00827085" w:rsidRDefault="00F53A18" w:rsidP="008560BF">
    <w:pPr>
      <w:pStyle w:val="Footer"/>
      <w:rPr>
        <w:rFonts w:ascii="Arial" w:hAnsi="Arial" w:cs="Arial"/>
      </w:rPr>
    </w:pPr>
    <w:r>
      <w:rPr>
        <w:b/>
      </w:rPr>
      <w:t>DS54-0805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DE571" w14:textId="77777777" w:rsidR="00F53A18" w:rsidRDefault="00F53A18">
      <w:pPr>
        <w:spacing w:before="0"/>
      </w:pPr>
      <w:r>
        <w:separator/>
      </w:r>
    </w:p>
  </w:footnote>
  <w:footnote w:type="continuationSeparator" w:id="0">
    <w:p w14:paraId="2899179F" w14:textId="77777777" w:rsidR="00F53A18" w:rsidRDefault="00F53A1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9249ED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8EC5F7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5621DE"/>
    <w:multiLevelType w:val="multilevel"/>
    <w:tmpl w:val="B06C90C2"/>
    <w:lvl w:ilvl="0">
      <w:start w:val="3"/>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040320B8"/>
    <w:multiLevelType w:val="hybridMultilevel"/>
    <w:tmpl w:val="DED66B84"/>
    <w:lvl w:ilvl="0" w:tplc="AEA44A76">
      <w:start w:val="7"/>
      <w:numFmt w:val="decimal"/>
      <w:lvlText w:val="%1."/>
      <w:lvlJc w:val="left"/>
      <w:pPr>
        <w:tabs>
          <w:tab w:val="num" w:pos="1800"/>
        </w:tabs>
        <w:ind w:left="1800" w:hanging="720"/>
      </w:pPr>
      <w:rPr>
        <w:rFonts w:hint="default"/>
        <w:b w:val="0"/>
        <w:color w:val="00000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C93109"/>
    <w:multiLevelType w:val="multilevel"/>
    <w:tmpl w:val="9CC4B7E4"/>
    <w:lvl w:ilvl="0">
      <w:start w:val="1"/>
      <w:numFmt w:val="decimal"/>
      <w:lvlText w:val="%1"/>
      <w:lvlJc w:val="left"/>
      <w:pPr>
        <w:tabs>
          <w:tab w:val="num" w:pos="862"/>
        </w:tabs>
        <w:ind w:left="862" w:hanging="720"/>
      </w:pPr>
      <w:rPr>
        <w:rFonts w:hint="default"/>
      </w:rPr>
    </w:lvl>
    <w:lvl w:ilvl="1">
      <w:start w:val="1"/>
      <w:numFmt w:val="decimal"/>
      <w:lvlText w:val="%1.%2"/>
      <w:lvlJc w:val="left"/>
      <w:pPr>
        <w:tabs>
          <w:tab w:val="num" w:pos="2610"/>
        </w:tabs>
        <w:ind w:left="2610" w:hanging="720"/>
      </w:pPr>
      <w:rPr>
        <w:rFonts w:hint="default"/>
        <w:b w:val="0"/>
        <w:i w:val="0"/>
      </w:rPr>
    </w:lvl>
    <w:lvl w:ilvl="2">
      <w:start w:val="1"/>
      <w:numFmt w:val="decimal"/>
      <w:lvlRestart w:val="0"/>
      <w:isLgl/>
      <w:lvlText w:val="%1.%2.%3"/>
      <w:lvlJc w:val="left"/>
      <w:pPr>
        <w:tabs>
          <w:tab w:val="num" w:pos="2160"/>
        </w:tabs>
        <w:ind w:left="2160" w:hanging="720"/>
      </w:pPr>
      <w:rPr>
        <w:rFonts w:ascii="Arial" w:eastAsia="Verdana" w:hAnsi="Arial" w:cs="Arial" w:hint="default"/>
        <w:b w:val="0"/>
      </w:rPr>
    </w:lvl>
    <w:lvl w:ilvl="3">
      <w:start w:val="1"/>
      <w:numFmt w:val="decimal"/>
      <w:lvlText w:val="%1.%2.%3.%4"/>
      <w:lvlJc w:val="left"/>
      <w:pPr>
        <w:tabs>
          <w:tab w:val="num" w:pos="2700"/>
        </w:tabs>
        <w:ind w:left="2700" w:hanging="72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0DB57A95"/>
    <w:multiLevelType w:val="multilevel"/>
    <w:tmpl w:val="D85E1736"/>
    <w:lvl w:ilvl="0">
      <w:start w:val="1"/>
      <w:numFmt w:val="decimal"/>
      <w:lvlText w:val="%1"/>
      <w:lvlJc w:val="left"/>
      <w:pPr>
        <w:tabs>
          <w:tab w:val="num" w:pos="862"/>
        </w:tabs>
        <w:ind w:left="862" w:hanging="720"/>
      </w:pPr>
      <w:rPr>
        <w:rFonts w:hint="default"/>
      </w:rPr>
    </w:lvl>
    <w:lvl w:ilvl="1">
      <w:start w:val="1"/>
      <w:numFmt w:val="decimal"/>
      <w:lvlText w:val="%1.%2"/>
      <w:lvlJc w:val="left"/>
      <w:pPr>
        <w:tabs>
          <w:tab w:val="num" w:pos="2610"/>
        </w:tabs>
        <w:ind w:left="2610" w:hanging="720"/>
      </w:pPr>
      <w:rPr>
        <w:rFonts w:hint="default"/>
        <w:b w:val="0"/>
        <w:i w:val="0"/>
      </w:rPr>
    </w:lvl>
    <w:lvl w:ilvl="2">
      <w:start w:val="1"/>
      <w:numFmt w:val="decimal"/>
      <w:lvlRestart w:val="0"/>
      <w:isLgl/>
      <w:lvlText w:val="%1.%2.%3"/>
      <w:lvlJc w:val="left"/>
      <w:pPr>
        <w:tabs>
          <w:tab w:val="num" w:pos="2160"/>
        </w:tabs>
        <w:ind w:left="2160" w:hanging="720"/>
      </w:pPr>
      <w:rPr>
        <w:rFonts w:ascii="Arial" w:eastAsia="Times New Roman" w:hAnsi="Arial" w:cs="Arial" w:hint="default"/>
        <w:b w:val="0"/>
      </w:rPr>
    </w:lvl>
    <w:lvl w:ilvl="3">
      <w:start w:val="1"/>
      <w:numFmt w:val="decimal"/>
      <w:lvlText w:val="%1.%2.%3.%4"/>
      <w:lvlJc w:val="left"/>
      <w:pPr>
        <w:tabs>
          <w:tab w:val="num" w:pos="2700"/>
        </w:tabs>
        <w:ind w:left="2700" w:hanging="72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20A3179"/>
    <w:multiLevelType w:val="hybridMultilevel"/>
    <w:tmpl w:val="6A780AB8"/>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169219C2"/>
    <w:multiLevelType w:val="multilevel"/>
    <w:tmpl w:val="AC2EF3EA"/>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2A3C16"/>
    <w:multiLevelType w:val="hybridMultilevel"/>
    <w:tmpl w:val="A69E7726"/>
    <w:lvl w:ilvl="0" w:tplc="FFFFFFFF">
      <w:start w:val="2"/>
      <w:numFmt w:val="decimal"/>
      <w:lvlText w:val="%1"/>
      <w:lvlJc w:val="left"/>
      <w:pPr>
        <w:tabs>
          <w:tab w:val="num" w:pos="720"/>
        </w:tabs>
        <w:ind w:left="720" w:hanging="360"/>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15:restartNumberingAfterBreak="0">
    <w:nsid w:val="1CD0197D"/>
    <w:multiLevelType w:val="hybridMultilevel"/>
    <w:tmpl w:val="CC045514"/>
    <w:lvl w:ilvl="0" w:tplc="74460A3A">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1CED6D17"/>
    <w:multiLevelType w:val="multilevel"/>
    <w:tmpl w:val="411C2118"/>
    <w:lvl w:ilvl="0">
      <w:start w:val="1"/>
      <w:numFmt w:val="decimal"/>
      <w:lvlText w:val="%1"/>
      <w:lvlJc w:val="left"/>
      <w:pPr>
        <w:tabs>
          <w:tab w:val="num" w:pos="862"/>
        </w:tabs>
        <w:ind w:left="862" w:hanging="720"/>
      </w:pPr>
      <w:rPr>
        <w:rFonts w:hint="default"/>
      </w:rPr>
    </w:lvl>
    <w:lvl w:ilvl="1">
      <w:start w:val="1"/>
      <w:numFmt w:val="decimal"/>
      <w:lvlText w:val="%1.%2"/>
      <w:lvlJc w:val="left"/>
      <w:pPr>
        <w:tabs>
          <w:tab w:val="num" w:pos="2400"/>
        </w:tabs>
        <w:ind w:left="2400" w:hanging="720"/>
      </w:pPr>
      <w:rPr>
        <w:rFonts w:hint="default"/>
        <w:b w:val="0"/>
        <w:i w:val="0"/>
      </w:rPr>
    </w:lvl>
    <w:lvl w:ilvl="2">
      <w:start w:val="1"/>
      <w:numFmt w:val="decimal"/>
      <w:lvlRestart w:val="0"/>
      <w:isLgl/>
      <w:lvlText w:val="%1.%2.%3"/>
      <w:lvlJc w:val="left"/>
      <w:pPr>
        <w:tabs>
          <w:tab w:val="num" w:pos="2160"/>
        </w:tabs>
        <w:ind w:left="2160" w:hanging="720"/>
      </w:pPr>
      <w:rPr>
        <w:rFonts w:ascii="Arial" w:eastAsia="Times New Roman" w:hAnsi="Arial" w:cs="Arial" w:hint="default"/>
        <w:b w:val="0"/>
      </w:rPr>
    </w:lvl>
    <w:lvl w:ilvl="3">
      <w:start w:val="1"/>
      <w:numFmt w:val="decimal"/>
      <w:lvlText w:val="%1.%2.%3.%4"/>
      <w:lvlJc w:val="left"/>
      <w:pPr>
        <w:tabs>
          <w:tab w:val="num" w:pos="2700"/>
        </w:tabs>
        <w:ind w:left="2700" w:hanging="72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FB63F1F"/>
    <w:multiLevelType w:val="multilevel"/>
    <w:tmpl w:val="32EE2EEC"/>
    <w:lvl w:ilvl="0">
      <w:start w:val="1"/>
      <w:numFmt w:val="decimal"/>
      <w:lvlText w:val="%1."/>
      <w:lvlJc w:val="left"/>
      <w:pPr>
        <w:tabs>
          <w:tab w:val="num" w:pos="1008"/>
        </w:tabs>
        <w:ind w:left="1008" w:hanging="1008"/>
      </w:pPr>
      <w:rPr>
        <w:rFonts w:ascii="Arial" w:hAnsi="Arial" w:hint="default"/>
        <w:b w:val="0"/>
        <w:i w:val="0"/>
        <w:sz w:val="20"/>
        <w:szCs w:val="20"/>
      </w:rPr>
    </w:lvl>
    <w:lvl w:ilvl="1">
      <w:start w:val="1"/>
      <w:numFmt w:val="decimal"/>
      <w:lvlText w:val="%1.%2"/>
      <w:lvlJc w:val="left"/>
      <w:pPr>
        <w:tabs>
          <w:tab w:val="num" w:pos="1171"/>
        </w:tabs>
        <w:ind w:left="1171" w:hanging="1008"/>
      </w:pPr>
      <w:rPr>
        <w:rFonts w:ascii="Arial" w:hAnsi="Arial" w:hint="default"/>
        <w:b w:val="0"/>
        <w:i w:val="0"/>
        <w:sz w:val="20"/>
        <w:szCs w:val="20"/>
      </w:rPr>
    </w:lvl>
    <w:lvl w:ilvl="2">
      <w:start w:val="1"/>
      <w:numFmt w:val="decimal"/>
      <w:lvlText w:val="%1.%2.%3"/>
      <w:lvlJc w:val="left"/>
      <w:pPr>
        <w:tabs>
          <w:tab w:val="num" w:pos="2016"/>
        </w:tabs>
        <w:ind w:left="2016" w:hanging="1008"/>
      </w:pPr>
      <w:rPr>
        <w:rFonts w:ascii="Arial" w:hAnsi="Arial" w:hint="default"/>
        <w:sz w:val="20"/>
        <w:szCs w:val="20"/>
      </w:rPr>
    </w:lvl>
    <w:lvl w:ilvl="3">
      <w:start w:val="1"/>
      <w:numFmt w:val="lowerLetter"/>
      <w:lvlText w:val="(%4)"/>
      <w:lvlJc w:val="left"/>
      <w:pPr>
        <w:tabs>
          <w:tab w:val="num" w:pos="2736"/>
        </w:tabs>
        <w:ind w:left="2736" w:hanging="720"/>
      </w:pPr>
      <w:rPr>
        <w:rFonts w:ascii="Arial" w:hAnsi="Arial" w:hint="default"/>
        <w:b w:val="0"/>
        <w:i w:val="0"/>
        <w:sz w:val="20"/>
        <w:szCs w:val="20"/>
      </w:rPr>
    </w:lvl>
    <w:lvl w:ilvl="4">
      <w:start w:val="1"/>
      <w:numFmt w:val="lowerRoman"/>
      <w:lvlText w:val="(%5)"/>
      <w:lvlJc w:val="left"/>
      <w:pPr>
        <w:tabs>
          <w:tab w:val="num" w:pos="3600"/>
        </w:tabs>
        <w:ind w:left="3600" w:hanging="864"/>
      </w:pPr>
      <w:rPr>
        <w:rFonts w:ascii="Arial" w:hAnsi="Arial" w:hint="default"/>
        <w:b w:val="0"/>
        <w:i w:val="0"/>
        <w:sz w:val="21"/>
      </w:rPr>
    </w:lvl>
    <w:lvl w:ilvl="5">
      <w:start w:val="1"/>
      <w:numFmt w:val="upperLetter"/>
      <w:lvlText w:val="(%6)"/>
      <w:lvlJc w:val="left"/>
      <w:pPr>
        <w:tabs>
          <w:tab w:val="num" w:pos="5040"/>
        </w:tabs>
        <w:ind w:left="5040" w:hanging="1008"/>
      </w:pPr>
      <w:rPr>
        <w:rFonts w:ascii="Arial" w:hAnsi="Arial" w:hint="default"/>
        <w:sz w:val="21"/>
      </w:rPr>
    </w:lvl>
    <w:lvl w:ilvl="6">
      <w:start w:val="1"/>
      <w:numFmt w:val="upperRoman"/>
      <w:pStyle w:val="Heading7"/>
      <w:lvlText w:val="(%7)"/>
      <w:lvlJc w:val="left"/>
      <w:pPr>
        <w:tabs>
          <w:tab w:val="num" w:pos="6048"/>
        </w:tabs>
        <w:ind w:left="6048" w:hanging="1008"/>
      </w:pPr>
      <w:rPr>
        <w:rFonts w:ascii="Arial" w:hAnsi="Arial" w:hint="default"/>
        <w:sz w:val="21"/>
      </w:rPr>
    </w:lvl>
    <w:lvl w:ilvl="7">
      <w:start w:val="1"/>
      <w:numFmt w:val="none"/>
      <w:pStyle w:val="Heading8"/>
      <w:lvlText w:val=""/>
      <w:lvlJc w:val="left"/>
      <w:pPr>
        <w:tabs>
          <w:tab w:val="num" w:pos="0"/>
        </w:tabs>
        <w:ind w:left="7056" w:hanging="1008"/>
      </w:pPr>
      <w:rPr>
        <w:rFonts w:ascii="Symbol" w:hAnsi="Symbol" w:hint="default"/>
      </w:rPr>
    </w:lvl>
    <w:lvl w:ilvl="8">
      <w:start w:val="1"/>
      <w:numFmt w:val="none"/>
      <w:pStyle w:val="Heading9"/>
      <w:lvlText w:val="-"/>
      <w:lvlJc w:val="left"/>
      <w:pPr>
        <w:tabs>
          <w:tab w:val="num" w:pos="0"/>
        </w:tabs>
        <w:ind w:left="7056" w:hanging="1008"/>
      </w:pPr>
      <w:rPr>
        <w:rFonts w:ascii="Times New Roman" w:hAnsi="Times New Roman" w:hint="default"/>
      </w:rPr>
    </w:lvl>
  </w:abstractNum>
  <w:abstractNum w:abstractNumId="12" w15:restartNumberingAfterBreak="0">
    <w:nsid w:val="26860D18"/>
    <w:multiLevelType w:val="hybridMultilevel"/>
    <w:tmpl w:val="60D2E226"/>
    <w:lvl w:ilvl="0" w:tplc="84D450B0">
      <w:start w:val="1"/>
      <w:numFmt w:val="decimal"/>
      <w:lvlText w:val="(%1)"/>
      <w:lvlJc w:val="left"/>
      <w:pPr>
        <w:tabs>
          <w:tab w:val="num" w:pos="993"/>
        </w:tabs>
        <w:ind w:left="993" w:hanging="567"/>
      </w:pPr>
      <w:rPr>
        <w:rFonts w:ascii="Arial" w:hAnsi="Arial" w:hint="default"/>
        <w:b w:val="0"/>
        <w:i w:val="0"/>
        <w:sz w:val="24"/>
        <w:szCs w:val="24"/>
      </w:rPr>
    </w:lvl>
    <w:lvl w:ilvl="1" w:tplc="04090003">
      <w:start w:val="1"/>
      <w:numFmt w:val="lowerLetter"/>
      <w:lvlText w:val="%2)"/>
      <w:lvlJc w:val="left"/>
      <w:pPr>
        <w:tabs>
          <w:tab w:val="num" w:pos="1455"/>
        </w:tabs>
        <w:ind w:left="1455" w:hanging="375"/>
      </w:pPr>
      <w:rPr>
        <w:rFonts w:hint="default"/>
      </w:rPr>
    </w:lvl>
    <w:lvl w:ilvl="2" w:tplc="04090005">
      <w:start w:val="1"/>
      <w:numFmt w:val="decimal"/>
      <w:lvlText w:val="%3"/>
      <w:lvlJc w:val="left"/>
      <w:pPr>
        <w:tabs>
          <w:tab w:val="num" w:pos="2715"/>
        </w:tabs>
        <w:ind w:left="2715" w:hanging="735"/>
      </w:pPr>
      <w:rPr>
        <w:rFonts w:hint="default"/>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28B85035"/>
    <w:multiLevelType w:val="hybridMultilevel"/>
    <w:tmpl w:val="A9383AEA"/>
    <w:lvl w:ilvl="0" w:tplc="08090001">
      <w:start w:val="1"/>
      <w:numFmt w:val="bullet"/>
      <w:lvlText w:val=""/>
      <w:lvlJc w:val="left"/>
      <w:pPr>
        <w:tabs>
          <w:tab w:val="num" w:pos="619"/>
        </w:tabs>
        <w:ind w:left="619" w:hanging="360"/>
      </w:pPr>
      <w:rPr>
        <w:rFonts w:ascii="Symbol" w:hAnsi="Symbol" w:hint="default"/>
      </w:rPr>
    </w:lvl>
    <w:lvl w:ilvl="1" w:tplc="08090003" w:tentative="1">
      <w:start w:val="1"/>
      <w:numFmt w:val="bullet"/>
      <w:lvlText w:val="o"/>
      <w:lvlJc w:val="left"/>
      <w:pPr>
        <w:tabs>
          <w:tab w:val="num" w:pos="1339"/>
        </w:tabs>
        <w:ind w:left="1339" w:hanging="360"/>
      </w:pPr>
      <w:rPr>
        <w:rFonts w:ascii="Courier New" w:hAnsi="Courier New" w:cs="Courier New" w:hint="default"/>
      </w:rPr>
    </w:lvl>
    <w:lvl w:ilvl="2" w:tplc="08090005" w:tentative="1">
      <w:start w:val="1"/>
      <w:numFmt w:val="bullet"/>
      <w:lvlText w:val=""/>
      <w:lvlJc w:val="left"/>
      <w:pPr>
        <w:tabs>
          <w:tab w:val="num" w:pos="2059"/>
        </w:tabs>
        <w:ind w:left="2059" w:hanging="360"/>
      </w:pPr>
      <w:rPr>
        <w:rFonts w:ascii="Wingdings" w:hAnsi="Wingdings" w:hint="default"/>
      </w:rPr>
    </w:lvl>
    <w:lvl w:ilvl="3" w:tplc="08090001" w:tentative="1">
      <w:start w:val="1"/>
      <w:numFmt w:val="bullet"/>
      <w:lvlText w:val=""/>
      <w:lvlJc w:val="left"/>
      <w:pPr>
        <w:tabs>
          <w:tab w:val="num" w:pos="2779"/>
        </w:tabs>
        <w:ind w:left="2779" w:hanging="360"/>
      </w:pPr>
      <w:rPr>
        <w:rFonts w:ascii="Symbol" w:hAnsi="Symbol" w:hint="default"/>
      </w:rPr>
    </w:lvl>
    <w:lvl w:ilvl="4" w:tplc="08090003" w:tentative="1">
      <w:start w:val="1"/>
      <w:numFmt w:val="bullet"/>
      <w:lvlText w:val="o"/>
      <w:lvlJc w:val="left"/>
      <w:pPr>
        <w:tabs>
          <w:tab w:val="num" w:pos="3499"/>
        </w:tabs>
        <w:ind w:left="3499" w:hanging="360"/>
      </w:pPr>
      <w:rPr>
        <w:rFonts w:ascii="Courier New" w:hAnsi="Courier New" w:cs="Courier New" w:hint="default"/>
      </w:rPr>
    </w:lvl>
    <w:lvl w:ilvl="5" w:tplc="08090005" w:tentative="1">
      <w:start w:val="1"/>
      <w:numFmt w:val="bullet"/>
      <w:lvlText w:val=""/>
      <w:lvlJc w:val="left"/>
      <w:pPr>
        <w:tabs>
          <w:tab w:val="num" w:pos="4219"/>
        </w:tabs>
        <w:ind w:left="4219" w:hanging="360"/>
      </w:pPr>
      <w:rPr>
        <w:rFonts w:ascii="Wingdings" w:hAnsi="Wingdings" w:hint="default"/>
      </w:rPr>
    </w:lvl>
    <w:lvl w:ilvl="6" w:tplc="08090001" w:tentative="1">
      <w:start w:val="1"/>
      <w:numFmt w:val="bullet"/>
      <w:lvlText w:val=""/>
      <w:lvlJc w:val="left"/>
      <w:pPr>
        <w:tabs>
          <w:tab w:val="num" w:pos="4939"/>
        </w:tabs>
        <w:ind w:left="4939" w:hanging="360"/>
      </w:pPr>
      <w:rPr>
        <w:rFonts w:ascii="Symbol" w:hAnsi="Symbol" w:hint="default"/>
      </w:rPr>
    </w:lvl>
    <w:lvl w:ilvl="7" w:tplc="08090003" w:tentative="1">
      <w:start w:val="1"/>
      <w:numFmt w:val="bullet"/>
      <w:lvlText w:val="o"/>
      <w:lvlJc w:val="left"/>
      <w:pPr>
        <w:tabs>
          <w:tab w:val="num" w:pos="5659"/>
        </w:tabs>
        <w:ind w:left="5659" w:hanging="360"/>
      </w:pPr>
      <w:rPr>
        <w:rFonts w:ascii="Courier New" w:hAnsi="Courier New" w:cs="Courier New" w:hint="default"/>
      </w:rPr>
    </w:lvl>
    <w:lvl w:ilvl="8" w:tplc="08090005" w:tentative="1">
      <w:start w:val="1"/>
      <w:numFmt w:val="bullet"/>
      <w:lvlText w:val=""/>
      <w:lvlJc w:val="left"/>
      <w:pPr>
        <w:tabs>
          <w:tab w:val="num" w:pos="6379"/>
        </w:tabs>
        <w:ind w:left="6379" w:hanging="360"/>
      </w:pPr>
      <w:rPr>
        <w:rFonts w:ascii="Wingdings" w:hAnsi="Wingdings" w:hint="default"/>
      </w:rPr>
    </w:lvl>
  </w:abstractNum>
  <w:abstractNum w:abstractNumId="14" w15:restartNumberingAfterBreak="0">
    <w:nsid w:val="2C3532C6"/>
    <w:multiLevelType w:val="multilevel"/>
    <w:tmpl w:val="4718D878"/>
    <w:lvl w:ilvl="0">
      <w:start w:val="1"/>
      <w:numFmt w:val="decimal"/>
      <w:pStyle w:val="schedule2"/>
      <w:suff w:val="nothing"/>
      <w:lvlText w:val="Schedule %1"/>
      <w:lvlJc w:val="left"/>
      <w:pPr>
        <w:ind w:left="567" w:hanging="567"/>
      </w:pPr>
      <w:rPr>
        <w:rFonts w:ascii="Arial" w:hAnsi="Arial" w:hint="default"/>
        <w:b/>
        <w:i w:val="0"/>
        <w:sz w:val="20"/>
      </w:rPr>
    </w:lvl>
    <w:lvl w:ilvl="1">
      <w:start w:val="1"/>
      <w:numFmt w:val="decimal"/>
      <w:suff w:val="nothing"/>
      <w:lvlText w:val="Part %2"/>
      <w:lvlJc w:val="left"/>
      <w:pPr>
        <w:ind w:left="851" w:hanging="851"/>
      </w:pPr>
      <w:rPr>
        <w:rFonts w:ascii="Arial" w:hAnsi="Arial" w:hint="default"/>
        <w:b w:val="0"/>
        <w:i w:val="0"/>
        <w:sz w:val="20"/>
      </w:rPr>
    </w:lvl>
    <w:lvl w:ilvl="2">
      <w:start w:val="1"/>
      <w:numFmt w:val="lowerLetter"/>
      <w:lvlText w:val="(%3)"/>
      <w:lvlJc w:val="left"/>
      <w:pPr>
        <w:tabs>
          <w:tab w:val="num" w:pos="1418"/>
        </w:tabs>
        <w:ind w:left="1418" w:hanging="567"/>
      </w:pPr>
      <w:rPr>
        <w:rFonts w:ascii="Arial" w:hAnsi="Arial" w:hint="default"/>
        <w:b w:val="0"/>
        <w:i w:val="0"/>
        <w:sz w:val="20"/>
      </w:rPr>
    </w:lvl>
    <w:lvl w:ilvl="3">
      <w:start w:val="1"/>
      <w:numFmt w:val="lowerRoman"/>
      <w:lvlText w:val="(%4)"/>
      <w:lvlJc w:val="left"/>
      <w:pPr>
        <w:tabs>
          <w:tab w:val="num" w:pos="2138"/>
        </w:tabs>
        <w:ind w:left="1985" w:hanging="567"/>
      </w:pPr>
      <w:rPr>
        <w:rFonts w:hint="default"/>
      </w:rPr>
    </w:lvl>
    <w:lvl w:ilvl="4">
      <w:start w:val="1"/>
      <w:numFmt w:val="lowerRoman"/>
      <w:lvlText w:val="(%5)"/>
      <w:lvlJc w:val="left"/>
      <w:pPr>
        <w:tabs>
          <w:tab w:val="num" w:pos="2138"/>
        </w:tabs>
        <w:ind w:left="1985" w:hanging="567"/>
      </w:pPr>
      <w:rPr>
        <w:rFonts w:ascii="Times New Roman" w:hAnsi="Times New Roman" w:hint="default"/>
        <w:b w:val="0"/>
        <w:i w:val="0"/>
        <w:sz w:val="22"/>
      </w:rPr>
    </w:lvl>
    <w:lvl w:ilvl="5">
      <w:start w:val="1"/>
      <w:numFmt w:val="decimal"/>
      <w:lvlText w:val="%1.%2.%3.%4.%5.%6"/>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BB416FC"/>
    <w:multiLevelType w:val="hybridMultilevel"/>
    <w:tmpl w:val="CA803EF6"/>
    <w:lvl w:ilvl="0" w:tplc="FFFFFFFF">
      <w:start w:val="1"/>
      <w:numFmt w:val="lowerLetter"/>
      <w:lvlText w:val="(%1)"/>
      <w:lvlJc w:val="left"/>
      <w:pPr>
        <w:tabs>
          <w:tab w:val="num" w:pos="567"/>
        </w:tabs>
        <w:ind w:left="567" w:hanging="567"/>
      </w:pPr>
      <w:rPr>
        <w:rFonts w:ascii="Arial" w:hAnsi="Aria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BCE70B7"/>
    <w:multiLevelType w:val="hybridMultilevel"/>
    <w:tmpl w:val="24E610E8"/>
    <w:lvl w:ilvl="0" w:tplc="934C57F8">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4C4668F8"/>
    <w:multiLevelType w:val="multilevel"/>
    <w:tmpl w:val="3670F9C6"/>
    <w:lvl w:ilvl="0">
      <w:start w:val="1"/>
      <w:numFmt w:val="decimal"/>
      <w:lvlText w:val="%1."/>
      <w:lvlJc w:val="left"/>
      <w:pPr>
        <w:tabs>
          <w:tab w:val="num" w:pos="862"/>
        </w:tabs>
        <w:ind w:left="862" w:hanging="720"/>
      </w:pPr>
      <w:rPr>
        <w:rFonts w:ascii="Arial Bold" w:hAnsi="Arial Bold" w:hint="default"/>
        <w:b/>
        <w:i w:val="0"/>
        <w:sz w:val="22"/>
      </w:rPr>
    </w:lvl>
    <w:lvl w:ilvl="1">
      <w:start w:val="1"/>
      <w:numFmt w:val="decimal"/>
      <w:lvlText w:val="%1.%2"/>
      <w:lvlJc w:val="left"/>
      <w:pPr>
        <w:tabs>
          <w:tab w:val="num" w:pos="2610"/>
        </w:tabs>
        <w:ind w:left="2610" w:hanging="720"/>
      </w:pPr>
      <w:rPr>
        <w:rFonts w:hint="default"/>
        <w:b w:val="0"/>
        <w:i w:val="0"/>
      </w:rPr>
    </w:lvl>
    <w:lvl w:ilvl="2">
      <w:start w:val="1"/>
      <w:numFmt w:val="decimal"/>
      <w:lvlRestart w:val="0"/>
      <w:isLgl/>
      <w:lvlText w:val="%1.%2.%3"/>
      <w:lvlJc w:val="left"/>
      <w:pPr>
        <w:tabs>
          <w:tab w:val="num" w:pos="2160"/>
        </w:tabs>
        <w:ind w:left="2160" w:hanging="720"/>
      </w:pPr>
      <w:rPr>
        <w:rFonts w:ascii="Arial" w:eastAsia="Verdana" w:hAnsi="Arial" w:cs="Arial" w:hint="default"/>
        <w:b w:val="0"/>
      </w:rPr>
    </w:lvl>
    <w:lvl w:ilvl="3">
      <w:start w:val="1"/>
      <w:numFmt w:val="decimal"/>
      <w:lvlText w:val="%1.%2.%3.%4"/>
      <w:lvlJc w:val="left"/>
      <w:pPr>
        <w:tabs>
          <w:tab w:val="num" w:pos="2700"/>
        </w:tabs>
        <w:ind w:left="2700" w:hanging="72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4CDF3DEC"/>
    <w:multiLevelType w:val="multilevel"/>
    <w:tmpl w:val="A69E7726"/>
    <w:lvl w:ilvl="0">
      <w:start w:val="2"/>
      <w:numFmt w:val="decimal"/>
      <w:lvlText w:val="%1"/>
      <w:lvlJc w:val="left"/>
      <w:pPr>
        <w:tabs>
          <w:tab w:val="num" w:pos="720"/>
        </w:tabs>
        <w:ind w:left="720" w:hanging="36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15:restartNumberingAfterBreak="0">
    <w:nsid w:val="4D8B0765"/>
    <w:multiLevelType w:val="hybridMultilevel"/>
    <w:tmpl w:val="F7CE4C4E"/>
    <w:lvl w:ilvl="0" w:tplc="AFFE3532">
      <w:start w:val="2"/>
      <w:numFmt w:val="upperLetter"/>
      <w:lvlText w:val="%1)"/>
      <w:lvlJc w:val="left"/>
      <w:pPr>
        <w:tabs>
          <w:tab w:val="num" w:pos="720"/>
        </w:tabs>
        <w:ind w:left="720" w:hanging="360"/>
      </w:pPr>
      <w:rPr>
        <w:rFonts w:cs="Times New Roman" w:hint="default"/>
      </w:rPr>
    </w:lvl>
    <w:lvl w:ilvl="1" w:tplc="51F6CEEA">
      <w:start w:val="2"/>
      <w:numFmt w:val="upperLetter"/>
      <w:lvlText w:val="(%2)"/>
      <w:lvlJc w:val="left"/>
      <w:pPr>
        <w:tabs>
          <w:tab w:val="num" w:pos="1440"/>
        </w:tabs>
        <w:ind w:left="1440" w:hanging="360"/>
      </w:pPr>
      <w:rPr>
        <w:rFonts w:hint="default"/>
        <w:b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8491FD9"/>
    <w:multiLevelType w:val="hybridMultilevel"/>
    <w:tmpl w:val="FF983670"/>
    <w:lvl w:ilvl="0" w:tplc="FC8652D8">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3B673B"/>
    <w:multiLevelType w:val="multilevel"/>
    <w:tmpl w:val="411C2118"/>
    <w:lvl w:ilvl="0">
      <w:start w:val="1"/>
      <w:numFmt w:val="decimal"/>
      <w:lvlText w:val="%1"/>
      <w:lvlJc w:val="left"/>
      <w:pPr>
        <w:tabs>
          <w:tab w:val="num" w:pos="862"/>
        </w:tabs>
        <w:ind w:left="862" w:hanging="720"/>
      </w:pPr>
      <w:rPr>
        <w:rFonts w:hint="default"/>
      </w:rPr>
    </w:lvl>
    <w:lvl w:ilvl="1">
      <w:start w:val="1"/>
      <w:numFmt w:val="decimal"/>
      <w:lvlText w:val="%1.%2"/>
      <w:lvlJc w:val="left"/>
      <w:pPr>
        <w:tabs>
          <w:tab w:val="num" w:pos="2610"/>
        </w:tabs>
        <w:ind w:left="2610" w:hanging="720"/>
      </w:pPr>
      <w:rPr>
        <w:rFonts w:hint="default"/>
        <w:b w:val="0"/>
        <w:i w:val="0"/>
      </w:rPr>
    </w:lvl>
    <w:lvl w:ilvl="2">
      <w:start w:val="1"/>
      <w:numFmt w:val="decimal"/>
      <w:lvlRestart w:val="0"/>
      <w:isLgl/>
      <w:lvlText w:val="%1.%2.%3"/>
      <w:lvlJc w:val="left"/>
      <w:pPr>
        <w:tabs>
          <w:tab w:val="num" w:pos="2160"/>
        </w:tabs>
        <w:ind w:left="2160" w:hanging="720"/>
      </w:pPr>
      <w:rPr>
        <w:rFonts w:ascii="Arial" w:eastAsia="Times New Roman" w:hAnsi="Arial" w:cs="Arial" w:hint="default"/>
        <w:b w:val="0"/>
      </w:rPr>
    </w:lvl>
    <w:lvl w:ilvl="3">
      <w:start w:val="1"/>
      <w:numFmt w:val="decimal"/>
      <w:lvlText w:val="%1.%2.%3.%4"/>
      <w:lvlJc w:val="left"/>
      <w:pPr>
        <w:tabs>
          <w:tab w:val="num" w:pos="2700"/>
        </w:tabs>
        <w:ind w:left="2700" w:hanging="72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61804168"/>
    <w:multiLevelType w:val="hybridMultilevel"/>
    <w:tmpl w:val="75304D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73717E"/>
    <w:multiLevelType w:val="hybridMultilevel"/>
    <w:tmpl w:val="8208CC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AAC140E"/>
    <w:multiLevelType w:val="multilevel"/>
    <w:tmpl w:val="C226B9DC"/>
    <w:lvl w:ilvl="0">
      <w:start w:val="1"/>
      <w:numFmt w:val="decimal"/>
      <w:lvlText w:val="%1"/>
      <w:lvlJc w:val="left"/>
      <w:pPr>
        <w:tabs>
          <w:tab w:val="num" w:pos="862"/>
        </w:tabs>
        <w:ind w:left="862" w:hanging="720"/>
      </w:pPr>
      <w:rPr>
        <w:rFonts w:hint="default"/>
      </w:rPr>
    </w:lvl>
    <w:lvl w:ilvl="1">
      <w:start w:val="1"/>
      <w:numFmt w:val="decimal"/>
      <w:lvlText w:val="%1.%2"/>
      <w:lvlJc w:val="left"/>
      <w:pPr>
        <w:tabs>
          <w:tab w:val="num" w:pos="2610"/>
        </w:tabs>
        <w:ind w:left="2610" w:hanging="720"/>
      </w:pPr>
      <w:rPr>
        <w:rFonts w:hint="default"/>
        <w:b w:val="0"/>
        <w:i w:val="0"/>
      </w:rPr>
    </w:lvl>
    <w:lvl w:ilvl="2">
      <w:start w:val="1"/>
      <w:numFmt w:val="decimal"/>
      <w:lvlRestart w:val="0"/>
      <w:isLgl/>
      <w:lvlText w:val="%1.%2.%3"/>
      <w:lvlJc w:val="left"/>
      <w:pPr>
        <w:tabs>
          <w:tab w:val="num" w:pos="2160"/>
        </w:tabs>
        <w:ind w:left="2160" w:hanging="720"/>
      </w:pPr>
      <w:rPr>
        <w:rFonts w:ascii="Arial" w:eastAsia="Times New Roman" w:hAnsi="Arial" w:cs="Arial" w:hint="default"/>
        <w:b w:val="0"/>
      </w:rPr>
    </w:lvl>
    <w:lvl w:ilvl="3">
      <w:start w:val="1"/>
      <w:numFmt w:val="decimal"/>
      <w:lvlText w:val="%1.%2.%3.%4"/>
      <w:lvlJc w:val="left"/>
      <w:pPr>
        <w:tabs>
          <w:tab w:val="num" w:pos="2700"/>
        </w:tabs>
        <w:ind w:left="2700" w:hanging="72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6B8E7010"/>
    <w:multiLevelType w:val="multilevel"/>
    <w:tmpl w:val="3670F9C6"/>
    <w:lvl w:ilvl="0">
      <w:start w:val="1"/>
      <w:numFmt w:val="decimal"/>
      <w:pStyle w:val="H1CorpVertex"/>
      <w:lvlText w:val="%1."/>
      <w:lvlJc w:val="left"/>
      <w:pPr>
        <w:tabs>
          <w:tab w:val="num" w:pos="862"/>
        </w:tabs>
        <w:ind w:left="862" w:hanging="720"/>
      </w:pPr>
      <w:rPr>
        <w:rFonts w:ascii="Arial Bold" w:hAnsi="Arial Bold" w:hint="default"/>
        <w:b/>
        <w:i w:val="0"/>
        <w:sz w:val="22"/>
      </w:rPr>
    </w:lvl>
    <w:lvl w:ilvl="1">
      <w:start w:val="1"/>
      <w:numFmt w:val="decimal"/>
      <w:pStyle w:val="CommentText"/>
      <w:lvlText w:val="%1.%2"/>
      <w:lvlJc w:val="left"/>
      <w:pPr>
        <w:tabs>
          <w:tab w:val="num" w:pos="2610"/>
        </w:tabs>
        <w:ind w:left="2610" w:hanging="720"/>
      </w:pPr>
      <w:rPr>
        <w:rFonts w:hint="default"/>
        <w:b w:val="0"/>
        <w:i w:val="0"/>
      </w:rPr>
    </w:lvl>
    <w:lvl w:ilvl="2">
      <w:start w:val="1"/>
      <w:numFmt w:val="decimal"/>
      <w:lvlRestart w:val="0"/>
      <w:pStyle w:val="Style1"/>
      <w:isLgl/>
      <w:lvlText w:val="%1.%2.%3"/>
      <w:lvlJc w:val="left"/>
      <w:pPr>
        <w:tabs>
          <w:tab w:val="num" w:pos="2160"/>
        </w:tabs>
        <w:ind w:left="2160" w:hanging="720"/>
      </w:pPr>
      <w:rPr>
        <w:rFonts w:ascii="Arial" w:eastAsia="Verdana" w:hAnsi="Arial" w:cs="Arial" w:hint="default"/>
        <w:b w:val="0"/>
      </w:rPr>
    </w:lvl>
    <w:lvl w:ilvl="3">
      <w:start w:val="1"/>
      <w:numFmt w:val="decimal"/>
      <w:pStyle w:val="definition"/>
      <w:lvlText w:val="%1.%2.%3.%4"/>
      <w:lvlJc w:val="left"/>
      <w:pPr>
        <w:tabs>
          <w:tab w:val="num" w:pos="2700"/>
        </w:tabs>
        <w:ind w:left="2700" w:hanging="72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6F682E61"/>
    <w:multiLevelType w:val="multilevel"/>
    <w:tmpl w:val="E0A6F994"/>
    <w:lvl w:ilvl="0">
      <w:start w:val="1"/>
      <w:numFmt w:val="decimal"/>
      <w:lvlText w:val="%1."/>
      <w:lvlJc w:val="left"/>
      <w:pPr>
        <w:tabs>
          <w:tab w:val="num" w:pos="862"/>
        </w:tabs>
        <w:ind w:left="862" w:hanging="720"/>
      </w:pPr>
      <w:rPr>
        <w:rFonts w:ascii="Arial" w:hAnsi="Arial" w:hint="default"/>
        <w:b w:val="0"/>
        <w:i w:val="0"/>
        <w:sz w:val="24"/>
      </w:rPr>
    </w:lvl>
    <w:lvl w:ilvl="1">
      <w:start w:val="1"/>
      <w:numFmt w:val="decimal"/>
      <w:lvlText w:val="%1.%2"/>
      <w:lvlJc w:val="left"/>
      <w:pPr>
        <w:tabs>
          <w:tab w:val="num" w:pos="2610"/>
        </w:tabs>
        <w:ind w:left="2610" w:hanging="720"/>
      </w:pPr>
      <w:rPr>
        <w:rFonts w:hint="default"/>
        <w:b w:val="0"/>
        <w:i w:val="0"/>
      </w:rPr>
    </w:lvl>
    <w:lvl w:ilvl="2">
      <w:start w:val="1"/>
      <w:numFmt w:val="decimal"/>
      <w:lvlRestart w:val="0"/>
      <w:isLgl/>
      <w:lvlText w:val="%1.%2.%3"/>
      <w:lvlJc w:val="left"/>
      <w:pPr>
        <w:tabs>
          <w:tab w:val="num" w:pos="2160"/>
        </w:tabs>
        <w:ind w:left="2160" w:hanging="720"/>
      </w:pPr>
      <w:rPr>
        <w:rFonts w:ascii="Arial" w:eastAsia="Verdana" w:hAnsi="Arial" w:cs="Arial" w:hint="default"/>
        <w:b w:val="0"/>
      </w:rPr>
    </w:lvl>
    <w:lvl w:ilvl="3">
      <w:start w:val="1"/>
      <w:numFmt w:val="decimal"/>
      <w:lvlText w:val="%1.%2.%3.%4"/>
      <w:lvlJc w:val="left"/>
      <w:pPr>
        <w:tabs>
          <w:tab w:val="num" w:pos="2700"/>
        </w:tabs>
        <w:ind w:left="2700" w:hanging="72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74A07749"/>
    <w:multiLevelType w:val="multilevel"/>
    <w:tmpl w:val="D85E1736"/>
    <w:lvl w:ilvl="0">
      <w:start w:val="1"/>
      <w:numFmt w:val="decimal"/>
      <w:lvlText w:val="%1"/>
      <w:lvlJc w:val="left"/>
      <w:pPr>
        <w:tabs>
          <w:tab w:val="num" w:pos="862"/>
        </w:tabs>
        <w:ind w:left="862" w:hanging="720"/>
      </w:pPr>
      <w:rPr>
        <w:rFonts w:hint="default"/>
      </w:rPr>
    </w:lvl>
    <w:lvl w:ilvl="1">
      <w:start w:val="1"/>
      <w:numFmt w:val="decimal"/>
      <w:lvlText w:val="%1.%2"/>
      <w:lvlJc w:val="left"/>
      <w:pPr>
        <w:tabs>
          <w:tab w:val="num" w:pos="2610"/>
        </w:tabs>
        <w:ind w:left="2610" w:hanging="720"/>
      </w:pPr>
      <w:rPr>
        <w:rFonts w:hint="default"/>
        <w:b w:val="0"/>
        <w:i w:val="0"/>
      </w:rPr>
    </w:lvl>
    <w:lvl w:ilvl="2">
      <w:start w:val="1"/>
      <w:numFmt w:val="decimal"/>
      <w:lvlRestart w:val="0"/>
      <w:isLgl/>
      <w:lvlText w:val="%1.%2.%3"/>
      <w:lvlJc w:val="left"/>
      <w:pPr>
        <w:tabs>
          <w:tab w:val="num" w:pos="2160"/>
        </w:tabs>
        <w:ind w:left="2160" w:hanging="720"/>
      </w:pPr>
      <w:rPr>
        <w:rFonts w:ascii="Arial" w:eastAsia="Times New Roman" w:hAnsi="Arial" w:cs="Arial" w:hint="default"/>
        <w:b w:val="0"/>
      </w:rPr>
    </w:lvl>
    <w:lvl w:ilvl="3">
      <w:start w:val="1"/>
      <w:numFmt w:val="decimal"/>
      <w:lvlText w:val="%1.%2.%3.%4"/>
      <w:lvlJc w:val="left"/>
      <w:pPr>
        <w:tabs>
          <w:tab w:val="num" w:pos="2700"/>
        </w:tabs>
        <w:ind w:left="2700" w:hanging="72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1"/>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5"/>
  </w:num>
  <w:num w:numId="7">
    <w:abstractNumId w:val="8"/>
  </w:num>
  <w:num w:numId="8">
    <w:abstractNumId w:val="2"/>
  </w:num>
  <w:num w:numId="9">
    <w:abstractNumId w:val="19"/>
  </w:num>
  <w:num w:numId="10">
    <w:abstractNumId w:val="1"/>
  </w:num>
  <w:num w:numId="11">
    <w:abstractNumId w:val="0"/>
  </w:num>
  <w:num w:numId="12">
    <w:abstractNumId w:val="16"/>
  </w:num>
  <w:num w:numId="13">
    <w:abstractNumId w:val="9"/>
  </w:num>
  <w:num w:numId="14">
    <w:abstractNumId w:val="22"/>
  </w:num>
  <w:num w:numId="15">
    <w:abstractNumId w:val="6"/>
  </w:num>
  <w:num w:numId="16">
    <w:abstractNumId w:val="13"/>
  </w:num>
  <w:num w:numId="17">
    <w:abstractNumId w:val="2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5"/>
  </w:num>
  <w:num w:numId="24">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3"/>
  </w:num>
  <w:num w:numId="27">
    <w:abstractNumId w:val="3"/>
  </w:num>
  <w:num w:numId="28">
    <w:abstractNumId w:val="7"/>
  </w:num>
  <w:num w:numId="29">
    <w:abstractNumId w:val="4"/>
  </w:num>
  <w:num w:numId="30">
    <w:abstractNumId w:val="26"/>
  </w:num>
  <w:num w:numId="31">
    <w:abstractNumId w:val="18"/>
  </w:num>
  <w:num w:numId="32">
    <w:abstractNumId w:val="20"/>
  </w:num>
  <w:num w:numId="3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na Lee">
    <w15:presenceInfo w15:providerId="AD" w15:userId="S-1-5-21-1166632171-644361964-8547516-17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7/01/2021 16:54"/>
  </w:docVars>
  <w:rsids>
    <w:rsidRoot w:val="009C6090"/>
    <w:rsid w:val="00002732"/>
    <w:rsid w:val="000063EE"/>
    <w:rsid w:val="000334EB"/>
    <w:rsid w:val="000411EC"/>
    <w:rsid w:val="00046EC9"/>
    <w:rsid w:val="0005282C"/>
    <w:rsid w:val="0007388A"/>
    <w:rsid w:val="00074363"/>
    <w:rsid w:val="00076AF3"/>
    <w:rsid w:val="000800B4"/>
    <w:rsid w:val="00081C6E"/>
    <w:rsid w:val="0008619C"/>
    <w:rsid w:val="00092E41"/>
    <w:rsid w:val="00096527"/>
    <w:rsid w:val="000A4165"/>
    <w:rsid w:val="000A75C4"/>
    <w:rsid w:val="000B7E55"/>
    <w:rsid w:val="000C1F7A"/>
    <w:rsid w:val="000E1FC3"/>
    <w:rsid w:val="000E529C"/>
    <w:rsid w:val="000F001E"/>
    <w:rsid w:val="001058D5"/>
    <w:rsid w:val="00120D9F"/>
    <w:rsid w:val="0013126A"/>
    <w:rsid w:val="0013597C"/>
    <w:rsid w:val="00165F73"/>
    <w:rsid w:val="00171720"/>
    <w:rsid w:val="00174A5E"/>
    <w:rsid w:val="00196472"/>
    <w:rsid w:val="001A3F86"/>
    <w:rsid w:val="001B70E7"/>
    <w:rsid w:val="001C44CE"/>
    <w:rsid w:val="001D4CB2"/>
    <w:rsid w:val="00205753"/>
    <w:rsid w:val="00212DF4"/>
    <w:rsid w:val="00213A13"/>
    <w:rsid w:val="002150C7"/>
    <w:rsid w:val="002739AA"/>
    <w:rsid w:val="002908D1"/>
    <w:rsid w:val="002A2492"/>
    <w:rsid w:val="002B6FA6"/>
    <w:rsid w:val="002E09AA"/>
    <w:rsid w:val="002F1832"/>
    <w:rsid w:val="002F2FC4"/>
    <w:rsid w:val="00300EC0"/>
    <w:rsid w:val="00304BF9"/>
    <w:rsid w:val="00306BA6"/>
    <w:rsid w:val="00323E3E"/>
    <w:rsid w:val="00346A83"/>
    <w:rsid w:val="003650DB"/>
    <w:rsid w:val="003664F0"/>
    <w:rsid w:val="003A482C"/>
    <w:rsid w:val="003B58E1"/>
    <w:rsid w:val="003C51E0"/>
    <w:rsid w:val="003D0A8F"/>
    <w:rsid w:val="003D2AEF"/>
    <w:rsid w:val="003D4639"/>
    <w:rsid w:val="003D7E21"/>
    <w:rsid w:val="003E2870"/>
    <w:rsid w:val="003F5202"/>
    <w:rsid w:val="004019CF"/>
    <w:rsid w:val="0040368D"/>
    <w:rsid w:val="0042798C"/>
    <w:rsid w:val="00430F1E"/>
    <w:rsid w:val="00435691"/>
    <w:rsid w:val="0043667E"/>
    <w:rsid w:val="00455E5D"/>
    <w:rsid w:val="004B13B0"/>
    <w:rsid w:val="004B697A"/>
    <w:rsid w:val="004C43E5"/>
    <w:rsid w:val="004C7CDA"/>
    <w:rsid w:val="004E20DC"/>
    <w:rsid w:val="004E2981"/>
    <w:rsid w:val="004E2B6D"/>
    <w:rsid w:val="004F7379"/>
    <w:rsid w:val="00541784"/>
    <w:rsid w:val="005473E8"/>
    <w:rsid w:val="00556F2D"/>
    <w:rsid w:val="00560D2F"/>
    <w:rsid w:val="00566D11"/>
    <w:rsid w:val="0057516E"/>
    <w:rsid w:val="0057634D"/>
    <w:rsid w:val="00586D1A"/>
    <w:rsid w:val="005A0836"/>
    <w:rsid w:val="005B30B2"/>
    <w:rsid w:val="005B6831"/>
    <w:rsid w:val="005B6FA6"/>
    <w:rsid w:val="005C110D"/>
    <w:rsid w:val="005C47E6"/>
    <w:rsid w:val="005C64E5"/>
    <w:rsid w:val="005D2FDB"/>
    <w:rsid w:val="00602981"/>
    <w:rsid w:val="00606B53"/>
    <w:rsid w:val="00614F60"/>
    <w:rsid w:val="00635A63"/>
    <w:rsid w:val="00650C7D"/>
    <w:rsid w:val="006572CB"/>
    <w:rsid w:val="006655C2"/>
    <w:rsid w:val="0067044C"/>
    <w:rsid w:val="00670C6F"/>
    <w:rsid w:val="00672286"/>
    <w:rsid w:val="006D6DFC"/>
    <w:rsid w:val="006F31E4"/>
    <w:rsid w:val="00706BB9"/>
    <w:rsid w:val="00707002"/>
    <w:rsid w:val="00732BF1"/>
    <w:rsid w:val="00754A6E"/>
    <w:rsid w:val="00760C17"/>
    <w:rsid w:val="007678F4"/>
    <w:rsid w:val="007724A2"/>
    <w:rsid w:val="007B677D"/>
    <w:rsid w:val="00802220"/>
    <w:rsid w:val="00815541"/>
    <w:rsid w:val="00823E1E"/>
    <w:rsid w:val="00827085"/>
    <w:rsid w:val="00827AB5"/>
    <w:rsid w:val="0083191F"/>
    <w:rsid w:val="008350D7"/>
    <w:rsid w:val="008544E9"/>
    <w:rsid w:val="008560BF"/>
    <w:rsid w:val="00862D90"/>
    <w:rsid w:val="0088296A"/>
    <w:rsid w:val="00882AE4"/>
    <w:rsid w:val="008C358F"/>
    <w:rsid w:val="008F334B"/>
    <w:rsid w:val="00901E54"/>
    <w:rsid w:val="0090629B"/>
    <w:rsid w:val="00930D82"/>
    <w:rsid w:val="0094592A"/>
    <w:rsid w:val="00960790"/>
    <w:rsid w:val="00976684"/>
    <w:rsid w:val="00986FBC"/>
    <w:rsid w:val="00994E46"/>
    <w:rsid w:val="009B54BC"/>
    <w:rsid w:val="009B67EC"/>
    <w:rsid w:val="009C6090"/>
    <w:rsid w:val="009E5453"/>
    <w:rsid w:val="009F4B5C"/>
    <w:rsid w:val="00A0189F"/>
    <w:rsid w:val="00A07CAA"/>
    <w:rsid w:val="00A17832"/>
    <w:rsid w:val="00A21603"/>
    <w:rsid w:val="00A2695D"/>
    <w:rsid w:val="00A31B6D"/>
    <w:rsid w:val="00A407E8"/>
    <w:rsid w:val="00A4379B"/>
    <w:rsid w:val="00A634BD"/>
    <w:rsid w:val="00A635EB"/>
    <w:rsid w:val="00A773BE"/>
    <w:rsid w:val="00A93A8F"/>
    <w:rsid w:val="00B01863"/>
    <w:rsid w:val="00B07483"/>
    <w:rsid w:val="00B12B0A"/>
    <w:rsid w:val="00B149DE"/>
    <w:rsid w:val="00B210CD"/>
    <w:rsid w:val="00B21F2E"/>
    <w:rsid w:val="00B408A3"/>
    <w:rsid w:val="00B476B4"/>
    <w:rsid w:val="00B5764F"/>
    <w:rsid w:val="00B72A77"/>
    <w:rsid w:val="00B7588F"/>
    <w:rsid w:val="00B92430"/>
    <w:rsid w:val="00BC2449"/>
    <w:rsid w:val="00BE674F"/>
    <w:rsid w:val="00BF2A8F"/>
    <w:rsid w:val="00BF4F5F"/>
    <w:rsid w:val="00C0031A"/>
    <w:rsid w:val="00C20DBB"/>
    <w:rsid w:val="00C26083"/>
    <w:rsid w:val="00C30241"/>
    <w:rsid w:val="00C408DA"/>
    <w:rsid w:val="00C45C6A"/>
    <w:rsid w:val="00C558F2"/>
    <w:rsid w:val="00C615FC"/>
    <w:rsid w:val="00C9568E"/>
    <w:rsid w:val="00CC5923"/>
    <w:rsid w:val="00CF6A09"/>
    <w:rsid w:val="00D04811"/>
    <w:rsid w:val="00D0642D"/>
    <w:rsid w:val="00D164D8"/>
    <w:rsid w:val="00D20875"/>
    <w:rsid w:val="00D31C74"/>
    <w:rsid w:val="00D42FAE"/>
    <w:rsid w:val="00D61D30"/>
    <w:rsid w:val="00D665AA"/>
    <w:rsid w:val="00D67868"/>
    <w:rsid w:val="00D94518"/>
    <w:rsid w:val="00DA3384"/>
    <w:rsid w:val="00DA7CA5"/>
    <w:rsid w:val="00DB27E6"/>
    <w:rsid w:val="00DB6049"/>
    <w:rsid w:val="00DC4391"/>
    <w:rsid w:val="00DD6DB7"/>
    <w:rsid w:val="00E2722C"/>
    <w:rsid w:val="00E32432"/>
    <w:rsid w:val="00E43602"/>
    <w:rsid w:val="00E61F08"/>
    <w:rsid w:val="00E71A5B"/>
    <w:rsid w:val="00E77A89"/>
    <w:rsid w:val="00E856DA"/>
    <w:rsid w:val="00EA69F3"/>
    <w:rsid w:val="00EC0E56"/>
    <w:rsid w:val="00ED084D"/>
    <w:rsid w:val="00EF62A5"/>
    <w:rsid w:val="00F03C4B"/>
    <w:rsid w:val="00F06DEF"/>
    <w:rsid w:val="00F07E9D"/>
    <w:rsid w:val="00F44CF3"/>
    <w:rsid w:val="00F530D1"/>
    <w:rsid w:val="00F5343D"/>
    <w:rsid w:val="00F53A18"/>
    <w:rsid w:val="00F551C9"/>
    <w:rsid w:val="00F82FF8"/>
    <w:rsid w:val="00FC7D46"/>
    <w:rsid w:val="00FD0A57"/>
    <w:rsid w:val="00FD563B"/>
    <w:rsid w:val="00FF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8CB9C31"/>
  <w15:chartTrackingRefBased/>
  <w15:docId w15:val="{4E38BFFA-7095-48D3-8048-7FF3B961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090"/>
    <w:pPr>
      <w:spacing w:before="120"/>
    </w:pPr>
    <w:rPr>
      <w:rFonts w:ascii="Arial" w:eastAsia="Times New Roman" w:hAnsi="Arial" w:cs="Times New Roman"/>
      <w:szCs w:val="20"/>
    </w:rPr>
  </w:style>
  <w:style w:type="paragraph" w:styleId="Heading1">
    <w:name w:val="heading 1"/>
    <w:basedOn w:val="Normal"/>
    <w:next w:val="Normal"/>
    <w:link w:val="Heading1Char"/>
    <w:qFormat/>
    <w:rsid w:val="009C6090"/>
    <w:pPr>
      <w:spacing w:before="240"/>
      <w:outlineLvl w:val="0"/>
    </w:pPr>
    <w:rPr>
      <w:b/>
    </w:rPr>
  </w:style>
  <w:style w:type="paragraph" w:styleId="Heading2">
    <w:name w:val="heading 2"/>
    <w:basedOn w:val="Heading1"/>
    <w:next w:val="Normal"/>
    <w:link w:val="Heading2Char"/>
    <w:qFormat/>
    <w:rsid w:val="009C6090"/>
    <w:pPr>
      <w:outlineLvl w:val="1"/>
    </w:pPr>
  </w:style>
  <w:style w:type="paragraph" w:styleId="Heading3">
    <w:name w:val="heading 3"/>
    <w:basedOn w:val="Heading1"/>
    <w:next w:val="NormalIndent"/>
    <w:link w:val="Heading3Char"/>
    <w:qFormat/>
    <w:rsid w:val="009C6090"/>
    <w:pPr>
      <w:ind w:left="357"/>
      <w:outlineLvl w:val="2"/>
    </w:pPr>
  </w:style>
  <w:style w:type="paragraph" w:styleId="Heading4">
    <w:name w:val="heading 4"/>
    <w:next w:val="Normal"/>
    <w:link w:val="Heading4Char"/>
    <w:qFormat/>
    <w:rsid w:val="009C6090"/>
    <w:pPr>
      <w:keepNext/>
      <w:outlineLvl w:val="3"/>
    </w:pPr>
    <w:rPr>
      <w:rFonts w:ascii="Arial" w:eastAsia="Times New Roman" w:hAnsi="Arial" w:cs="Arial"/>
      <w:b/>
      <w:bCs/>
      <w:sz w:val="26"/>
      <w:szCs w:val="24"/>
    </w:rPr>
  </w:style>
  <w:style w:type="paragraph" w:styleId="Heading5">
    <w:name w:val="heading 5"/>
    <w:basedOn w:val="Normal"/>
    <w:next w:val="Normal"/>
    <w:link w:val="Heading5Char"/>
    <w:qFormat/>
    <w:rsid w:val="009C6090"/>
    <w:pPr>
      <w:keepNext/>
      <w:spacing w:before="0"/>
      <w:outlineLvl w:val="4"/>
    </w:pPr>
    <w:rPr>
      <w:rFonts w:cs="Arial"/>
      <w:b/>
      <w:bCs/>
      <w:color w:val="000000"/>
      <w:sz w:val="24"/>
      <w:szCs w:val="24"/>
    </w:rPr>
  </w:style>
  <w:style w:type="paragraph" w:styleId="Heading6">
    <w:name w:val="heading 6"/>
    <w:basedOn w:val="Normal"/>
    <w:next w:val="Normal"/>
    <w:link w:val="Heading6Char"/>
    <w:qFormat/>
    <w:rsid w:val="009C6090"/>
    <w:pPr>
      <w:keepNext/>
      <w:spacing w:before="0"/>
      <w:outlineLvl w:val="5"/>
    </w:pPr>
    <w:rPr>
      <w:rFonts w:cs="Arial"/>
      <w:sz w:val="24"/>
      <w:szCs w:val="24"/>
    </w:rPr>
  </w:style>
  <w:style w:type="paragraph" w:styleId="Heading7">
    <w:name w:val="heading 7"/>
    <w:basedOn w:val="Normal"/>
    <w:link w:val="Heading7Char"/>
    <w:qFormat/>
    <w:rsid w:val="009C6090"/>
    <w:pPr>
      <w:numPr>
        <w:ilvl w:val="6"/>
        <w:numId w:val="1"/>
      </w:numPr>
      <w:spacing w:before="0"/>
      <w:outlineLvl w:val="6"/>
    </w:pPr>
    <w:rPr>
      <w:rFonts w:cs="Arial"/>
      <w:sz w:val="24"/>
      <w:szCs w:val="24"/>
    </w:rPr>
  </w:style>
  <w:style w:type="paragraph" w:styleId="Heading8">
    <w:name w:val="heading 8"/>
    <w:basedOn w:val="Normal"/>
    <w:link w:val="Heading8Char"/>
    <w:qFormat/>
    <w:rsid w:val="009C6090"/>
    <w:pPr>
      <w:numPr>
        <w:ilvl w:val="7"/>
        <w:numId w:val="1"/>
      </w:numPr>
      <w:spacing w:before="0"/>
      <w:outlineLvl w:val="7"/>
    </w:pPr>
    <w:rPr>
      <w:rFonts w:cs="Arial"/>
      <w:sz w:val="24"/>
      <w:szCs w:val="24"/>
    </w:rPr>
  </w:style>
  <w:style w:type="paragraph" w:styleId="Heading9">
    <w:name w:val="heading 9"/>
    <w:basedOn w:val="Normal"/>
    <w:link w:val="Heading9Char"/>
    <w:qFormat/>
    <w:rsid w:val="009C6090"/>
    <w:pPr>
      <w:numPr>
        <w:ilvl w:val="8"/>
        <w:numId w:val="1"/>
      </w:numPr>
      <w:spacing w:before="0"/>
      <w:outlineLvl w:val="8"/>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090"/>
    <w:rPr>
      <w:rFonts w:ascii="Arial" w:eastAsia="Times New Roman" w:hAnsi="Arial" w:cs="Times New Roman"/>
      <w:b/>
      <w:szCs w:val="20"/>
    </w:rPr>
  </w:style>
  <w:style w:type="character" w:customStyle="1" w:styleId="Heading2Char">
    <w:name w:val="Heading 2 Char"/>
    <w:basedOn w:val="DefaultParagraphFont"/>
    <w:link w:val="Heading2"/>
    <w:rsid w:val="009C6090"/>
    <w:rPr>
      <w:rFonts w:ascii="Arial" w:eastAsia="Times New Roman" w:hAnsi="Arial" w:cs="Times New Roman"/>
      <w:b/>
      <w:szCs w:val="20"/>
    </w:rPr>
  </w:style>
  <w:style w:type="character" w:customStyle="1" w:styleId="Heading3Char">
    <w:name w:val="Heading 3 Char"/>
    <w:basedOn w:val="DefaultParagraphFont"/>
    <w:link w:val="Heading3"/>
    <w:rsid w:val="009C6090"/>
    <w:rPr>
      <w:rFonts w:ascii="Arial" w:eastAsia="Times New Roman" w:hAnsi="Arial" w:cs="Times New Roman"/>
      <w:b/>
      <w:szCs w:val="20"/>
    </w:rPr>
  </w:style>
  <w:style w:type="character" w:customStyle="1" w:styleId="Heading4Char">
    <w:name w:val="Heading 4 Char"/>
    <w:basedOn w:val="DefaultParagraphFont"/>
    <w:link w:val="Heading4"/>
    <w:rsid w:val="009C6090"/>
    <w:rPr>
      <w:rFonts w:ascii="Arial" w:eastAsia="Times New Roman" w:hAnsi="Arial" w:cs="Arial"/>
      <w:b/>
      <w:bCs/>
      <w:sz w:val="26"/>
      <w:szCs w:val="24"/>
    </w:rPr>
  </w:style>
  <w:style w:type="character" w:customStyle="1" w:styleId="Heading5Char">
    <w:name w:val="Heading 5 Char"/>
    <w:basedOn w:val="DefaultParagraphFont"/>
    <w:link w:val="Heading5"/>
    <w:rsid w:val="009C6090"/>
    <w:rPr>
      <w:rFonts w:ascii="Arial" w:eastAsia="Times New Roman" w:hAnsi="Arial" w:cs="Arial"/>
      <w:b/>
      <w:bCs/>
      <w:color w:val="000000"/>
      <w:sz w:val="24"/>
      <w:szCs w:val="24"/>
    </w:rPr>
  </w:style>
  <w:style w:type="character" w:customStyle="1" w:styleId="Heading6Char">
    <w:name w:val="Heading 6 Char"/>
    <w:basedOn w:val="DefaultParagraphFont"/>
    <w:link w:val="Heading6"/>
    <w:rsid w:val="009C6090"/>
    <w:rPr>
      <w:rFonts w:ascii="Arial" w:eastAsia="Times New Roman" w:hAnsi="Arial" w:cs="Arial"/>
      <w:sz w:val="24"/>
      <w:szCs w:val="24"/>
    </w:rPr>
  </w:style>
  <w:style w:type="character" w:customStyle="1" w:styleId="Heading7Char">
    <w:name w:val="Heading 7 Char"/>
    <w:basedOn w:val="DefaultParagraphFont"/>
    <w:link w:val="Heading7"/>
    <w:rsid w:val="009C6090"/>
    <w:rPr>
      <w:rFonts w:ascii="Arial" w:eastAsia="Times New Roman" w:hAnsi="Arial" w:cs="Arial"/>
      <w:sz w:val="24"/>
      <w:szCs w:val="24"/>
    </w:rPr>
  </w:style>
  <w:style w:type="character" w:customStyle="1" w:styleId="Heading8Char">
    <w:name w:val="Heading 8 Char"/>
    <w:basedOn w:val="DefaultParagraphFont"/>
    <w:link w:val="Heading8"/>
    <w:rsid w:val="009C6090"/>
    <w:rPr>
      <w:rFonts w:ascii="Arial" w:eastAsia="Times New Roman" w:hAnsi="Arial" w:cs="Arial"/>
      <w:sz w:val="24"/>
      <w:szCs w:val="24"/>
    </w:rPr>
  </w:style>
  <w:style w:type="character" w:customStyle="1" w:styleId="Heading9Char">
    <w:name w:val="Heading 9 Char"/>
    <w:basedOn w:val="DefaultParagraphFont"/>
    <w:link w:val="Heading9"/>
    <w:rsid w:val="009C6090"/>
    <w:rPr>
      <w:rFonts w:ascii="Arial" w:eastAsia="Times New Roman" w:hAnsi="Arial" w:cs="Arial"/>
      <w:sz w:val="24"/>
      <w:szCs w:val="24"/>
    </w:rPr>
  </w:style>
  <w:style w:type="paragraph" w:styleId="NormalIndent">
    <w:name w:val="Normal Indent"/>
    <w:basedOn w:val="Normal"/>
    <w:rsid w:val="009C6090"/>
    <w:pPr>
      <w:ind w:left="720"/>
    </w:pPr>
  </w:style>
  <w:style w:type="paragraph" w:styleId="Footer">
    <w:name w:val="footer"/>
    <w:link w:val="FooterChar"/>
    <w:rsid w:val="009C6090"/>
    <w:pPr>
      <w:tabs>
        <w:tab w:val="center" w:pos="4252"/>
        <w:tab w:val="right" w:pos="8504"/>
      </w:tabs>
    </w:pPr>
    <w:rPr>
      <w:rFonts w:ascii="Times New Roman" w:eastAsia="Times New Roman" w:hAnsi="Times New Roman" w:cs="Times New Roman"/>
      <w:sz w:val="14"/>
      <w:szCs w:val="20"/>
    </w:rPr>
  </w:style>
  <w:style w:type="character" w:customStyle="1" w:styleId="FooterChar">
    <w:name w:val="Footer Char"/>
    <w:basedOn w:val="DefaultParagraphFont"/>
    <w:link w:val="Footer"/>
    <w:rsid w:val="009C6090"/>
    <w:rPr>
      <w:rFonts w:ascii="Times New Roman" w:eastAsia="Times New Roman" w:hAnsi="Times New Roman" w:cs="Times New Roman"/>
      <w:sz w:val="14"/>
      <w:szCs w:val="20"/>
    </w:rPr>
  </w:style>
  <w:style w:type="paragraph" w:styleId="Header">
    <w:name w:val="header"/>
    <w:basedOn w:val="Normal"/>
    <w:link w:val="HeaderChar"/>
    <w:rsid w:val="009C6090"/>
    <w:pPr>
      <w:tabs>
        <w:tab w:val="center" w:pos="4819"/>
        <w:tab w:val="right" w:pos="9071"/>
      </w:tabs>
    </w:pPr>
  </w:style>
  <w:style w:type="character" w:customStyle="1" w:styleId="HeaderChar">
    <w:name w:val="Header Char"/>
    <w:basedOn w:val="DefaultParagraphFont"/>
    <w:link w:val="Header"/>
    <w:rsid w:val="009C6090"/>
    <w:rPr>
      <w:rFonts w:ascii="Arial" w:eastAsia="Times New Roman" w:hAnsi="Arial" w:cs="Times New Roman"/>
      <w:szCs w:val="20"/>
    </w:rPr>
  </w:style>
  <w:style w:type="character" w:styleId="PageNumber">
    <w:name w:val="page number"/>
    <w:basedOn w:val="DefaultParagraphFont"/>
    <w:rsid w:val="009C6090"/>
  </w:style>
  <w:style w:type="paragraph" w:customStyle="1" w:styleId="b1">
    <w:name w:val="b1"/>
    <w:basedOn w:val="Normal"/>
    <w:rsid w:val="009C6090"/>
    <w:pPr>
      <w:spacing w:before="0" w:line="360" w:lineRule="auto"/>
      <w:ind w:left="1008" w:hanging="1008"/>
    </w:pPr>
    <w:rPr>
      <w:rFonts w:cs="Arial"/>
      <w:sz w:val="24"/>
      <w:szCs w:val="24"/>
    </w:rPr>
  </w:style>
  <w:style w:type="paragraph" w:styleId="BodyText">
    <w:name w:val="Body Text"/>
    <w:basedOn w:val="Normal"/>
    <w:link w:val="BodyTextChar"/>
    <w:rsid w:val="009C6090"/>
    <w:pPr>
      <w:spacing w:before="0"/>
      <w:ind w:left="1009"/>
    </w:pPr>
    <w:rPr>
      <w:rFonts w:cs="Arial"/>
      <w:sz w:val="24"/>
      <w:szCs w:val="24"/>
    </w:rPr>
  </w:style>
  <w:style w:type="character" w:customStyle="1" w:styleId="BodyTextChar">
    <w:name w:val="Body Text Char"/>
    <w:basedOn w:val="DefaultParagraphFont"/>
    <w:link w:val="BodyText"/>
    <w:rsid w:val="009C6090"/>
    <w:rPr>
      <w:rFonts w:ascii="Arial" w:eastAsia="Times New Roman" w:hAnsi="Arial" w:cs="Arial"/>
      <w:sz w:val="24"/>
      <w:szCs w:val="24"/>
    </w:rPr>
  </w:style>
  <w:style w:type="paragraph" w:styleId="List">
    <w:name w:val="List"/>
    <w:basedOn w:val="Normal"/>
    <w:rsid w:val="009C6090"/>
    <w:pPr>
      <w:spacing w:before="0"/>
      <w:ind w:left="720" w:hanging="720"/>
    </w:pPr>
    <w:rPr>
      <w:rFonts w:cs="Arial"/>
      <w:sz w:val="24"/>
      <w:szCs w:val="24"/>
    </w:rPr>
  </w:style>
  <w:style w:type="paragraph" w:styleId="List2">
    <w:name w:val="List 2"/>
    <w:basedOn w:val="Normal"/>
    <w:rsid w:val="009C6090"/>
    <w:pPr>
      <w:spacing w:before="0"/>
      <w:ind w:left="1440" w:hanging="720"/>
    </w:pPr>
    <w:rPr>
      <w:rFonts w:cs="Arial"/>
      <w:sz w:val="24"/>
      <w:szCs w:val="24"/>
    </w:rPr>
  </w:style>
  <w:style w:type="paragraph" w:styleId="List3">
    <w:name w:val="List 3"/>
    <w:basedOn w:val="Normal"/>
    <w:rsid w:val="009C6090"/>
    <w:pPr>
      <w:spacing w:before="0"/>
      <w:ind w:left="2880" w:hanging="720"/>
    </w:pPr>
    <w:rPr>
      <w:rFonts w:cs="Arial"/>
      <w:sz w:val="24"/>
      <w:szCs w:val="24"/>
    </w:rPr>
  </w:style>
  <w:style w:type="paragraph" w:styleId="ListBullet">
    <w:name w:val="List Bullet"/>
    <w:basedOn w:val="Normal"/>
    <w:rsid w:val="009C6090"/>
    <w:pPr>
      <w:numPr>
        <w:numId w:val="10"/>
      </w:numPr>
      <w:tabs>
        <w:tab w:val="clear" w:pos="360"/>
      </w:tabs>
      <w:spacing w:before="0"/>
      <w:ind w:left="720" w:hanging="720"/>
    </w:pPr>
    <w:rPr>
      <w:rFonts w:cs="Arial"/>
      <w:sz w:val="24"/>
      <w:szCs w:val="24"/>
    </w:rPr>
  </w:style>
  <w:style w:type="paragraph" w:styleId="ListBullet2">
    <w:name w:val="List Bullet 2"/>
    <w:basedOn w:val="Normal"/>
    <w:rsid w:val="009C6090"/>
    <w:pPr>
      <w:numPr>
        <w:numId w:val="11"/>
      </w:numPr>
      <w:tabs>
        <w:tab w:val="clear" w:pos="643"/>
      </w:tabs>
      <w:spacing w:before="0"/>
      <w:ind w:left="1440" w:hanging="720"/>
    </w:pPr>
    <w:rPr>
      <w:rFonts w:cs="Arial"/>
      <w:sz w:val="24"/>
      <w:szCs w:val="24"/>
    </w:rPr>
  </w:style>
  <w:style w:type="paragraph" w:customStyle="1" w:styleId="b2">
    <w:name w:val="b2"/>
    <w:basedOn w:val="Normal"/>
    <w:rsid w:val="009C6090"/>
    <w:pPr>
      <w:spacing w:before="0" w:line="360" w:lineRule="auto"/>
      <w:ind w:left="2016" w:hanging="1008"/>
    </w:pPr>
    <w:rPr>
      <w:rFonts w:cs="Arial"/>
      <w:sz w:val="24"/>
      <w:szCs w:val="24"/>
    </w:rPr>
  </w:style>
  <w:style w:type="paragraph" w:customStyle="1" w:styleId="b3">
    <w:name w:val="b3"/>
    <w:basedOn w:val="Normal"/>
    <w:rsid w:val="009C6090"/>
    <w:pPr>
      <w:spacing w:before="0" w:line="360" w:lineRule="auto"/>
      <w:ind w:left="3024" w:hanging="1008"/>
    </w:pPr>
    <w:rPr>
      <w:rFonts w:cs="Arial"/>
      <w:sz w:val="24"/>
      <w:szCs w:val="24"/>
    </w:rPr>
  </w:style>
  <w:style w:type="paragraph" w:customStyle="1" w:styleId="b4">
    <w:name w:val="b4"/>
    <w:basedOn w:val="Normal"/>
    <w:rsid w:val="009C6090"/>
    <w:pPr>
      <w:spacing w:before="0" w:line="360" w:lineRule="auto"/>
      <w:ind w:left="4032" w:hanging="1008"/>
    </w:pPr>
    <w:rPr>
      <w:rFonts w:cs="Arial"/>
      <w:sz w:val="24"/>
      <w:szCs w:val="24"/>
    </w:rPr>
  </w:style>
  <w:style w:type="paragraph" w:customStyle="1" w:styleId="Schedule">
    <w:name w:val="Schedule"/>
    <w:basedOn w:val="Normal"/>
    <w:next w:val="Normal"/>
    <w:rsid w:val="009C6090"/>
    <w:pPr>
      <w:suppressAutoHyphens/>
      <w:spacing w:before="0"/>
    </w:pPr>
    <w:rPr>
      <w:rFonts w:cs="Arial"/>
      <w:b/>
      <w:caps/>
      <w:sz w:val="24"/>
      <w:szCs w:val="24"/>
    </w:rPr>
  </w:style>
  <w:style w:type="paragraph" w:customStyle="1" w:styleId="schedule1">
    <w:name w:val="schedule1"/>
    <w:basedOn w:val="BodyText"/>
    <w:rsid w:val="009C6090"/>
  </w:style>
  <w:style w:type="paragraph" w:customStyle="1" w:styleId="Schedule20">
    <w:name w:val="Schedule 2"/>
    <w:basedOn w:val="Normal"/>
    <w:rsid w:val="009C6090"/>
    <w:pPr>
      <w:spacing w:before="0"/>
      <w:jc w:val="center"/>
    </w:pPr>
    <w:rPr>
      <w:rFonts w:cs="Arial"/>
      <w:b/>
      <w:sz w:val="24"/>
      <w:szCs w:val="24"/>
    </w:rPr>
  </w:style>
  <w:style w:type="character" w:styleId="Hyperlink">
    <w:name w:val="Hyperlink"/>
    <w:basedOn w:val="DefaultParagraphFont"/>
    <w:rsid w:val="009C6090"/>
    <w:rPr>
      <w:rFonts w:ascii="Arial" w:hAnsi="Arial"/>
      <w:color w:val="auto"/>
      <w:sz w:val="24"/>
      <w:szCs w:val="24"/>
      <w:u w:val="single"/>
    </w:rPr>
  </w:style>
  <w:style w:type="paragraph" w:customStyle="1" w:styleId="SchedNum">
    <w:name w:val="SchedNum"/>
    <w:rsid w:val="009C6090"/>
    <w:pPr>
      <w:spacing w:after="240" w:line="300" w:lineRule="atLeast"/>
      <w:ind w:left="1009" w:hanging="1009"/>
      <w:jc w:val="both"/>
    </w:pPr>
    <w:rPr>
      <w:rFonts w:ascii="Arial" w:eastAsia="Times New Roman" w:hAnsi="Arial" w:cs="Arial"/>
      <w:sz w:val="21"/>
      <w:szCs w:val="20"/>
    </w:rPr>
  </w:style>
  <w:style w:type="paragraph" w:customStyle="1" w:styleId="Level1asaHeading">
    <w:name w:val="Level 1 as a Heading"/>
    <w:basedOn w:val="Heading1"/>
    <w:rsid w:val="009C6090"/>
    <w:pPr>
      <w:keepNext/>
      <w:tabs>
        <w:tab w:val="num" w:pos="1008"/>
      </w:tabs>
      <w:spacing w:before="0"/>
      <w:ind w:left="1008" w:hanging="1008"/>
    </w:pPr>
    <w:rPr>
      <w:rFonts w:cs="Arial"/>
      <w:b w:val="0"/>
      <w:bCs/>
      <w:caps/>
      <w:sz w:val="36"/>
      <w:szCs w:val="36"/>
    </w:rPr>
  </w:style>
  <w:style w:type="paragraph" w:customStyle="1" w:styleId="Level1">
    <w:name w:val="Level 1"/>
    <w:basedOn w:val="Body1"/>
    <w:rsid w:val="009C6090"/>
    <w:pPr>
      <w:tabs>
        <w:tab w:val="num" w:pos="851"/>
      </w:tabs>
      <w:ind w:hanging="851"/>
      <w:outlineLvl w:val="0"/>
    </w:pPr>
  </w:style>
  <w:style w:type="paragraph" w:customStyle="1" w:styleId="Body1">
    <w:name w:val="Body 1"/>
    <w:basedOn w:val="Body"/>
    <w:rsid w:val="009C6090"/>
    <w:pPr>
      <w:ind w:left="851"/>
    </w:pPr>
  </w:style>
  <w:style w:type="paragraph" w:customStyle="1" w:styleId="Body">
    <w:name w:val="Body"/>
    <w:basedOn w:val="Normal"/>
    <w:link w:val="BodyChar"/>
    <w:rsid w:val="009C6090"/>
    <w:pPr>
      <w:spacing w:before="0"/>
    </w:pPr>
    <w:rPr>
      <w:rFonts w:cs="Arial"/>
      <w:sz w:val="24"/>
      <w:szCs w:val="24"/>
    </w:rPr>
  </w:style>
  <w:style w:type="character" w:customStyle="1" w:styleId="BodyChar">
    <w:name w:val="Body Char"/>
    <w:basedOn w:val="DefaultParagraphFont"/>
    <w:link w:val="Body"/>
    <w:rsid w:val="009C6090"/>
    <w:rPr>
      <w:rFonts w:ascii="Arial" w:eastAsia="Times New Roman" w:hAnsi="Arial" w:cs="Arial"/>
      <w:sz w:val="24"/>
      <w:szCs w:val="24"/>
    </w:rPr>
  </w:style>
  <w:style w:type="paragraph" w:customStyle="1" w:styleId="Level2">
    <w:name w:val="Level 2"/>
    <w:basedOn w:val="Body2"/>
    <w:link w:val="Level2Char"/>
    <w:rsid w:val="009C6090"/>
    <w:pPr>
      <w:tabs>
        <w:tab w:val="num" w:pos="4030"/>
      </w:tabs>
      <w:ind w:left="4030" w:hanging="851"/>
      <w:outlineLvl w:val="1"/>
    </w:pPr>
  </w:style>
  <w:style w:type="paragraph" w:customStyle="1" w:styleId="Body2">
    <w:name w:val="Body 2"/>
    <w:basedOn w:val="Body1"/>
    <w:link w:val="Body2Char"/>
    <w:rsid w:val="009C6090"/>
  </w:style>
  <w:style w:type="character" w:customStyle="1" w:styleId="Body2Char">
    <w:name w:val="Body 2 Char"/>
    <w:basedOn w:val="DefaultParagraphFont"/>
    <w:link w:val="Body2"/>
    <w:rsid w:val="009C6090"/>
    <w:rPr>
      <w:rFonts w:ascii="Arial" w:eastAsia="Times New Roman" w:hAnsi="Arial" w:cs="Arial"/>
      <w:sz w:val="24"/>
      <w:szCs w:val="24"/>
    </w:rPr>
  </w:style>
  <w:style w:type="character" w:customStyle="1" w:styleId="Level2Char">
    <w:name w:val="Level 2 Char"/>
    <w:basedOn w:val="DefaultParagraphFont"/>
    <w:link w:val="Level2"/>
    <w:rsid w:val="009C6090"/>
    <w:rPr>
      <w:rFonts w:ascii="Arial" w:eastAsia="Times New Roman" w:hAnsi="Arial" w:cs="Arial"/>
      <w:sz w:val="24"/>
      <w:szCs w:val="24"/>
    </w:rPr>
  </w:style>
  <w:style w:type="paragraph" w:customStyle="1" w:styleId="Level3">
    <w:name w:val="Level 3"/>
    <w:basedOn w:val="Body3"/>
    <w:rsid w:val="009C6090"/>
    <w:pPr>
      <w:tabs>
        <w:tab w:val="num" w:pos="1701"/>
      </w:tabs>
      <w:ind w:hanging="850"/>
      <w:outlineLvl w:val="2"/>
    </w:pPr>
  </w:style>
  <w:style w:type="paragraph" w:customStyle="1" w:styleId="Body3">
    <w:name w:val="Body 3"/>
    <w:basedOn w:val="Body2"/>
    <w:rsid w:val="009C6090"/>
    <w:pPr>
      <w:ind w:left="1701"/>
    </w:pPr>
  </w:style>
  <w:style w:type="paragraph" w:customStyle="1" w:styleId="Level4">
    <w:name w:val="Level 4"/>
    <w:basedOn w:val="Body4"/>
    <w:rsid w:val="009C6090"/>
    <w:pPr>
      <w:tabs>
        <w:tab w:val="num" w:pos="2552"/>
      </w:tabs>
      <w:ind w:hanging="851"/>
      <w:outlineLvl w:val="3"/>
    </w:pPr>
  </w:style>
  <w:style w:type="paragraph" w:customStyle="1" w:styleId="Body4">
    <w:name w:val="Body 4"/>
    <w:basedOn w:val="Body3"/>
    <w:rsid w:val="009C6090"/>
    <w:pPr>
      <w:ind w:left="2552"/>
    </w:pPr>
  </w:style>
  <w:style w:type="paragraph" w:customStyle="1" w:styleId="Level5">
    <w:name w:val="Level 5"/>
    <w:basedOn w:val="Body5"/>
    <w:rsid w:val="009C6090"/>
    <w:pPr>
      <w:ind w:left="0"/>
      <w:outlineLvl w:val="4"/>
    </w:pPr>
  </w:style>
  <w:style w:type="paragraph" w:customStyle="1" w:styleId="Body5">
    <w:name w:val="Body 5"/>
    <w:basedOn w:val="Body4"/>
    <w:rsid w:val="009C6090"/>
    <w:pPr>
      <w:ind w:left="3402"/>
    </w:pPr>
  </w:style>
  <w:style w:type="paragraph" w:customStyle="1" w:styleId="Level6">
    <w:name w:val="Level 6"/>
    <w:basedOn w:val="Body6"/>
    <w:rsid w:val="009C6090"/>
    <w:pPr>
      <w:ind w:left="0"/>
      <w:outlineLvl w:val="5"/>
    </w:pPr>
  </w:style>
  <w:style w:type="paragraph" w:customStyle="1" w:styleId="Body6">
    <w:name w:val="Body 6"/>
    <w:basedOn w:val="Body5"/>
    <w:rsid w:val="009C6090"/>
    <w:pPr>
      <w:ind w:left="4253"/>
    </w:pPr>
  </w:style>
  <w:style w:type="paragraph" w:customStyle="1" w:styleId="Parties">
    <w:name w:val="Parties"/>
    <w:basedOn w:val="Body"/>
    <w:rsid w:val="009C6090"/>
    <w:pPr>
      <w:tabs>
        <w:tab w:val="num" w:pos="864"/>
      </w:tabs>
      <w:ind w:left="864" w:hanging="864"/>
    </w:pPr>
  </w:style>
  <w:style w:type="paragraph" w:customStyle="1" w:styleId="Recitals">
    <w:name w:val="Recitals"/>
    <w:basedOn w:val="Body"/>
    <w:rsid w:val="009C6090"/>
    <w:pPr>
      <w:tabs>
        <w:tab w:val="num" w:pos="864"/>
      </w:tabs>
      <w:ind w:left="864" w:hanging="864"/>
    </w:pPr>
  </w:style>
  <w:style w:type="paragraph" w:customStyle="1" w:styleId="Bullet1">
    <w:name w:val="Bullet 1"/>
    <w:basedOn w:val="Body"/>
    <w:rsid w:val="009C6090"/>
    <w:pPr>
      <w:tabs>
        <w:tab w:val="num" w:pos="851"/>
      </w:tabs>
      <w:ind w:left="851" w:hanging="851"/>
    </w:pPr>
  </w:style>
  <w:style w:type="paragraph" w:customStyle="1" w:styleId="Bullet2">
    <w:name w:val="Bullet 2"/>
    <w:basedOn w:val="Bullet1"/>
    <w:rsid w:val="009C6090"/>
    <w:pPr>
      <w:ind w:left="1702"/>
    </w:pPr>
  </w:style>
  <w:style w:type="paragraph" w:customStyle="1" w:styleId="Bullet3">
    <w:name w:val="Bullet 3"/>
    <w:basedOn w:val="Bullet2"/>
    <w:rsid w:val="009C6090"/>
    <w:pPr>
      <w:ind w:left="2552"/>
    </w:pPr>
  </w:style>
  <w:style w:type="paragraph" w:customStyle="1" w:styleId="Bullet4">
    <w:name w:val="Bullet 4"/>
    <w:basedOn w:val="Bullet3"/>
    <w:rsid w:val="009C6090"/>
    <w:pPr>
      <w:ind w:left="3403"/>
    </w:pPr>
  </w:style>
  <w:style w:type="character" w:customStyle="1" w:styleId="Level1asHeadingtext">
    <w:name w:val="Level 1 as Heading (text)"/>
    <w:basedOn w:val="DefaultParagraphFont"/>
    <w:rsid w:val="009C6090"/>
    <w:rPr>
      <w:b/>
      <w:caps/>
    </w:rPr>
  </w:style>
  <w:style w:type="paragraph" w:customStyle="1" w:styleId="DefaultText">
    <w:name w:val="Default Text"/>
    <w:basedOn w:val="Normal"/>
    <w:rsid w:val="009C6090"/>
    <w:pPr>
      <w:widowControl w:val="0"/>
      <w:autoSpaceDE w:val="0"/>
      <w:autoSpaceDN w:val="0"/>
      <w:spacing w:before="0"/>
    </w:pPr>
    <w:rPr>
      <w:rFonts w:ascii="Times New Roman" w:hAnsi="Times New Roman" w:cs="Arial"/>
      <w:sz w:val="24"/>
      <w:szCs w:val="24"/>
    </w:rPr>
  </w:style>
  <w:style w:type="paragraph" w:customStyle="1" w:styleId="Style10">
    <w:name w:val="Style 1"/>
    <w:basedOn w:val="Normal"/>
    <w:rsid w:val="009C6090"/>
    <w:pPr>
      <w:widowControl w:val="0"/>
      <w:tabs>
        <w:tab w:val="left" w:pos="900"/>
      </w:tabs>
      <w:spacing w:before="0"/>
      <w:ind w:left="900" w:hanging="864"/>
    </w:pPr>
    <w:rPr>
      <w:rFonts w:ascii="Times New Roman" w:hAnsi="Times New Roman" w:cs="Arial"/>
      <w:noProof/>
      <w:color w:val="000000"/>
      <w:sz w:val="20"/>
      <w:szCs w:val="24"/>
    </w:rPr>
  </w:style>
  <w:style w:type="paragraph" w:customStyle="1" w:styleId="Style2">
    <w:name w:val="Style 2"/>
    <w:basedOn w:val="Normal"/>
    <w:rsid w:val="009C6090"/>
    <w:pPr>
      <w:widowControl w:val="0"/>
      <w:tabs>
        <w:tab w:val="left" w:pos="900"/>
      </w:tabs>
      <w:spacing w:before="0"/>
      <w:ind w:left="900" w:hanging="864"/>
    </w:pPr>
    <w:rPr>
      <w:rFonts w:ascii="Times New Roman" w:hAnsi="Times New Roman" w:cs="Arial"/>
      <w:noProof/>
      <w:color w:val="000000"/>
      <w:sz w:val="20"/>
      <w:szCs w:val="24"/>
    </w:rPr>
  </w:style>
  <w:style w:type="paragraph" w:customStyle="1" w:styleId="Style3">
    <w:name w:val="Style 3"/>
    <w:basedOn w:val="Normal"/>
    <w:rsid w:val="009C6090"/>
    <w:pPr>
      <w:widowControl w:val="0"/>
      <w:tabs>
        <w:tab w:val="left" w:pos="900"/>
      </w:tabs>
      <w:spacing w:before="0"/>
      <w:ind w:left="936" w:hanging="864"/>
    </w:pPr>
    <w:rPr>
      <w:rFonts w:ascii="Times New Roman" w:hAnsi="Times New Roman" w:cs="Arial"/>
      <w:noProof/>
      <w:color w:val="000000"/>
      <w:sz w:val="20"/>
      <w:szCs w:val="24"/>
    </w:rPr>
  </w:style>
  <w:style w:type="paragraph" w:styleId="BodyTextIndent">
    <w:name w:val="Body Text Indent"/>
    <w:basedOn w:val="Normal"/>
    <w:link w:val="BodyTextIndentChar"/>
    <w:rsid w:val="009C6090"/>
    <w:pPr>
      <w:tabs>
        <w:tab w:val="left" w:pos="720"/>
        <w:tab w:val="left" w:pos="1440"/>
        <w:tab w:val="left" w:pos="4320"/>
        <w:tab w:val="right" w:pos="9000"/>
      </w:tabs>
      <w:spacing w:before="0" w:line="480" w:lineRule="auto"/>
      <w:ind w:left="4320" w:hanging="4320"/>
    </w:pPr>
    <w:rPr>
      <w:rFonts w:cs="Arial"/>
      <w:szCs w:val="24"/>
    </w:rPr>
  </w:style>
  <w:style w:type="character" w:customStyle="1" w:styleId="BodyTextIndentChar">
    <w:name w:val="Body Text Indent Char"/>
    <w:basedOn w:val="DefaultParagraphFont"/>
    <w:link w:val="BodyTextIndent"/>
    <w:rsid w:val="009C6090"/>
    <w:rPr>
      <w:rFonts w:ascii="Arial" w:eastAsia="Times New Roman" w:hAnsi="Arial" w:cs="Arial"/>
      <w:szCs w:val="24"/>
    </w:rPr>
  </w:style>
  <w:style w:type="paragraph" w:styleId="BodyTextIndent2">
    <w:name w:val="Body Text Indent 2"/>
    <w:basedOn w:val="Normal"/>
    <w:link w:val="BodyTextIndent2Char"/>
    <w:rsid w:val="009C6090"/>
    <w:pPr>
      <w:tabs>
        <w:tab w:val="left" w:pos="720"/>
        <w:tab w:val="left" w:pos="1440"/>
        <w:tab w:val="left" w:pos="4320"/>
        <w:tab w:val="right" w:pos="9000"/>
      </w:tabs>
      <w:spacing w:before="0" w:line="480" w:lineRule="auto"/>
      <w:ind w:left="720"/>
    </w:pPr>
    <w:rPr>
      <w:rFonts w:cs="Arial"/>
      <w:sz w:val="20"/>
      <w:szCs w:val="24"/>
    </w:rPr>
  </w:style>
  <w:style w:type="character" w:customStyle="1" w:styleId="BodyTextIndent2Char">
    <w:name w:val="Body Text Indent 2 Char"/>
    <w:basedOn w:val="DefaultParagraphFont"/>
    <w:link w:val="BodyTextIndent2"/>
    <w:rsid w:val="009C6090"/>
    <w:rPr>
      <w:rFonts w:ascii="Arial" w:eastAsia="Times New Roman" w:hAnsi="Arial" w:cs="Arial"/>
      <w:sz w:val="20"/>
      <w:szCs w:val="24"/>
    </w:rPr>
  </w:style>
  <w:style w:type="paragraph" w:styleId="BodyTextIndent3">
    <w:name w:val="Body Text Indent 3"/>
    <w:basedOn w:val="Normal"/>
    <w:link w:val="BodyTextIndent3Char"/>
    <w:rsid w:val="009C6090"/>
    <w:pPr>
      <w:tabs>
        <w:tab w:val="left" w:pos="840"/>
      </w:tabs>
      <w:ind w:left="840" w:hanging="840"/>
    </w:pPr>
    <w:rPr>
      <w:rFonts w:cs="Arial"/>
      <w:szCs w:val="24"/>
    </w:rPr>
  </w:style>
  <w:style w:type="character" w:customStyle="1" w:styleId="BodyTextIndent3Char">
    <w:name w:val="Body Text Indent 3 Char"/>
    <w:basedOn w:val="DefaultParagraphFont"/>
    <w:link w:val="BodyTextIndent3"/>
    <w:rsid w:val="009C6090"/>
    <w:rPr>
      <w:rFonts w:ascii="Arial" w:eastAsia="Times New Roman" w:hAnsi="Arial" w:cs="Arial"/>
      <w:szCs w:val="24"/>
    </w:rPr>
  </w:style>
  <w:style w:type="paragraph" w:styleId="BodyText2">
    <w:name w:val="Body Text 2"/>
    <w:basedOn w:val="Normal"/>
    <w:link w:val="BodyText2Char"/>
    <w:rsid w:val="009C6090"/>
    <w:pPr>
      <w:spacing w:before="0"/>
    </w:pPr>
    <w:rPr>
      <w:rFonts w:cs="Arial"/>
      <w:sz w:val="24"/>
      <w:szCs w:val="24"/>
    </w:rPr>
  </w:style>
  <w:style w:type="character" w:customStyle="1" w:styleId="BodyText2Char">
    <w:name w:val="Body Text 2 Char"/>
    <w:basedOn w:val="DefaultParagraphFont"/>
    <w:link w:val="BodyText2"/>
    <w:rsid w:val="009C6090"/>
    <w:rPr>
      <w:rFonts w:ascii="Arial" w:eastAsia="Times New Roman" w:hAnsi="Arial" w:cs="Arial"/>
      <w:sz w:val="24"/>
      <w:szCs w:val="24"/>
    </w:rPr>
  </w:style>
  <w:style w:type="character" w:styleId="FollowedHyperlink">
    <w:name w:val="FollowedHyperlink"/>
    <w:basedOn w:val="DefaultParagraphFont"/>
    <w:rsid w:val="009C6090"/>
    <w:rPr>
      <w:color w:val="800080"/>
      <w:u w:val="single"/>
    </w:rPr>
  </w:style>
  <w:style w:type="paragraph" w:styleId="BalloonText">
    <w:name w:val="Balloon Text"/>
    <w:basedOn w:val="Normal"/>
    <w:link w:val="BalloonTextChar"/>
    <w:semiHidden/>
    <w:rsid w:val="009C6090"/>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9C6090"/>
    <w:rPr>
      <w:rFonts w:ascii="Tahoma" w:eastAsia="Times New Roman" w:hAnsi="Tahoma" w:cs="Tahoma"/>
      <w:sz w:val="16"/>
      <w:szCs w:val="16"/>
    </w:rPr>
  </w:style>
  <w:style w:type="paragraph" w:customStyle="1" w:styleId="AddressVertex">
    <w:name w:val="AddressVertex"/>
    <w:rsid w:val="009C6090"/>
    <w:pPr>
      <w:jc w:val="center"/>
    </w:pPr>
    <w:rPr>
      <w:rFonts w:ascii="Arial Bold" w:eastAsia="Times New Roman" w:hAnsi="Arial Bold" w:cs="Times New Roman"/>
      <w:b/>
      <w:color w:val="808080"/>
      <w:sz w:val="16"/>
      <w:szCs w:val="20"/>
    </w:rPr>
  </w:style>
  <w:style w:type="paragraph" w:customStyle="1" w:styleId="RefVertex">
    <w:name w:val="RefVertex"/>
    <w:basedOn w:val="Normal"/>
    <w:rsid w:val="009C6090"/>
    <w:pPr>
      <w:spacing w:before="0"/>
      <w:jc w:val="center"/>
    </w:pPr>
    <w:rPr>
      <w:rFonts w:ascii="Arial Bold" w:hAnsi="Arial Bold" w:cs="Arial"/>
      <w:b/>
      <w:color w:val="808080"/>
      <w:sz w:val="20"/>
      <w:szCs w:val="24"/>
    </w:rPr>
  </w:style>
  <w:style w:type="paragraph" w:customStyle="1" w:styleId="Restart">
    <w:name w:val="Restart"/>
    <w:basedOn w:val="Heading1"/>
    <w:next w:val="Heading1"/>
    <w:rsid w:val="009C6090"/>
    <w:pPr>
      <w:tabs>
        <w:tab w:val="left" w:pos="720"/>
      </w:tabs>
      <w:spacing w:before="0" w:line="14" w:lineRule="exact"/>
      <w:ind w:left="720" w:hanging="360"/>
    </w:pPr>
    <w:rPr>
      <w:rFonts w:ascii="Times New Roman" w:hAnsi="Times New Roman" w:cs="Arial"/>
      <w:b w:val="0"/>
      <w:caps/>
      <w:kern w:val="28"/>
      <w:sz w:val="24"/>
      <w:szCs w:val="24"/>
      <w:lang w:bidi="he-IL"/>
    </w:rPr>
  </w:style>
  <w:style w:type="paragraph" w:customStyle="1" w:styleId="Style4">
    <w:name w:val="Style 4"/>
    <w:basedOn w:val="Normal"/>
    <w:rsid w:val="009C6090"/>
    <w:pPr>
      <w:widowControl w:val="0"/>
      <w:spacing w:before="0" w:line="384" w:lineRule="atLeast"/>
      <w:ind w:left="648" w:hanging="648"/>
    </w:pPr>
    <w:rPr>
      <w:rFonts w:ascii="Times New Roman" w:hAnsi="Times New Roman" w:cs="Arial"/>
      <w:noProof/>
      <w:color w:val="000000"/>
      <w:sz w:val="20"/>
      <w:szCs w:val="24"/>
      <w:lang w:bidi="he-IL"/>
    </w:rPr>
  </w:style>
  <w:style w:type="paragraph" w:customStyle="1" w:styleId="SchedulePageTitle">
    <w:name w:val="Schedule Page Title"/>
    <w:basedOn w:val="Normal"/>
    <w:next w:val="Schedule10"/>
    <w:rsid w:val="009C6090"/>
    <w:pPr>
      <w:tabs>
        <w:tab w:val="num" w:pos="360"/>
      </w:tabs>
      <w:spacing w:before="0"/>
      <w:ind w:left="360" w:hanging="360"/>
      <w:jc w:val="center"/>
      <w:outlineLvl w:val="0"/>
    </w:pPr>
    <w:rPr>
      <w:rFonts w:ascii="Times New Roman" w:hAnsi="Times New Roman" w:cs="Arial"/>
      <w:b/>
      <w:sz w:val="24"/>
      <w:szCs w:val="24"/>
      <w:lang w:bidi="he-IL"/>
    </w:rPr>
  </w:style>
  <w:style w:type="paragraph" w:customStyle="1" w:styleId="Schedule10">
    <w:name w:val="Schedule 1"/>
    <w:basedOn w:val="Heading1"/>
    <w:rsid w:val="009C6090"/>
    <w:pPr>
      <w:tabs>
        <w:tab w:val="left" w:pos="720"/>
      </w:tabs>
      <w:spacing w:before="0"/>
      <w:ind w:left="720" w:hanging="720"/>
      <w:outlineLvl w:val="2"/>
    </w:pPr>
    <w:rPr>
      <w:rFonts w:ascii="Times New Roman" w:hAnsi="Times New Roman" w:cs="Arial"/>
      <w:bCs/>
      <w:kern w:val="28"/>
      <w:sz w:val="24"/>
      <w:szCs w:val="24"/>
      <w:lang w:bidi="he-IL"/>
    </w:rPr>
  </w:style>
  <w:style w:type="paragraph" w:customStyle="1" w:styleId="Schedule3">
    <w:name w:val="Schedule 3"/>
    <w:basedOn w:val="Heading3"/>
    <w:rsid w:val="009C6090"/>
    <w:pPr>
      <w:keepNext/>
      <w:tabs>
        <w:tab w:val="left" w:pos="1584"/>
        <w:tab w:val="num" w:pos="2880"/>
      </w:tabs>
      <w:spacing w:before="0"/>
      <w:ind w:left="2880" w:hanging="720"/>
      <w:outlineLvl w:val="4"/>
    </w:pPr>
    <w:rPr>
      <w:rFonts w:ascii="Times New Roman" w:hAnsi="Times New Roman" w:cs="Arial"/>
      <w:iCs/>
      <w:sz w:val="24"/>
      <w:szCs w:val="24"/>
      <w:lang w:bidi="he-IL"/>
    </w:rPr>
  </w:style>
  <w:style w:type="paragraph" w:customStyle="1" w:styleId="Schedule4">
    <w:name w:val="Schedule 4"/>
    <w:basedOn w:val="Heading4"/>
    <w:rsid w:val="009C6090"/>
    <w:pPr>
      <w:tabs>
        <w:tab w:val="left" w:pos="2707"/>
        <w:tab w:val="num" w:pos="3240"/>
      </w:tabs>
      <w:ind w:left="2880" w:hanging="720"/>
      <w:outlineLvl w:val="5"/>
    </w:pPr>
    <w:rPr>
      <w:rFonts w:ascii="Times New Roman" w:hAnsi="Times New Roman"/>
      <w:sz w:val="24"/>
      <w:lang w:bidi="he-IL"/>
    </w:rPr>
  </w:style>
  <w:style w:type="paragraph" w:customStyle="1" w:styleId="Schedule5">
    <w:name w:val="Schedule 5"/>
    <w:basedOn w:val="Heading5"/>
    <w:rsid w:val="009C6090"/>
    <w:pPr>
      <w:tabs>
        <w:tab w:val="left" w:pos="2700"/>
        <w:tab w:val="num" w:pos="3960"/>
      </w:tabs>
      <w:ind w:left="3312" w:hanging="432"/>
      <w:outlineLvl w:val="6"/>
    </w:pPr>
    <w:rPr>
      <w:rFonts w:ascii="Times New Roman" w:hAnsi="Times New Roman"/>
      <w:lang w:bidi="he-IL"/>
    </w:rPr>
  </w:style>
  <w:style w:type="paragraph" w:customStyle="1" w:styleId="Schedule6">
    <w:name w:val="Schedule 6"/>
    <w:basedOn w:val="Heading6"/>
    <w:rsid w:val="009C6090"/>
    <w:pPr>
      <w:tabs>
        <w:tab w:val="left" w:pos="3168"/>
        <w:tab w:val="num" w:pos="3600"/>
      </w:tabs>
      <w:ind w:left="3312" w:hanging="432"/>
      <w:outlineLvl w:val="7"/>
    </w:pPr>
    <w:rPr>
      <w:rFonts w:ascii="Times New Roman" w:hAnsi="Times New Roman"/>
      <w:lang w:bidi="he-IL"/>
    </w:rPr>
  </w:style>
  <w:style w:type="paragraph" w:customStyle="1" w:styleId="Schedule7">
    <w:name w:val="Schedule 7"/>
    <w:basedOn w:val="Heading7"/>
    <w:rsid w:val="009C6090"/>
    <w:pPr>
      <w:numPr>
        <w:ilvl w:val="0"/>
        <w:numId w:val="0"/>
      </w:numPr>
      <w:tabs>
        <w:tab w:val="left" w:pos="3168"/>
        <w:tab w:val="num" w:pos="3240"/>
      </w:tabs>
      <w:ind w:left="3240" w:hanging="360"/>
      <w:outlineLvl w:val="8"/>
    </w:pPr>
    <w:rPr>
      <w:rFonts w:ascii="Times New Roman" w:hAnsi="Times New Roman"/>
      <w:lang w:bidi="he-IL"/>
    </w:rPr>
  </w:style>
  <w:style w:type="paragraph" w:customStyle="1" w:styleId="Backsheet3">
    <w:name w:val="Backsheet3"/>
    <w:basedOn w:val="Normal"/>
    <w:rsid w:val="009C6090"/>
    <w:pPr>
      <w:tabs>
        <w:tab w:val="left" w:pos="-1094"/>
        <w:tab w:val="left" w:pos="-720"/>
        <w:tab w:val="left" w:pos="0"/>
        <w:tab w:val="left" w:pos="720"/>
        <w:tab w:val="left" w:pos="1584"/>
        <w:tab w:val="left" w:pos="2700"/>
        <w:tab w:val="left" w:pos="3150"/>
      </w:tabs>
      <w:spacing w:before="0"/>
      <w:jc w:val="center"/>
    </w:pPr>
    <w:rPr>
      <w:rFonts w:ascii="Times New Roman" w:hAnsi="Times New Roman" w:cs="Arial"/>
      <w:snapToGrid w:val="0"/>
      <w:sz w:val="24"/>
      <w:szCs w:val="24"/>
      <w:lang w:bidi="he-IL"/>
    </w:rPr>
  </w:style>
  <w:style w:type="paragraph" w:customStyle="1" w:styleId="RestartSchedules">
    <w:name w:val="Restart Schedules"/>
    <w:basedOn w:val="Restart"/>
    <w:next w:val="Schedule10"/>
    <w:rsid w:val="009C6090"/>
    <w:pPr>
      <w:tabs>
        <w:tab w:val="num" w:pos="360"/>
      </w:tabs>
      <w:ind w:left="360"/>
      <w:outlineLvl w:val="1"/>
    </w:pPr>
  </w:style>
  <w:style w:type="paragraph" w:styleId="Title">
    <w:name w:val="Title"/>
    <w:basedOn w:val="Normal"/>
    <w:link w:val="TitleChar"/>
    <w:qFormat/>
    <w:rsid w:val="009C6090"/>
    <w:pPr>
      <w:overflowPunct w:val="0"/>
      <w:autoSpaceDE w:val="0"/>
      <w:autoSpaceDN w:val="0"/>
      <w:adjustRightInd w:val="0"/>
      <w:spacing w:before="0"/>
      <w:jc w:val="center"/>
      <w:textAlignment w:val="baseline"/>
    </w:pPr>
    <w:rPr>
      <w:rFonts w:cs="Arial"/>
      <w:b/>
      <w:bCs/>
      <w:szCs w:val="24"/>
    </w:rPr>
  </w:style>
  <w:style w:type="character" w:customStyle="1" w:styleId="TitleChar">
    <w:name w:val="Title Char"/>
    <w:basedOn w:val="DefaultParagraphFont"/>
    <w:link w:val="Title"/>
    <w:rsid w:val="009C6090"/>
    <w:rPr>
      <w:rFonts w:ascii="Arial" w:eastAsia="Times New Roman" w:hAnsi="Arial" w:cs="Arial"/>
      <w:b/>
      <w:bCs/>
      <w:szCs w:val="24"/>
    </w:rPr>
  </w:style>
  <w:style w:type="paragraph" w:styleId="Subtitle">
    <w:name w:val="Subtitle"/>
    <w:basedOn w:val="Normal"/>
    <w:link w:val="SubtitleChar"/>
    <w:qFormat/>
    <w:rsid w:val="009C6090"/>
    <w:pPr>
      <w:overflowPunct w:val="0"/>
      <w:autoSpaceDE w:val="0"/>
      <w:autoSpaceDN w:val="0"/>
      <w:adjustRightInd w:val="0"/>
      <w:spacing w:before="0"/>
      <w:jc w:val="center"/>
      <w:textAlignment w:val="baseline"/>
    </w:pPr>
    <w:rPr>
      <w:rFonts w:cs="Arial"/>
      <w:b/>
      <w:bCs/>
      <w:szCs w:val="24"/>
    </w:rPr>
  </w:style>
  <w:style w:type="character" w:customStyle="1" w:styleId="SubtitleChar">
    <w:name w:val="Subtitle Char"/>
    <w:basedOn w:val="DefaultParagraphFont"/>
    <w:link w:val="Subtitle"/>
    <w:rsid w:val="009C6090"/>
    <w:rPr>
      <w:rFonts w:ascii="Arial" w:eastAsia="Times New Roman" w:hAnsi="Arial" w:cs="Arial"/>
      <w:b/>
      <w:bCs/>
      <w:szCs w:val="24"/>
    </w:rPr>
  </w:style>
  <w:style w:type="paragraph" w:customStyle="1" w:styleId="NormalVertex">
    <w:name w:val="NormalVertex"/>
    <w:rsid w:val="009C6090"/>
    <w:pPr>
      <w:jc w:val="both"/>
    </w:pPr>
    <w:rPr>
      <w:rFonts w:ascii="Arial" w:eastAsia="Times New Roman" w:hAnsi="Arial" w:cs="Times New Roman"/>
      <w:sz w:val="20"/>
      <w:szCs w:val="24"/>
      <w:lang w:eastAsia="en-GB"/>
    </w:rPr>
  </w:style>
  <w:style w:type="paragraph" w:customStyle="1" w:styleId="H1CorpVertex">
    <w:name w:val="H1CorpVertex"/>
    <w:basedOn w:val="NormalVertex"/>
    <w:rsid w:val="009C6090"/>
    <w:pPr>
      <w:numPr>
        <w:numId w:val="2"/>
      </w:numPr>
      <w:spacing w:after="240"/>
      <w:outlineLvl w:val="0"/>
    </w:pPr>
    <w:rPr>
      <w:b/>
    </w:rPr>
  </w:style>
  <w:style w:type="paragraph" w:customStyle="1" w:styleId="H2CorpVertex">
    <w:name w:val="H2CorpVertex"/>
    <w:basedOn w:val="NormalVertex"/>
    <w:rsid w:val="009C6090"/>
    <w:pPr>
      <w:tabs>
        <w:tab w:val="num" w:pos="2610"/>
      </w:tabs>
      <w:spacing w:after="240"/>
      <w:ind w:left="2610" w:hanging="720"/>
      <w:outlineLvl w:val="1"/>
    </w:pPr>
  </w:style>
  <w:style w:type="paragraph" w:customStyle="1" w:styleId="H3CorpVertex">
    <w:name w:val="H3CorpVertex"/>
    <w:basedOn w:val="NormalVertex"/>
    <w:rsid w:val="009C6090"/>
    <w:pPr>
      <w:tabs>
        <w:tab w:val="num" w:pos="2160"/>
      </w:tabs>
      <w:spacing w:after="240"/>
      <w:ind w:left="2160" w:hanging="720"/>
      <w:outlineLvl w:val="2"/>
    </w:pPr>
  </w:style>
  <w:style w:type="paragraph" w:customStyle="1" w:styleId="H4CorpVertex">
    <w:name w:val="H4CorpVertex"/>
    <w:basedOn w:val="NormalVertex"/>
    <w:rsid w:val="009C6090"/>
    <w:pPr>
      <w:tabs>
        <w:tab w:val="num" w:pos="2700"/>
      </w:tabs>
      <w:spacing w:after="240"/>
      <w:ind w:left="2700" w:hanging="720"/>
      <w:outlineLvl w:val="3"/>
    </w:pPr>
  </w:style>
  <w:style w:type="character" w:customStyle="1" w:styleId="NormalVertexChar">
    <w:name w:val="NormalVertex Char"/>
    <w:basedOn w:val="DefaultParagraphFont"/>
    <w:rsid w:val="009C6090"/>
    <w:rPr>
      <w:rFonts w:ascii="Arial" w:hAnsi="Arial"/>
      <w:szCs w:val="24"/>
      <w:lang w:val="en-GB" w:eastAsia="en-GB" w:bidi="ar-SA"/>
    </w:rPr>
  </w:style>
  <w:style w:type="character" w:customStyle="1" w:styleId="H1CorpVertexChar">
    <w:name w:val="H1CorpVertex Char"/>
    <w:basedOn w:val="NormalVertexChar"/>
    <w:rsid w:val="009C6090"/>
    <w:rPr>
      <w:rFonts w:ascii="Arial" w:hAnsi="Arial"/>
      <w:b/>
      <w:szCs w:val="24"/>
      <w:lang w:val="en-GB" w:eastAsia="en-GB" w:bidi="ar-SA"/>
    </w:rPr>
  </w:style>
  <w:style w:type="paragraph" w:customStyle="1" w:styleId="XrefSchedule">
    <w:name w:val="XrefSchedule"/>
    <w:basedOn w:val="Normal"/>
    <w:rsid w:val="009C6090"/>
    <w:pPr>
      <w:overflowPunct w:val="0"/>
      <w:autoSpaceDE w:val="0"/>
      <w:autoSpaceDN w:val="0"/>
      <w:adjustRightInd w:val="0"/>
      <w:spacing w:before="240"/>
      <w:ind w:left="567" w:hanging="567"/>
      <w:jc w:val="center"/>
      <w:textAlignment w:val="baseline"/>
    </w:pPr>
    <w:rPr>
      <w:rFonts w:cs="Arial"/>
      <w:b/>
      <w:caps/>
      <w:sz w:val="20"/>
    </w:rPr>
  </w:style>
  <w:style w:type="character" w:styleId="CommentReference">
    <w:name w:val="annotation reference"/>
    <w:basedOn w:val="DefaultParagraphFont"/>
    <w:semiHidden/>
    <w:rsid w:val="009C6090"/>
    <w:rPr>
      <w:sz w:val="16"/>
      <w:szCs w:val="16"/>
    </w:rPr>
  </w:style>
  <w:style w:type="paragraph" w:styleId="CommentText">
    <w:name w:val="annotation text"/>
    <w:basedOn w:val="Normal"/>
    <w:link w:val="CommentTextChar"/>
    <w:semiHidden/>
    <w:rsid w:val="009C6090"/>
    <w:pPr>
      <w:numPr>
        <w:ilvl w:val="1"/>
        <w:numId w:val="2"/>
      </w:numPr>
      <w:spacing w:before="0"/>
    </w:pPr>
    <w:rPr>
      <w:rFonts w:cs="Arial"/>
      <w:sz w:val="24"/>
      <w:szCs w:val="24"/>
    </w:rPr>
  </w:style>
  <w:style w:type="character" w:customStyle="1" w:styleId="CommentTextChar">
    <w:name w:val="Comment Text Char"/>
    <w:basedOn w:val="DefaultParagraphFont"/>
    <w:link w:val="CommentText"/>
    <w:semiHidden/>
    <w:rsid w:val="009C6090"/>
    <w:rPr>
      <w:rFonts w:ascii="Arial" w:eastAsia="Times New Roman" w:hAnsi="Arial" w:cs="Arial"/>
      <w:sz w:val="24"/>
      <w:szCs w:val="24"/>
    </w:rPr>
  </w:style>
  <w:style w:type="paragraph" w:customStyle="1" w:styleId="Style1">
    <w:name w:val="Style1"/>
    <w:basedOn w:val="Normal"/>
    <w:rsid w:val="009C6090"/>
    <w:pPr>
      <w:numPr>
        <w:ilvl w:val="2"/>
        <w:numId w:val="2"/>
      </w:numPr>
      <w:spacing w:before="0"/>
    </w:pPr>
    <w:rPr>
      <w:rFonts w:cs="Arial"/>
      <w:sz w:val="24"/>
      <w:szCs w:val="24"/>
    </w:rPr>
  </w:style>
  <w:style w:type="paragraph" w:customStyle="1" w:styleId="definition">
    <w:name w:val="definition"/>
    <w:basedOn w:val="Normal"/>
    <w:rsid w:val="009C6090"/>
    <w:pPr>
      <w:numPr>
        <w:ilvl w:val="3"/>
        <w:numId w:val="2"/>
      </w:numPr>
      <w:spacing w:before="100" w:beforeAutospacing="1" w:after="100" w:afterAutospacing="1"/>
    </w:pPr>
    <w:rPr>
      <w:rFonts w:cs="Arial"/>
      <w:sz w:val="24"/>
      <w:szCs w:val="24"/>
    </w:rPr>
  </w:style>
  <w:style w:type="character" w:styleId="Strong">
    <w:name w:val="Strong"/>
    <w:basedOn w:val="DefaultParagraphFont"/>
    <w:qFormat/>
    <w:rsid w:val="009C6090"/>
    <w:rPr>
      <w:b/>
      <w:bCs/>
    </w:rPr>
  </w:style>
  <w:style w:type="paragraph" w:customStyle="1" w:styleId="definitiontext">
    <w:name w:val="definitiontext"/>
    <w:basedOn w:val="Normal"/>
    <w:rsid w:val="009C6090"/>
    <w:pPr>
      <w:spacing w:before="100" w:beforeAutospacing="1" w:after="100" w:afterAutospacing="1"/>
    </w:pPr>
    <w:rPr>
      <w:rFonts w:cs="Arial"/>
      <w:sz w:val="24"/>
      <w:szCs w:val="24"/>
    </w:rPr>
  </w:style>
  <w:style w:type="paragraph" w:customStyle="1" w:styleId="schedule2">
    <w:name w:val="schedule2"/>
    <w:basedOn w:val="Normal"/>
    <w:rsid w:val="009C6090"/>
    <w:pPr>
      <w:numPr>
        <w:numId w:val="4"/>
      </w:numPr>
      <w:spacing w:before="100" w:beforeAutospacing="1" w:after="100" w:afterAutospacing="1"/>
      <w:ind w:left="0" w:firstLine="0"/>
    </w:pPr>
    <w:rPr>
      <w:rFonts w:cs="Arial"/>
      <w:sz w:val="24"/>
      <w:szCs w:val="24"/>
    </w:rPr>
  </w:style>
  <w:style w:type="paragraph" w:customStyle="1" w:styleId="DefinitionText0">
    <w:name w:val="Definition Text"/>
    <w:basedOn w:val="Normal"/>
    <w:next w:val="Normal"/>
    <w:rsid w:val="009C6090"/>
    <w:pPr>
      <w:overflowPunct w:val="0"/>
      <w:autoSpaceDE w:val="0"/>
      <w:autoSpaceDN w:val="0"/>
      <w:adjustRightInd w:val="0"/>
      <w:spacing w:before="60" w:line="280" w:lineRule="atLeast"/>
      <w:ind w:left="1701"/>
      <w:jc w:val="both"/>
      <w:textAlignment w:val="baseline"/>
    </w:pPr>
    <w:rPr>
      <w:rFonts w:cs="Arial"/>
      <w:sz w:val="20"/>
    </w:rPr>
  </w:style>
  <w:style w:type="paragraph" w:customStyle="1" w:styleId="OutlineIndPara">
    <w:name w:val="Outline Ind Para"/>
    <w:basedOn w:val="Normal"/>
    <w:rsid w:val="009C6090"/>
    <w:pPr>
      <w:spacing w:before="0" w:after="240"/>
      <w:ind w:left="851"/>
      <w:jc w:val="both"/>
    </w:pPr>
    <w:rPr>
      <w:rFonts w:cs="Arial"/>
      <w:sz w:val="20"/>
    </w:rPr>
  </w:style>
  <w:style w:type="paragraph" w:styleId="CommentSubject">
    <w:name w:val="annotation subject"/>
    <w:basedOn w:val="CommentText"/>
    <w:next w:val="CommentText"/>
    <w:link w:val="CommentSubjectChar"/>
    <w:uiPriority w:val="99"/>
    <w:semiHidden/>
    <w:unhideWhenUsed/>
    <w:rsid w:val="001A3F86"/>
    <w:pPr>
      <w:numPr>
        <w:ilvl w:val="0"/>
        <w:numId w:val="0"/>
      </w:numPr>
      <w:spacing w:before="120"/>
    </w:pPr>
    <w:rPr>
      <w:rFonts w:cs="Times New Roman"/>
      <w:b/>
      <w:bCs/>
      <w:sz w:val="20"/>
      <w:szCs w:val="20"/>
    </w:rPr>
  </w:style>
  <w:style w:type="character" w:customStyle="1" w:styleId="CommentSubjectChar">
    <w:name w:val="Comment Subject Char"/>
    <w:basedOn w:val="CommentTextChar"/>
    <w:link w:val="CommentSubject"/>
    <w:uiPriority w:val="99"/>
    <w:semiHidden/>
    <w:rsid w:val="001A3F86"/>
    <w:rPr>
      <w:rFonts w:ascii="Arial" w:eastAsia="Times New Roman" w:hAnsi="Arial" w:cs="Times New Roman"/>
      <w:b/>
      <w:bCs/>
      <w:sz w:val="20"/>
      <w:szCs w:val="20"/>
    </w:rPr>
  </w:style>
  <w:style w:type="paragraph" w:styleId="Revision">
    <w:name w:val="Revision"/>
    <w:hidden/>
    <w:uiPriority w:val="99"/>
    <w:semiHidden/>
    <w:rsid w:val="004E20DC"/>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5343">
      <w:bodyDiv w:val="1"/>
      <w:marLeft w:val="0"/>
      <w:marRight w:val="0"/>
      <w:marTop w:val="0"/>
      <w:marBottom w:val="0"/>
      <w:divBdr>
        <w:top w:val="none" w:sz="0" w:space="0" w:color="auto"/>
        <w:left w:val="none" w:sz="0" w:space="0" w:color="auto"/>
        <w:bottom w:val="none" w:sz="0" w:space="0" w:color="auto"/>
        <w:right w:val="none" w:sz="0" w:space="0" w:color="auto"/>
      </w:divBdr>
    </w:div>
    <w:div w:id="181601218">
      <w:bodyDiv w:val="1"/>
      <w:marLeft w:val="0"/>
      <w:marRight w:val="0"/>
      <w:marTop w:val="0"/>
      <w:marBottom w:val="0"/>
      <w:divBdr>
        <w:top w:val="none" w:sz="0" w:space="0" w:color="auto"/>
        <w:left w:val="none" w:sz="0" w:space="0" w:color="auto"/>
        <w:bottom w:val="none" w:sz="0" w:space="0" w:color="auto"/>
        <w:right w:val="none" w:sz="0" w:space="0" w:color="auto"/>
      </w:divBdr>
      <w:divsChild>
        <w:div w:id="1921207678">
          <w:marLeft w:val="0"/>
          <w:marRight w:val="0"/>
          <w:marTop w:val="0"/>
          <w:marBottom w:val="0"/>
          <w:divBdr>
            <w:top w:val="none" w:sz="0" w:space="0" w:color="auto"/>
            <w:left w:val="none" w:sz="0" w:space="0" w:color="auto"/>
            <w:bottom w:val="none" w:sz="0" w:space="0" w:color="auto"/>
            <w:right w:val="none" w:sz="0" w:space="0" w:color="auto"/>
          </w:divBdr>
          <w:divsChild>
            <w:div w:id="1742750361">
              <w:marLeft w:val="0"/>
              <w:marRight w:val="0"/>
              <w:marTop w:val="0"/>
              <w:marBottom w:val="0"/>
              <w:divBdr>
                <w:top w:val="none" w:sz="0" w:space="0" w:color="auto"/>
                <w:left w:val="none" w:sz="0" w:space="0" w:color="auto"/>
                <w:bottom w:val="none" w:sz="0" w:space="0" w:color="auto"/>
                <w:right w:val="none" w:sz="0" w:space="0" w:color="auto"/>
              </w:divBdr>
              <w:divsChild>
                <w:div w:id="153380367">
                  <w:marLeft w:val="0"/>
                  <w:marRight w:val="0"/>
                  <w:marTop w:val="0"/>
                  <w:marBottom w:val="0"/>
                  <w:divBdr>
                    <w:top w:val="none" w:sz="0" w:space="0" w:color="auto"/>
                    <w:left w:val="none" w:sz="0" w:space="0" w:color="auto"/>
                    <w:bottom w:val="none" w:sz="0" w:space="0" w:color="auto"/>
                    <w:right w:val="none" w:sz="0" w:space="0" w:color="auto"/>
                  </w:divBdr>
                  <w:divsChild>
                    <w:div w:id="829180506">
                      <w:marLeft w:val="0"/>
                      <w:marRight w:val="0"/>
                      <w:marTop w:val="0"/>
                      <w:marBottom w:val="0"/>
                      <w:divBdr>
                        <w:top w:val="none" w:sz="0" w:space="0" w:color="auto"/>
                        <w:left w:val="none" w:sz="0" w:space="0" w:color="auto"/>
                        <w:bottom w:val="none" w:sz="0" w:space="0" w:color="auto"/>
                        <w:right w:val="none" w:sz="0" w:space="0" w:color="auto"/>
                      </w:divBdr>
                      <w:divsChild>
                        <w:div w:id="968436914">
                          <w:marLeft w:val="0"/>
                          <w:marRight w:val="0"/>
                          <w:marTop w:val="0"/>
                          <w:marBottom w:val="0"/>
                          <w:divBdr>
                            <w:top w:val="none" w:sz="0" w:space="0" w:color="auto"/>
                            <w:left w:val="none" w:sz="0" w:space="0" w:color="auto"/>
                            <w:bottom w:val="none" w:sz="0" w:space="0" w:color="auto"/>
                            <w:right w:val="none" w:sz="0" w:space="0" w:color="auto"/>
                          </w:divBdr>
                          <w:divsChild>
                            <w:div w:id="1936477187">
                              <w:marLeft w:val="0"/>
                              <w:marRight w:val="0"/>
                              <w:marTop w:val="0"/>
                              <w:marBottom w:val="0"/>
                              <w:divBdr>
                                <w:top w:val="none" w:sz="0" w:space="0" w:color="auto"/>
                                <w:left w:val="none" w:sz="0" w:space="0" w:color="auto"/>
                                <w:bottom w:val="none" w:sz="0" w:space="0" w:color="auto"/>
                                <w:right w:val="none" w:sz="0" w:space="0" w:color="auto"/>
                              </w:divBdr>
                              <w:divsChild>
                                <w:div w:id="9039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134036">
      <w:bodyDiv w:val="1"/>
      <w:marLeft w:val="0"/>
      <w:marRight w:val="0"/>
      <w:marTop w:val="0"/>
      <w:marBottom w:val="0"/>
      <w:divBdr>
        <w:top w:val="none" w:sz="0" w:space="0" w:color="auto"/>
        <w:left w:val="none" w:sz="0" w:space="0" w:color="auto"/>
        <w:bottom w:val="none" w:sz="0" w:space="0" w:color="auto"/>
        <w:right w:val="none" w:sz="0" w:space="0" w:color="auto"/>
      </w:divBdr>
      <w:divsChild>
        <w:div w:id="1810125573">
          <w:marLeft w:val="0"/>
          <w:marRight w:val="0"/>
          <w:marTop w:val="0"/>
          <w:marBottom w:val="0"/>
          <w:divBdr>
            <w:top w:val="none" w:sz="0" w:space="0" w:color="auto"/>
            <w:left w:val="none" w:sz="0" w:space="0" w:color="auto"/>
            <w:bottom w:val="none" w:sz="0" w:space="0" w:color="auto"/>
            <w:right w:val="none" w:sz="0" w:space="0" w:color="auto"/>
          </w:divBdr>
          <w:divsChild>
            <w:div w:id="1300264794">
              <w:marLeft w:val="0"/>
              <w:marRight w:val="0"/>
              <w:marTop w:val="0"/>
              <w:marBottom w:val="0"/>
              <w:divBdr>
                <w:top w:val="none" w:sz="0" w:space="0" w:color="auto"/>
                <w:left w:val="none" w:sz="0" w:space="0" w:color="auto"/>
                <w:bottom w:val="none" w:sz="0" w:space="0" w:color="auto"/>
                <w:right w:val="none" w:sz="0" w:space="0" w:color="auto"/>
              </w:divBdr>
              <w:divsChild>
                <w:div w:id="71973977">
                  <w:marLeft w:val="0"/>
                  <w:marRight w:val="0"/>
                  <w:marTop w:val="0"/>
                  <w:marBottom w:val="0"/>
                  <w:divBdr>
                    <w:top w:val="none" w:sz="0" w:space="0" w:color="auto"/>
                    <w:left w:val="none" w:sz="0" w:space="0" w:color="auto"/>
                    <w:bottom w:val="none" w:sz="0" w:space="0" w:color="auto"/>
                    <w:right w:val="none" w:sz="0" w:space="0" w:color="auto"/>
                  </w:divBdr>
                  <w:divsChild>
                    <w:div w:id="67506327">
                      <w:marLeft w:val="0"/>
                      <w:marRight w:val="0"/>
                      <w:marTop w:val="0"/>
                      <w:marBottom w:val="0"/>
                      <w:divBdr>
                        <w:top w:val="none" w:sz="0" w:space="0" w:color="auto"/>
                        <w:left w:val="none" w:sz="0" w:space="0" w:color="auto"/>
                        <w:bottom w:val="none" w:sz="0" w:space="0" w:color="auto"/>
                        <w:right w:val="none" w:sz="0" w:space="0" w:color="auto"/>
                      </w:divBdr>
                      <w:divsChild>
                        <w:div w:id="366368597">
                          <w:marLeft w:val="0"/>
                          <w:marRight w:val="0"/>
                          <w:marTop w:val="0"/>
                          <w:marBottom w:val="0"/>
                          <w:divBdr>
                            <w:top w:val="none" w:sz="0" w:space="0" w:color="auto"/>
                            <w:left w:val="none" w:sz="0" w:space="0" w:color="auto"/>
                            <w:bottom w:val="none" w:sz="0" w:space="0" w:color="auto"/>
                            <w:right w:val="none" w:sz="0" w:space="0" w:color="auto"/>
                          </w:divBdr>
                          <w:divsChild>
                            <w:div w:id="1764642825">
                              <w:marLeft w:val="0"/>
                              <w:marRight w:val="0"/>
                              <w:marTop w:val="0"/>
                              <w:marBottom w:val="0"/>
                              <w:divBdr>
                                <w:top w:val="none" w:sz="0" w:space="0" w:color="auto"/>
                                <w:left w:val="none" w:sz="0" w:space="0" w:color="auto"/>
                                <w:bottom w:val="none" w:sz="0" w:space="0" w:color="auto"/>
                                <w:right w:val="none" w:sz="0" w:space="0" w:color="auto"/>
                              </w:divBdr>
                              <w:divsChild>
                                <w:div w:id="5983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6E90-1A8C-45C3-BF99-1BE52DF4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9571</Words>
  <Characters>54561</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Ashford Borough Council</Company>
  <LinksUpToDate>false</LinksUpToDate>
  <CharactersWithSpaces>64004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Harrington</dc:creator>
  <cp:keywords/>
  <dc:description/>
  <cp:lastModifiedBy>Donna Lee</cp:lastModifiedBy>
  <cp:revision>2</cp:revision>
  <cp:lastPrinted>2018-07-12T16:29:00Z</cp:lastPrinted>
  <dcterms:created xsi:type="dcterms:W3CDTF">2021-01-27T17:00:00Z</dcterms:created>
  <dcterms:modified xsi:type="dcterms:W3CDTF">2021-01-27T17:00:00Z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288476458</vt:i4>
  </property>
  <property fmtid="{D5CDD505-2E9C-101B-9397-08002B2CF9AE}" pid="3" name="_NewReviewCycle">
    <vt:lpwstr/>
  </property>
  <property fmtid="{D5CDD505-2E9C-101B-9397-08002B2CF9AE}" pid="4" name="_EmailSubject">
    <vt:lpwstr>106s</vt:lpwstr>
  </property>
  <property fmtid="{D5CDD505-2E9C-101B-9397-08002B2CF9AE}" pid="5" name="_AuthorEmail">
    <vt:lpwstr>Emily.Williams@addleshawgoddard.com</vt:lpwstr>
  </property>
  <property fmtid="{D5CDD505-2E9C-101B-9397-08002B2CF9AE}" pid="6" name="_AuthorEmailDisplayName">
    <vt:lpwstr>Williams, Emily</vt:lpwstr>
  </property>
</Properties>
</file>