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8D70" w14:textId="50755EF5" w:rsidR="00EC66FF" w:rsidRPr="00F3541D" w:rsidRDefault="00603978" w:rsidP="005B016B">
      <w:pPr>
        <w:spacing w:after="0" w:line="240" w:lineRule="auto"/>
        <w:jc w:val="right"/>
        <w:rPr>
          <w:rFonts w:cstheme="minorHAnsi"/>
          <w:b/>
        </w:rPr>
      </w:pPr>
      <w:r w:rsidRPr="00F3541D">
        <w:rPr>
          <w:rFonts w:cstheme="minorHAnsi"/>
        </w:rPr>
        <w:tab/>
      </w:r>
    </w:p>
    <w:p w14:paraId="25516AC5" w14:textId="3F4C9B6A" w:rsidR="00DB0F81" w:rsidRPr="00B04B16" w:rsidRDefault="00B04B16" w:rsidP="00B04B16">
      <w:pPr>
        <w:spacing w:after="0" w:line="240" w:lineRule="auto"/>
        <w:ind w:firstLine="720"/>
        <w:rPr>
          <w:rFonts w:cstheme="minorHAnsi"/>
          <w:b/>
          <w:sz w:val="24"/>
          <w:szCs w:val="24"/>
        </w:rPr>
      </w:pPr>
      <w:r w:rsidRPr="00B04B16">
        <w:rPr>
          <w:rFonts w:eastAsia="Times New Roman" w:cstheme="minorHAnsi"/>
          <w:b/>
          <w:sz w:val="24"/>
          <w:szCs w:val="24"/>
          <w:lang w:eastAsia="en-GB"/>
        </w:rPr>
        <w:t>APPEAL C: APP/E2205/W/20/3259465</w:t>
      </w:r>
    </w:p>
    <w:p w14:paraId="505C8D71" w14:textId="724B0274" w:rsidR="00603978" w:rsidRDefault="00DB0F81" w:rsidP="00B04B16">
      <w:pPr>
        <w:spacing w:after="0" w:line="240" w:lineRule="auto"/>
        <w:ind w:firstLine="720"/>
        <w:rPr>
          <w:rFonts w:cstheme="minorHAnsi"/>
          <w:b/>
          <w:sz w:val="24"/>
          <w:szCs w:val="24"/>
        </w:rPr>
      </w:pPr>
      <w:r w:rsidRPr="00B04B16">
        <w:rPr>
          <w:rFonts w:cstheme="minorHAnsi"/>
          <w:b/>
          <w:sz w:val="24"/>
          <w:szCs w:val="24"/>
        </w:rPr>
        <w:t>Agreed</w:t>
      </w:r>
      <w:r w:rsidR="001656ED" w:rsidRPr="00B04B16">
        <w:rPr>
          <w:rFonts w:cstheme="minorHAnsi"/>
          <w:b/>
          <w:sz w:val="24"/>
          <w:szCs w:val="24"/>
        </w:rPr>
        <w:t xml:space="preserve"> ADAS</w:t>
      </w:r>
      <w:r w:rsidR="00603978" w:rsidRPr="00B04B16">
        <w:rPr>
          <w:rFonts w:cstheme="minorHAnsi"/>
          <w:b/>
          <w:sz w:val="24"/>
          <w:szCs w:val="24"/>
        </w:rPr>
        <w:t xml:space="preserve"> Conditions</w:t>
      </w:r>
    </w:p>
    <w:p w14:paraId="42AA16E0" w14:textId="77777777" w:rsidR="00B04B16" w:rsidRPr="00B04B16" w:rsidRDefault="00B04B16" w:rsidP="00B04B16">
      <w:pPr>
        <w:spacing w:after="0" w:line="240" w:lineRule="auto"/>
        <w:rPr>
          <w:rFonts w:cstheme="minorHAnsi"/>
          <w:b/>
          <w:sz w:val="24"/>
          <w:szCs w:val="24"/>
        </w:rPr>
      </w:pPr>
    </w:p>
    <w:p w14:paraId="505C8D72" w14:textId="77777777" w:rsidR="00910802" w:rsidRPr="00F3541D" w:rsidRDefault="00910802" w:rsidP="005B016B">
      <w:pPr>
        <w:spacing w:after="0" w:line="240" w:lineRule="auto"/>
        <w:jc w:val="center"/>
        <w:rPr>
          <w:rFonts w:cstheme="minorHAnsi"/>
          <w:u w:val="single"/>
        </w:rPr>
      </w:pPr>
    </w:p>
    <w:p w14:paraId="6819E4B4" w14:textId="64D2CF8E" w:rsidR="007F5112" w:rsidRPr="007F5112" w:rsidRDefault="00FB38EF" w:rsidP="007F5112">
      <w:pPr>
        <w:pStyle w:val="ListParagraph"/>
        <w:numPr>
          <w:ilvl w:val="0"/>
          <w:numId w:val="4"/>
        </w:numPr>
        <w:spacing w:afterLines="60" w:after="144" w:line="240" w:lineRule="auto"/>
        <w:ind w:left="709"/>
        <w:contextualSpacing w:val="0"/>
        <w:rPr>
          <w:rFonts w:cstheme="minorHAnsi"/>
        </w:rPr>
      </w:pPr>
      <w:r w:rsidRPr="007F5112">
        <w:rPr>
          <w:rFonts w:cstheme="minorHAnsi"/>
        </w:rPr>
        <w:t xml:space="preserve">The development hereby permitted shall be begun before the expiration of </w:t>
      </w:r>
      <w:r w:rsidR="00390293" w:rsidRPr="007F5112">
        <w:rPr>
          <w:rFonts w:cstheme="minorHAnsi"/>
        </w:rPr>
        <w:t xml:space="preserve">3 </w:t>
      </w:r>
      <w:r w:rsidRPr="007F5112">
        <w:rPr>
          <w:rFonts w:cstheme="minorHAnsi"/>
        </w:rPr>
        <w:t>year</w:t>
      </w:r>
      <w:r w:rsidR="0008679F" w:rsidRPr="007F5112">
        <w:rPr>
          <w:rFonts w:cstheme="minorHAnsi"/>
        </w:rPr>
        <w:t>s</w:t>
      </w:r>
      <w:r w:rsidRPr="007F5112">
        <w:rPr>
          <w:rFonts w:cstheme="minorHAnsi"/>
        </w:rPr>
        <w:t xml:space="preserve"> from the date of this decision.</w:t>
      </w:r>
      <w:r w:rsidR="00400221" w:rsidRPr="007F5112">
        <w:rPr>
          <w:rFonts w:cstheme="minorHAnsi"/>
        </w:rPr>
        <w:t xml:space="preserve"> </w:t>
      </w:r>
    </w:p>
    <w:p w14:paraId="505C8D78" w14:textId="069A939C" w:rsidR="00FB38EF" w:rsidRPr="007F5112" w:rsidRDefault="00FB38EF" w:rsidP="007F5112">
      <w:pPr>
        <w:pStyle w:val="ListParagraph"/>
        <w:spacing w:afterLines="60" w:after="144" w:line="240" w:lineRule="auto"/>
        <w:contextualSpacing w:val="0"/>
        <w:rPr>
          <w:rFonts w:cstheme="minorHAnsi"/>
        </w:rPr>
      </w:pPr>
      <w:r w:rsidRPr="007F5112">
        <w:rPr>
          <w:rFonts w:cstheme="minorHAnsi"/>
          <w:i/>
          <w:iCs/>
        </w:rPr>
        <w:t>Reason: To comply with the requirements of Section 91 of the Town and</w:t>
      </w:r>
      <w:r w:rsidR="00400221" w:rsidRPr="007F5112">
        <w:rPr>
          <w:rFonts w:cstheme="minorHAnsi"/>
          <w:i/>
          <w:iCs/>
        </w:rPr>
        <w:t xml:space="preserve"> </w:t>
      </w:r>
      <w:r w:rsidRPr="007F5112">
        <w:rPr>
          <w:rFonts w:cstheme="minorHAnsi"/>
          <w:i/>
          <w:iCs/>
        </w:rPr>
        <w:t>Country Planning Act 1990 as amended by Section 51 of the Planning and</w:t>
      </w:r>
      <w:r w:rsidR="00400221" w:rsidRPr="007F5112">
        <w:rPr>
          <w:rFonts w:cstheme="minorHAnsi"/>
          <w:i/>
          <w:iCs/>
        </w:rPr>
        <w:t xml:space="preserve"> </w:t>
      </w:r>
      <w:r w:rsidRPr="007F5112">
        <w:rPr>
          <w:rFonts w:cstheme="minorHAnsi"/>
          <w:i/>
          <w:iCs/>
        </w:rPr>
        <w:t>Compulsory Purchase Act 2004.</w:t>
      </w:r>
    </w:p>
    <w:p w14:paraId="505C8D79" w14:textId="77777777" w:rsidR="00FB38EF" w:rsidRPr="007F5112" w:rsidRDefault="00FB38EF" w:rsidP="007F5112">
      <w:pPr>
        <w:pStyle w:val="ListParagraph"/>
        <w:spacing w:after="60" w:line="240" w:lineRule="auto"/>
        <w:contextualSpacing w:val="0"/>
        <w:rPr>
          <w:rFonts w:cstheme="minorHAnsi"/>
        </w:rPr>
      </w:pPr>
    </w:p>
    <w:p w14:paraId="7C196ADF" w14:textId="77777777" w:rsidR="007F5112" w:rsidRDefault="00FB38EF" w:rsidP="007F5112">
      <w:pPr>
        <w:pStyle w:val="ListParagraph"/>
        <w:numPr>
          <w:ilvl w:val="0"/>
          <w:numId w:val="4"/>
        </w:numPr>
        <w:spacing w:afterLines="60" w:after="144" w:line="240" w:lineRule="auto"/>
        <w:ind w:left="709"/>
        <w:contextualSpacing w:val="0"/>
        <w:rPr>
          <w:rFonts w:cstheme="minorHAnsi"/>
        </w:rPr>
      </w:pPr>
      <w:commentRangeStart w:id="0"/>
      <w:r w:rsidRPr="007F5112">
        <w:rPr>
          <w:rFonts w:cstheme="minorHAnsi"/>
        </w:rPr>
        <w:t>The</w:t>
      </w:r>
      <w:commentRangeEnd w:id="0"/>
      <w:r w:rsidR="00983DAF">
        <w:rPr>
          <w:rStyle w:val="CommentReference"/>
        </w:rPr>
        <w:commentReference w:id="0"/>
      </w:r>
      <w:r w:rsidRPr="007F5112">
        <w:rPr>
          <w:rFonts w:cstheme="minorHAnsi"/>
        </w:rPr>
        <w:t xml:space="preserve"> development shall be carried out in accordance with the plans listed in the section of this decision notice headed Plans/Documents approved by this</w:t>
      </w:r>
      <w:r w:rsidR="007F5112">
        <w:rPr>
          <w:rFonts w:cstheme="minorHAnsi"/>
        </w:rPr>
        <w:t xml:space="preserve"> </w:t>
      </w:r>
      <w:r w:rsidRPr="007F5112">
        <w:rPr>
          <w:rFonts w:cstheme="minorHAnsi"/>
        </w:rPr>
        <w:t>decision and notwithstanding the provisions of the Town and Country Planning (General Permitted Development) Order 2015 (or any order revoking and re-enacting that Order with or without modification).</w:t>
      </w:r>
    </w:p>
    <w:p w14:paraId="505C8D7E" w14:textId="1D022701" w:rsidR="00FB38EF" w:rsidRPr="007F5112" w:rsidRDefault="00FB38EF" w:rsidP="007F5112">
      <w:pPr>
        <w:pStyle w:val="ListParagraph"/>
        <w:spacing w:afterLines="60" w:after="144" w:line="240" w:lineRule="auto"/>
        <w:ind w:left="709"/>
        <w:contextualSpacing w:val="0"/>
        <w:rPr>
          <w:rFonts w:cstheme="minorHAnsi"/>
        </w:rPr>
      </w:pPr>
      <w:r w:rsidRPr="007F5112">
        <w:rPr>
          <w:rFonts w:cstheme="minorHAnsi"/>
          <w:i/>
          <w:iCs/>
        </w:rPr>
        <w:t>Reason: To ensure the development is carried out in accordance with the</w:t>
      </w:r>
      <w:r w:rsidR="007F5112">
        <w:rPr>
          <w:rFonts w:cstheme="minorHAnsi"/>
          <w:i/>
          <w:iCs/>
        </w:rPr>
        <w:t xml:space="preserve"> </w:t>
      </w:r>
      <w:r w:rsidRPr="007F5112">
        <w:rPr>
          <w:rFonts w:cstheme="minorHAnsi"/>
          <w:i/>
          <w:iCs/>
        </w:rPr>
        <w:t>approval and to ensure the quality of development indicated on the approved</w:t>
      </w:r>
      <w:r w:rsidR="00EF7B4B" w:rsidRPr="007F5112">
        <w:rPr>
          <w:rFonts w:cstheme="minorHAnsi"/>
          <w:i/>
          <w:iCs/>
        </w:rPr>
        <w:t xml:space="preserve"> </w:t>
      </w:r>
      <w:r w:rsidRPr="007F5112">
        <w:rPr>
          <w:rFonts w:cstheme="minorHAnsi"/>
          <w:i/>
          <w:iCs/>
        </w:rPr>
        <w:t>plans is achieved in practice.</w:t>
      </w:r>
    </w:p>
    <w:p w14:paraId="505C8D7F" w14:textId="77777777" w:rsidR="00FB38EF" w:rsidRPr="007F5112" w:rsidRDefault="00FB38EF" w:rsidP="007F5112">
      <w:pPr>
        <w:pStyle w:val="ListParagraph"/>
        <w:spacing w:after="60" w:line="240" w:lineRule="auto"/>
        <w:contextualSpacing w:val="0"/>
        <w:rPr>
          <w:rFonts w:cstheme="minorHAnsi"/>
        </w:rPr>
      </w:pPr>
    </w:p>
    <w:p w14:paraId="2275A067" w14:textId="28DC52C0" w:rsidR="007F5112" w:rsidDel="004E69D1" w:rsidRDefault="00FB38EF" w:rsidP="007F5112">
      <w:pPr>
        <w:pStyle w:val="ListParagraph"/>
        <w:numPr>
          <w:ilvl w:val="0"/>
          <w:numId w:val="4"/>
        </w:numPr>
        <w:spacing w:afterLines="60" w:after="144" w:line="240" w:lineRule="auto"/>
        <w:ind w:left="709"/>
        <w:contextualSpacing w:val="0"/>
        <w:rPr>
          <w:del w:id="1" w:author="Lesley Westphal" w:date="2021-02-01T14:58:00Z"/>
          <w:rFonts w:cstheme="minorHAnsi"/>
        </w:rPr>
      </w:pPr>
      <w:commentRangeStart w:id="2"/>
      <w:del w:id="3" w:author="Lesley Westphal" w:date="2021-02-01T14:58:00Z">
        <w:r w:rsidRPr="007F5112" w:rsidDel="004E69D1">
          <w:rPr>
            <w:rFonts w:cstheme="minorHAnsi"/>
          </w:rPr>
          <w:delText>The</w:delText>
        </w:r>
        <w:commentRangeEnd w:id="2"/>
        <w:r w:rsidR="00F97A5C" w:rsidDel="004E69D1">
          <w:rPr>
            <w:rStyle w:val="CommentReference"/>
          </w:rPr>
          <w:commentReference w:id="2"/>
        </w:r>
        <w:r w:rsidRPr="007F5112" w:rsidDel="004E69D1">
          <w:rPr>
            <w:rFonts w:cstheme="minorHAnsi"/>
          </w:rPr>
          <w:delText xml:space="preserve"> development shall be made available for inspection, at a  reasonable time, by the local planning authority to ascertain whether a breach of planning control may have occurred on the site (e.g. as a result of departure from the plans hereby approved and/or the terms of this permission).</w:delText>
        </w:r>
      </w:del>
    </w:p>
    <w:p w14:paraId="5D901072" w14:textId="1D99D095" w:rsidR="007F5112" w:rsidDel="004E69D1" w:rsidRDefault="00FB38EF" w:rsidP="007F5112">
      <w:pPr>
        <w:pStyle w:val="ListParagraph"/>
        <w:spacing w:afterLines="60" w:after="144" w:line="240" w:lineRule="auto"/>
        <w:ind w:left="709"/>
        <w:contextualSpacing w:val="0"/>
        <w:rPr>
          <w:del w:id="4" w:author="Lesley Westphal" w:date="2021-02-01T14:58:00Z"/>
          <w:rFonts w:cstheme="minorHAnsi"/>
          <w:i/>
          <w:iCs/>
        </w:rPr>
      </w:pPr>
      <w:del w:id="5" w:author="Lesley Westphal" w:date="2021-02-01T14:58:00Z">
        <w:r w:rsidRPr="007F5112" w:rsidDel="004E69D1">
          <w:rPr>
            <w:rFonts w:cstheme="minorHAnsi"/>
            <w:i/>
            <w:iCs/>
          </w:rPr>
          <w:delText>Reason: In the interests of ensuring the proper planning of the locality and the</w:delText>
        </w:r>
        <w:r w:rsidR="007F5112" w:rsidRPr="007F5112" w:rsidDel="004E69D1">
          <w:rPr>
            <w:rFonts w:cstheme="minorHAnsi"/>
            <w:i/>
            <w:iCs/>
          </w:rPr>
          <w:delText xml:space="preserve"> </w:delText>
        </w:r>
        <w:r w:rsidRPr="007F5112" w:rsidDel="004E69D1">
          <w:rPr>
            <w:rFonts w:cstheme="minorHAnsi"/>
            <w:i/>
            <w:iCs/>
          </w:rPr>
          <w:delText>protection of amenity and the environment, securing high-quality development through adherence to the terms of planning approvals, and ensuring community confidence in the planning system.</w:delText>
        </w:r>
      </w:del>
    </w:p>
    <w:p w14:paraId="29B5E2C5" w14:textId="77777777" w:rsidR="007F5112" w:rsidRDefault="007F5112" w:rsidP="007F5112">
      <w:pPr>
        <w:pStyle w:val="ListParagraph"/>
        <w:spacing w:afterLines="60" w:after="144" w:line="240" w:lineRule="auto"/>
        <w:ind w:left="709"/>
        <w:contextualSpacing w:val="0"/>
        <w:rPr>
          <w:rFonts w:cstheme="minorHAnsi"/>
          <w:i/>
          <w:iCs/>
        </w:rPr>
      </w:pPr>
    </w:p>
    <w:p w14:paraId="279D4E2E" w14:textId="223BF374" w:rsidR="00074B8D" w:rsidRPr="007F5112" w:rsidRDefault="00FB38EF" w:rsidP="007F5112">
      <w:pPr>
        <w:pStyle w:val="ListParagraph"/>
        <w:spacing w:afterLines="60" w:after="144" w:line="240" w:lineRule="auto"/>
        <w:ind w:left="709"/>
        <w:contextualSpacing w:val="0"/>
        <w:rPr>
          <w:rFonts w:cstheme="minorHAnsi"/>
        </w:rPr>
      </w:pPr>
      <w:r w:rsidRPr="007F5112">
        <w:rPr>
          <w:rFonts w:cstheme="minorHAnsi"/>
          <w:u w:val="single"/>
        </w:rPr>
        <w:t>Materials</w:t>
      </w:r>
    </w:p>
    <w:p w14:paraId="547090DA" w14:textId="499B18BD" w:rsidR="007F5112" w:rsidRDefault="00FB38EF" w:rsidP="004E69D1">
      <w:pPr>
        <w:pStyle w:val="ListParagraph"/>
        <w:numPr>
          <w:ilvl w:val="0"/>
          <w:numId w:val="4"/>
        </w:numPr>
        <w:spacing w:afterLines="60" w:after="144" w:line="240" w:lineRule="auto"/>
        <w:contextualSpacing w:val="0"/>
        <w:rPr>
          <w:rFonts w:cstheme="minorHAnsi"/>
        </w:rPr>
      </w:pPr>
      <w:commentRangeStart w:id="6"/>
      <w:r w:rsidRPr="007F5112">
        <w:rPr>
          <w:rFonts w:cstheme="minorHAnsi"/>
        </w:rPr>
        <w:t>Prior</w:t>
      </w:r>
      <w:commentRangeEnd w:id="6"/>
      <w:r w:rsidR="006C0B30">
        <w:rPr>
          <w:rStyle w:val="CommentReference"/>
        </w:rPr>
        <w:commentReference w:id="6"/>
      </w:r>
      <w:r w:rsidRPr="007F5112">
        <w:rPr>
          <w:rFonts w:cstheme="minorHAnsi"/>
        </w:rPr>
        <w:t xml:space="preserve"> to any works above slab level, details </w:t>
      </w:r>
      <w:ins w:id="7" w:author="Lesley Westphal" w:date="2021-02-01T14:59:00Z">
        <w:r w:rsidR="004E69D1" w:rsidRPr="004E69D1">
          <w:rPr>
            <w:rFonts w:cstheme="minorHAnsi"/>
          </w:rPr>
          <w:t>including source/manufacturer</w:t>
        </w:r>
      </w:ins>
      <w:ins w:id="8" w:author="Lesley Westphal" w:date="2021-02-01T15:00:00Z">
        <w:r w:rsidR="004E69D1">
          <w:rPr>
            <w:rFonts w:cstheme="minorHAnsi"/>
          </w:rPr>
          <w:t>,</w:t>
        </w:r>
      </w:ins>
      <w:ins w:id="9" w:author="Lesley Westphal" w:date="2021-02-01T14:59:00Z">
        <w:r w:rsidR="004E69D1" w:rsidRPr="004E69D1">
          <w:rPr>
            <w:rFonts w:cstheme="minorHAnsi"/>
          </w:rPr>
          <w:t xml:space="preserve"> </w:t>
        </w:r>
      </w:ins>
      <w:r w:rsidRPr="007F5112">
        <w:rPr>
          <w:rFonts w:cstheme="minorHAnsi"/>
        </w:rPr>
        <w:t xml:space="preserve">of all external materials shall be </w:t>
      </w:r>
      <w:ins w:id="10" w:author="Lesley Westphal" w:date="2021-02-01T15:00:00Z">
        <w:r w:rsidR="004E69D1">
          <w:rPr>
            <w:rFonts w:cstheme="minorHAnsi"/>
          </w:rPr>
          <w:t xml:space="preserve">submitted to and approved in writing by </w:t>
        </w:r>
      </w:ins>
      <w:del w:id="11" w:author="Lesley Westphal" w:date="2021-02-01T15:00:00Z">
        <w:r w:rsidRPr="007F5112" w:rsidDel="004E69D1">
          <w:rPr>
            <w:rFonts w:cstheme="minorHAnsi"/>
          </w:rPr>
          <w:delText xml:space="preserve">provided in writing to </w:delText>
        </w:r>
      </w:del>
      <w:r w:rsidRPr="007F5112">
        <w:rPr>
          <w:rFonts w:cstheme="minorHAnsi"/>
        </w:rPr>
        <w:t>the Local Planning Authority</w:t>
      </w:r>
      <w:ins w:id="12" w:author="Lesley Westphal" w:date="2021-02-01T15:00:00Z">
        <w:r w:rsidR="004E69D1">
          <w:rPr>
            <w:rFonts w:cstheme="minorHAnsi"/>
          </w:rPr>
          <w:t>.</w:t>
        </w:r>
      </w:ins>
      <w:del w:id="13" w:author="Lesley Westphal" w:date="2021-02-01T15:00:00Z">
        <w:r w:rsidRPr="007F5112" w:rsidDel="004E69D1">
          <w:rPr>
            <w:rFonts w:cstheme="minorHAnsi"/>
          </w:rPr>
          <w:delText xml:space="preserve"> including source/ manufacturer .</w:delText>
        </w:r>
      </w:del>
      <w:r w:rsidRPr="007F5112">
        <w:rPr>
          <w:rFonts w:cstheme="minorHAnsi"/>
        </w:rPr>
        <w:t xml:space="preserve"> </w:t>
      </w:r>
      <w:del w:id="14" w:author="Lesley Westphal" w:date="2021-02-01T15:01:00Z">
        <w:r w:rsidRPr="007F5112" w:rsidDel="004E69D1">
          <w:rPr>
            <w:rFonts w:cstheme="minorHAnsi"/>
          </w:rPr>
          <w:delText>These details of external materials shall be approved in writing by the Local Planning Authority before their use in the development</w:delText>
        </w:r>
        <w:r w:rsidR="00503B6D" w:rsidRPr="007F5112" w:rsidDel="004E69D1">
          <w:rPr>
            <w:rFonts w:cstheme="minorHAnsi"/>
          </w:rPr>
          <w:delText xml:space="preserve"> and</w:delText>
        </w:r>
      </w:del>
      <w:ins w:id="15" w:author="Lesley Westphal" w:date="2021-02-01T15:01:00Z">
        <w:r w:rsidR="004E69D1">
          <w:rPr>
            <w:rFonts w:cstheme="minorHAnsi"/>
          </w:rPr>
          <w:t>T</w:t>
        </w:r>
      </w:ins>
      <w:del w:id="16" w:author="Lesley Westphal" w:date="2021-02-01T15:01:00Z">
        <w:r w:rsidR="00503B6D" w:rsidRPr="007F5112" w:rsidDel="004E69D1">
          <w:rPr>
            <w:rFonts w:cstheme="minorHAnsi"/>
          </w:rPr>
          <w:delText xml:space="preserve"> t</w:delText>
        </w:r>
      </w:del>
      <w:r w:rsidR="00503B6D" w:rsidRPr="007F5112">
        <w:rPr>
          <w:rFonts w:cstheme="minorHAnsi"/>
        </w:rPr>
        <w:t>he scheme shall be carried out in accordance with the approved details</w:t>
      </w:r>
      <w:r w:rsidRPr="007F5112">
        <w:rPr>
          <w:rFonts w:cstheme="minorHAnsi"/>
        </w:rPr>
        <w:t>.</w:t>
      </w:r>
    </w:p>
    <w:p w14:paraId="505C8D87" w14:textId="3C02D9F6" w:rsidR="00FB38EF" w:rsidRPr="007F5112" w:rsidRDefault="00FB38EF" w:rsidP="007F5112">
      <w:pPr>
        <w:pStyle w:val="ListParagraph"/>
        <w:spacing w:afterLines="60" w:after="144" w:line="240" w:lineRule="auto"/>
        <w:ind w:left="709"/>
        <w:contextualSpacing w:val="0"/>
        <w:rPr>
          <w:rFonts w:cstheme="minorHAnsi"/>
        </w:rPr>
      </w:pPr>
      <w:r w:rsidRPr="007F5112">
        <w:rPr>
          <w:rFonts w:cstheme="minorHAnsi"/>
          <w:i/>
          <w:iCs/>
        </w:rPr>
        <w:t>Reason: In the interests of visual amenity.</w:t>
      </w:r>
    </w:p>
    <w:p w14:paraId="505C8D88" w14:textId="77777777" w:rsidR="00EF7B4B" w:rsidRPr="007F5112" w:rsidRDefault="00EF7B4B" w:rsidP="007F5112">
      <w:pPr>
        <w:pStyle w:val="ListParagraph"/>
        <w:spacing w:after="60" w:line="240" w:lineRule="auto"/>
        <w:ind w:firstLine="720"/>
        <w:contextualSpacing w:val="0"/>
        <w:rPr>
          <w:rFonts w:cstheme="minorHAnsi"/>
        </w:rPr>
      </w:pPr>
    </w:p>
    <w:p w14:paraId="664B499F" w14:textId="7DBE4740" w:rsidR="007F5112" w:rsidDel="004E69D1" w:rsidRDefault="00FB38EF" w:rsidP="007F5112">
      <w:pPr>
        <w:pStyle w:val="ListParagraph"/>
        <w:numPr>
          <w:ilvl w:val="0"/>
          <w:numId w:val="4"/>
        </w:numPr>
        <w:spacing w:afterLines="60" w:after="144" w:line="240" w:lineRule="auto"/>
        <w:ind w:left="709"/>
        <w:contextualSpacing w:val="0"/>
        <w:rPr>
          <w:del w:id="17" w:author="Lesley Westphal" w:date="2021-02-01T15:01:00Z"/>
          <w:rFonts w:cstheme="minorHAnsi"/>
        </w:rPr>
      </w:pPr>
      <w:commentRangeStart w:id="18"/>
      <w:del w:id="19" w:author="Lesley Westphal" w:date="2021-02-01T15:01:00Z">
        <w:r w:rsidRPr="007F5112" w:rsidDel="004E69D1">
          <w:rPr>
            <w:rFonts w:cstheme="minorHAnsi"/>
          </w:rPr>
          <w:delText xml:space="preserve">No </w:delText>
        </w:r>
        <w:commentRangeEnd w:id="18"/>
        <w:r w:rsidR="006C0B30" w:rsidDel="004E69D1">
          <w:rPr>
            <w:rStyle w:val="CommentReference"/>
          </w:rPr>
          <w:commentReference w:id="18"/>
        </w:r>
        <w:r w:rsidRPr="007F5112" w:rsidDel="004E69D1">
          <w:rPr>
            <w:rFonts w:cstheme="minorHAnsi"/>
          </w:rPr>
          <w:delText>construction activities shall take place, other than between 08:00 to 18:00 hours (Monday to Friday) and 08:00 to 13:00 on Saturdays, with no working activities on Sunday or Bank Holidays.</w:delText>
        </w:r>
      </w:del>
    </w:p>
    <w:p w14:paraId="51323F4E" w14:textId="785A673B" w:rsidR="007F5112" w:rsidDel="004E69D1" w:rsidRDefault="00FB38EF" w:rsidP="007F5112">
      <w:pPr>
        <w:pStyle w:val="ListParagraph"/>
        <w:spacing w:afterLines="60" w:after="144" w:line="240" w:lineRule="auto"/>
        <w:ind w:left="709"/>
        <w:contextualSpacing w:val="0"/>
        <w:rPr>
          <w:del w:id="20" w:author="Lesley Westphal" w:date="2021-02-01T15:01:00Z"/>
          <w:rFonts w:cstheme="minorHAnsi"/>
          <w:i/>
          <w:iCs/>
        </w:rPr>
      </w:pPr>
      <w:del w:id="21" w:author="Lesley Westphal" w:date="2021-02-01T15:01:00Z">
        <w:r w:rsidRPr="007F5112" w:rsidDel="004E69D1">
          <w:rPr>
            <w:rFonts w:cstheme="minorHAnsi"/>
            <w:i/>
            <w:iCs/>
          </w:rPr>
          <w:delText>Reason: To protect the amenities of local residents in accordance with the provisions of the National Planning Policy Framework</w:delText>
        </w:r>
      </w:del>
    </w:p>
    <w:p w14:paraId="734D538C" w14:textId="77777777" w:rsidR="007F5112" w:rsidRDefault="007F5112" w:rsidP="007F5112">
      <w:pPr>
        <w:pStyle w:val="ListParagraph"/>
        <w:spacing w:afterLines="60" w:after="144" w:line="240" w:lineRule="auto"/>
        <w:ind w:left="709"/>
        <w:contextualSpacing w:val="0"/>
        <w:rPr>
          <w:rFonts w:cstheme="minorHAnsi"/>
          <w:i/>
          <w:iCs/>
        </w:rPr>
      </w:pPr>
    </w:p>
    <w:p w14:paraId="505C8D8D" w14:textId="7D3DF5A0" w:rsidR="00FB38EF" w:rsidRPr="007F5112" w:rsidRDefault="00FB38EF" w:rsidP="007F5112">
      <w:pPr>
        <w:pStyle w:val="ListParagraph"/>
        <w:spacing w:afterLines="60" w:after="144" w:line="240" w:lineRule="auto"/>
        <w:ind w:left="709"/>
        <w:contextualSpacing w:val="0"/>
        <w:rPr>
          <w:rFonts w:cstheme="minorHAnsi"/>
          <w:i/>
          <w:iCs/>
        </w:rPr>
      </w:pPr>
      <w:r w:rsidRPr="007F5112">
        <w:rPr>
          <w:rFonts w:cstheme="minorHAnsi"/>
          <w:u w:val="single"/>
        </w:rPr>
        <w:t>Lighting</w:t>
      </w:r>
    </w:p>
    <w:p w14:paraId="66910706" w14:textId="77777777" w:rsidR="007F5112" w:rsidRDefault="00FB38EF" w:rsidP="007F5112">
      <w:pPr>
        <w:pStyle w:val="ListParagraph"/>
        <w:numPr>
          <w:ilvl w:val="0"/>
          <w:numId w:val="4"/>
        </w:numPr>
        <w:spacing w:afterLines="60" w:after="144" w:line="240" w:lineRule="auto"/>
        <w:ind w:left="709"/>
        <w:contextualSpacing w:val="0"/>
        <w:rPr>
          <w:rFonts w:cstheme="minorHAnsi"/>
        </w:rPr>
      </w:pPr>
      <w:commentRangeStart w:id="22"/>
      <w:r w:rsidRPr="007F5112">
        <w:rPr>
          <w:rFonts w:cstheme="minorHAnsi"/>
        </w:rPr>
        <w:t>Prior</w:t>
      </w:r>
      <w:commentRangeEnd w:id="22"/>
      <w:r w:rsidR="00620FFA">
        <w:rPr>
          <w:rStyle w:val="CommentReference"/>
        </w:rPr>
        <w:commentReference w:id="22"/>
      </w:r>
      <w:r w:rsidRPr="007F5112">
        <w:rPr>
          <w:rFonts w:cstheme="minorHAnsi"/>
        </w:rPr>
        <w:t xml:space="preserve"> to occupation of any dwelling details of external lighting shall be submitted to the local planning authority and agreed in writing. The approved lighting shall be installed prior to </w:t>
      </w:r>
      <w:r w:rsidRPr="007F5112">
        <w:rPr>
          <w:rFonts w:cstheme="minorHAnsi"/>
        </w:rPr>
        <w:lastRenderedPageBreak/>
        <w:t xml:space="preserve">occupation of </w:t>
      </w:r>
      <w:r w:rsidR="00503B6D" w:rsidRPr="007F5112">
        <w:rPr>
          <w:rFonts w:cstheme="minorHAnsi"/>
        </w:rPr>
        <w:t xml:space="preserve">the respective </w:t>
      </w:r>
      <w:r w:rsidRPr="007F5112">
        <w:rPr>
          <w:rFonts w:cstheme="minorHAnsi"/>
        </w:rPr>
        <w:t xml:space="preserve"> dwelling</w:t>
      </w:r>
      <w:r w:rsidR="00503B6D" w:rsidRPr="007F5112">
        <w:rPr>
          <w:rFonts w:cstheme="minorHAnsi"/>
        </w:rPr>
        <w:t xml:space="preserve">s, in accordance with the approved details </w:t>
      </w:r>
      <w:r w:rsidRPr="007F5112">
        <w:rPr>
          <w:rFonts w:cstheme="minorHAnsi"/>
        </w:rPr>
        <w:t xml:space="preserve"> and no further external lighting shall be installed without the prior written consent of the Local Planning Authority.</w:t>
      </w:r>
    </w:p>
    <w:p w14:paraId="5610FD70" w14:textId="1C2AD1BE" w:rsidR="007F5112" w:rsidRDefault="008172D9" w:rsidP="007F5112">
      <w:pPr>
        <w:pStyle w:val="ListParagraph"/>
        <w:spacing w:afterLines="60" w:after="144" w:line="240" w:lineRule="auto"/>
        <w:ind w:left="709"/>
        <w:contextualSpacing w:val="0"/>
        <w:rPr>
          <w:rFonts w:cstheme="minorHAnsi"/>
        </w:rPr>
      </w:pPr>
      <w:r w:rsidRPr="007F5112">
        <w:rPr>
          <w:rFonts w:cstheme="minorHAnsi"/>
        </w:rPr>
        <w:t>T</w:t>
      </w:r>
      <w:r w:rsidR="006B707D" w:rsidRPr="007F5112">
        <w:rPr>
          <w:rFonts w:cstheme="minorHAnsi"/>
        </w:rPr>
        <w:t>h</w:t>
      </w:r>
      <w:r w:rsidRPr="007F5112">
        <w:rPr>
          <w:rFonts w:cstheme="minorHAnsi"/>
        </w:rPr>
        <w:t>e lighting details shall follow the recommendations within the Bats and artificial lighting in the UK document produced by the Bat Conservation Trust and Institution of Lighting Professionals.</w:t>
      </w:r>
      <w:r w:rsidR="00F3541D" w:rsidRPr="007F5112">
        <w:rPr>
          <w:rFonts w:cstheme="minorHAnsi"/>
        </w:rPr>
        <w:t xml:space="preserve"> </w:t>
      </w:r>
      <w:del w:id="23" w:author="Lesley Westphal" w:date="2021-02-01T15:01:00Z">
        <w:r w:rsidR="00A3460D" w:rsidDel="004E69D1">
          <w:fldChar w:fldCharType="begin"/>
        </w:r>
        <w:r w:rsidR="00A3460D" w:rsidDel="004E69D1">
          <w:delInstrText xml:space="preserve"> HYPERLINK "https://cdn.bats.org.uk/pdf/Resources/ilp-guidance-note-8-bats-and-artificial-lighting-compressed.pdf?mtime=20181113114229" </w:delInstrText>
        </w:r>
        <w:r w:rsidR="00A3460D" w:rsidDel="004E69D1">
          <w:fldChar w:fldCharType="separate"/>
        </w:r>
        <w:r w:rsidR="00F3541D" w:rsidRPr="007F5112" w:rsidDel="004E69D1">
          <w:rPr>
            <w:rStyle w:val="Hyperlink"/>
            <w:rFonts w:cstheme="minorHAnsi"/>
          </w:rPr>
          <w:delText>https://cdn.bats.org.uk/pdf/Resources/ilp-guidance-note-8-bats-and-artificial-lighting-compressed.pdf?mtime=20181113114229</w:delText>
        </w:r>
        <w:r w:rsidR="00A3460D" w:rsidDel="004E69D1">
          <w:rPr>
            <w:rStyle w:val="Hyperlink"/>
            <w:rFonts w:cstheme="minorHAnsi"/>
          </w:rPr>
          <w:fldChar w:fldCharType="end"/>
        </w:r>
        <w:r w:rsidR="00F3541D" w:rsidRPr="007F5112" w:rsidDel="004E69D1">
          <w:rPr>
            <w:rFonts w:cstheme="minorHAnsi"/>
          </w:rPr>
          <w:delText xml:space="preserve"> </w:delText>
        </w:r>
      </w:del>
    </w:p>
    <w:p w14:paraId="1E82D207" w14:textId="77777777" w:rsidR="007F5112" w:rsidRDefault="00FB38EF" w:rsidP="007F5112">
      <w:pPr>
        <w:pStyle w:val="ListParagraph"/>
        <w:spacing w:afterLines="60" w:after="144" w:line="240" w:lineRule="auto"/>
        <w:ind w:left="709"/>
        <w:contextualSpacing w:val="0"/>
        <w:rPr>
          <w:rFonts w:cstheme="minorHAnsi"/>
          <w:i/>
          <w:iCs/>
        </w:rPr>
      </w:pPr>
      <w:r w:rsidRPr="007F5112">
        <w:rPr>
          <w:rFonts w:cstheme="minorHAnsi"/>
          <w:i/>
          <w:iCs/>
        </w:rPr>
        <w:t>Reason: In the interests of the visual amenity of the area, comply with the</w:t>
      </w:r>
      <w:r w:rsidR="007F5112">
        <w:rPr>
          <w:rFonts w:cstheme="minorHAnsi"/>
          <w:i/>
          <w:iCs/>
        </w:rPr>
        <w:t xml:space="preserve"> </w:t>
      </w:r>
      <w:r w:rsidRPr="007F5112">
        <w:rPr>
          <w:rFonts w:cstheme="minorHAnsi"/>
          <w:i/>
          <w:iCs/>
        </w:rPr>
        <w:t>Council’s adopted Dark Skies SPD and to protect the flight path and foraging of bats and birds.</w:t>
      </w:r>
    </w:p>
    <w:p w14:paraId="31E2ACC4" w14:textId="77777777" w:rsidR="007F5112" w:rsidRDefault="007F5112" w:rsidP="007F5112">
      <w:pPr>
        <w:pStyle w:val="ListParagraph"/>
        <w:spacing w:afterLines="60" w:after="144" w:line="240" w:lineRule="auto"/>
        <w:ind w:left="709"/>
        <w:contextualSpacing w:val="0"/>
        <w:rPr>
          <w:rFonts w:cstheme="minorHAnsi"/>
          <w:i/>
          <w:iCs/>
        </w:rPr>
      </w:pPr>
    </w:p>
    <w:p w14:paraId="0BA40086" w14:textId="250CC91E" w:rsidR="005A47CE" w:rsidRPr="007F5112" w:rsidRDefault="00FB38EF" w:rsidP="007F5112">
      <w:pPr>
        <w:pStyle w:val="ListParagraph"/>
        <w:spacing w:afterLines="60" w:after="144" w:line="240" w:lineRule="auto"/>
        <w:ind w:left="709"/>
        <w:contextualSpacing w:val="0"/>
        <w:rPr>
          <w:rFonts w:cstheme="minorHAnsi"/>
        </w:rPr>
      </w:pPr>
      <w:r w:rsidRPr="007F5112">
        <w:rPr>
          <w:rFonts w:cstheme="minorHAnsi"/>
          <w:u w:val="single"/>
        </w:rPr>
        <w:t>Boundary Details</w:t>
      </w:r>
    </w:p>
    <w:p w14:paraId="61564419" w14:textId="46A4C75A" w:rsidR="007F5112" w:rsidRDefault="00FB38EF" w:rsidP="007F5112">
      <w:pPr>
        <w:pStyle w:val="ListParagraph"/>
        <w:numPr>
          <w:ilvl w:val="0"/>
          <w:numId w:val="4"/>
        </w:numPr>
        <w:spacing w:afterLines="60" w:after="144" w:line="240" w:lineRule="auto"/>
        <w:ind w:left="709"/>
        <w:contextualSpacing w:val="0"/>
        <w:rPr>
          <w:rFonts w:cstheme="minorHAnsi"/>
        </w:rPr>
      </w:pPr>
      <w:commentRangeStart w:id="24"/>
      <w:r w:rsidRPr="007F5112">
        <w:rPr>
          <w:rFonts w:cstheme="minorHAnsi"/>
        </w:rPr>
        <w:t xml:space="preserve">Prior </w:t>
      </w:r>
      <w:commentRangeEnd w:id="24"/>
      <w:r w:rsidR="003D4DEE">
        <w:rPr>
          <w:rStyle w:val="CommentReference"/>
        </w:rPr>
        <w:commentReference w:id="24"/>
      </w:r>
      <w:r w:rsidRPr="007F5112">
        <w:rPr>
          <w:rFonts w:cstheme="minorHAnsi"/>
        </w:rPr>
        <w:t xml:space="preserve">to the commencement of the development, </w:t>
      </w:r>
      <w:r w:rsidR="005A47CE" w:rsidRPr="007F5112">
        <w:rPr>
          <w:rFonts w:cstheme="minorHAnsi"/>
        </w:rPr>
        <w:t xml:space="preserve">(other than site clearance/ demolition), </w:t>
      </w:r>
      <w:r w:rsidRPr="007F5112">
        <w:rPr>
          <w:rFonts w:cstheme="minorHAnsi"/>
        </w:rPr>
        <w:t xml:space="preserve">details of walls and fences to be erected within the development shall be submitted to and approved in writing by the Local Planning Authority. The walls and fences shall then be erected prior to the </w:t>
      </w:r>
      <w:r w:rsidR="00503B6D" w:rsidRPr="007F5112">
        <w:rPr>
          <w:rFonts w:cstheme="minorHAnsi"/>
        </w:rPr>
        <w:t xml:space="preserve">first </w:t>
      </w:r>
      <w:r w:rsidRPr="007F5112">
        <w:rPr>
          <w:rFonts w:cstheme="minorHAnsi"/>
        </w:rPr>
        <w:t>occupation of th</w:t>
      </w:r>
      <w:r w:rsidR="00503B6D" w:rsidRPr="007F5112">
        <w:rPr>
          <w:rFonts w:cstheme="minorHAnsi"/>
        </w:rPr>
        <w:t>e individual dwellings</w:t>
      </w:r>
      <w:proofErr w:type="gramStart"/>
      <w:r w:rsidR="00503B6D" w:rsidRPr="007F5112">
        <w:rPr>
          <w:rFonts w:cstheme="minorHAnsi"/>
        </w:rPr>
        <w:t xml:space="preserve">, </w:t>
      </w:r>
      <w:r w:rsidRPr="007F5112">
        <w:rPr>
          <w:rFonts w:cstheme="minorHAnsi"/>
        </w:rPr>
        <w:t xml:space="preserve"> in</w:t>
      </w:r>
      <w:proofErr w:type="gramEnd"/>
      <w:r w:rsidRPr="007F5112">
        <w:rPr>
          <w:rFonts w:cstheme="minorHAnsi"/>
        </w:rPr>
        <w:t xml:space="preserve"> accordance with the approved details</w:t>
      </w:r>
      <w:ins w:id="25" w:author="Lesley Westphal" w:date="2021-02-04T09:15:00Z">
        <w:r w:rsidR="00B82EB2">
          <w:rPr>
            <w:rFonts w:cstheme="minorHAnsi"/>
          </w:rPr>
          <w:t>.</w:t>
        </w:r>
      </w:ins>
      <w:del w:id="26" w:author="Lesley Westphal" w:date="2021-02-04T09:15:00Z">
        <w:r w:rsidRPr="007F5112" w:rsidDel="00B82EB2">
          <w:rPr>
            <w:rFonts w:cstheme="minorHAnsi"/>
          </w:rPr>
          <w:delText xml:space="preserve"> unless previously agreed in writing by the Local Planning Authority</w:delText>
        </w:r>
      </w:del>
      <w:r w:rsidRPr="007F5112">
        <w:rPr>
          <w:rFonts w:cstheme="minorHAnsi"/>
        </w:rPr>
        <w:t>.</w:t>
      </w:r>
    </w:p>
    <w:p w14:paraId="505C8D97" w14:textId="7E2EB803" w:rsidR="00FB38EF" w:rsidRPr="007F5112" w:rsidRDefault="00FB38EF" w:rsidP="007F5112">
      <w:pPr>
        <w:pStyle w:val="ListParagraph"/>
        <w:spacing w:afterLines="60" w:after="144" w:line="240" w:lineRule="auto"/>
        <w:ind w:left="709"/>
        <w:contextualSpacing w:val="0"/>
        <w:rPr>
          <w:rFonts w:cstheme="minorHAnsi"/>
        </w:rPr>
      </w:pPr>
      <w:r w:rsidRPr="007F5112">
        <w:rPr>
          <w:rFonts w:cstheme="minorHAnsi"/>
          <w:i/>
          <w:iCs/>
        </w:rPr>
        <w:t>Reason: In the interests of the amenity of the area.</w:t>
      </w:r>
    </w:p>
    <w:p w14:paraId="505C8D98" w14:textId="77777777" w:rsidR="00FB38EF" w:rsidRPr="007F5112" w:rsidRDefault="00FB38EF" w:rsidP="007F5112">
      <w:pPr>
        <w:pStyle w:val="ListParagraph"/>
        <w:spacing w:after="60" w:line="240" w:lineRule="auto"/>
        <w:contextualSpacing w:val="0"/>
        <w:rPr>
          <w:rFonts w:cstheme="minorHAnsi"/>
        </w:rPr>
      </w:pPr>
    </w:p>
    <w:p w14:paraId="221E075E" w14:textId="7199EF45" w:rsidR="007F5112" w:rsidRDefault="00FB38EF" w:rsidP="007F5112">
      <w:pPr>
        <w:pStyle w:val="ListParagraph"/>
        <w:numPr>
          <w:ilvl w:val="0"/>
          <w:numId w:val="4"/>
        </w:numPr>
        <w:spacing w:afterLines="60" w:after="144" w:line="240" w:lineRule="auto"/>
        <w:ind w:left="709"/>
        <w:contextualSpacing w:val="0"/>
        <w:rPr>
          <w:rFonts w:cstheme="minorHAnsi"/>
        </w:rPr>
      </w:pPr>
      <w:r w:rsidRPr="007F5112">
        <w:rPr>
          <w:rFonts w:cstheme="minorHAnsi"/>
        </w:rPr>
        <w:t>Notwithstanding the provisions of the Town and Country Planning (General Permitted Development) Order 2015 (or any Order revoking or</w:t>
      </w:r>
      <w:r w:rsidR="007F5112">
        <w:rPr>
          <w:rFonts w:cstheme="minorHAnsi"/>
        </w:rPr>
        <w:t xml:space="preserve"> </w:t>
      </w:r>
      <w:r w:rsidRPr="007F5112">
        <w:rPr>
          <w:rFonts w:cstheme="minorHAnsi"/>
        </w:rPr>
        <w:t xml:space="preserve">re-enacting that Order with or without modification), no gates, walls, fences or other means of enclosure, other than those specifically approved pursuant to condition </w:t>
      </w:r>
      <w:ins w:id="27" w:author="Lesley Westphal" w:date="2021-02-04T09:15:00Z">
        <w:r w:rsidR="00B82EB2">
          <w:rPr>
            <w:rFonts w:cstheme="minorHAnsi"/>
          </w:rPr>
          <w:t>6</w:t>
        </w:r>
      </w:ins>
      <w:del w:id="28" w:author="Lesley Westphal" w:date="2021-02-04T09:15:00Z">
        <w:r w:rsidRPr="007F5112" w:rsidDel="00B82EB2">
          <w:rPr>
            <w:rFonts w:cstheme="minorHAnsi"/>
          </w:rPr>
          <w:delText>7</w:delText>
        </w:r>
      </w:del>
      <w:r w:rsidRPr="007F5112">
        <w:rPr>
          <w:rFonts w:cstheme="minorHAnsi"/>
        </w:rPr>
        <w:t xml:space="preserve"> above, shall be erected within the application site area without the prior approval in writing of the Local Planning Authority.</w:t>
      </w:r>
    </w:p>
    <w:p w14:paraId="505C8D9C" w14:textId="52BFC60F" w:rsidR="00FB38EF" w:rsidRPr="007F5112" w:rsidRDefault="00FB38EF" w:rsidP="007F5112">
      <w:pPr>
        <w:pStyle w:val="ListParagraph"/>
        <w:spacing w:afterLines="60" w:after="144" w:line="240" w:lineRule="auto"/>
        <w:ind w:left="709"/>
        <w:contextualSpacing w:val="0"/>
        <w:rPr>
          <w:rFonts w:cstheme="minorHAnsi"/>
        </w:rPr>
      </w:pPr>
      <w:r w:rsidRPr="007F5112">
        <w:rPr>
          <w:rFonts w:cstheme="minorHAnsi"/>
          <w:i/>
          <w:iCs/>
        </w:rPr>
        <w:t>Reason: To enable the Local Planning Authority to regulate and control the development of land and to protect the visual amenities of the locality</w:t>
      </w:r>
    </w:p>
    <w:p w14:paraId="4515C89E" w14:textId="77777777" w:rsidR="00E614B4" w:rsidRPr="007F5112" w:rsidRDefault="00E614B4" w:rsidP="007F5112">
      <w:pPr>
        <w:pStyle w:val="ListParagraph"/>
        <w:spacing w:after="60" w:line="240" w:lineRule="auto"/>
        <w:ind w:left="1440"/>
        <w:contextualSpacing w:val="0"/>
        <w:rPr>
          <w:rFonts w:cstheme="minorHAnsi"/>
        </w:rPr>
      </w:pPr>
    </w:p>
    <w:p w14:paraId="505C8D9E" w14:textId="5BDD7ECB" w:rsidR="00D2756F" w:rsidRPr="007F5112" w:rsidRDefault="00D2756F" w:rsidP="007B1186">
      <w:pPr>
        <w:pStyle w:val="ListParagraph"/>
        <w:numPr>
          <w:ilvl w:val="0"/>
          <w:numId w:val="4"/>
        </w:numPr>
        <w:spacing w:afterLines="60" w:after="144" w:line="240" w:lineRule="auto"/>
        <w:ind w:left="709"/>
        <w:contextualSpacing w:val="0"/>
        <w:rPr>
          <w:rFonts w:cstheme="minorHAnsi"/>
        </w:rPr>
      </w:pPr>
      <w:r w:rsidRPr="007F5112">
        <w:rPr>
          <w:rFonts w:cstheme="minorHAnsi"/>
        </w:rPr>
        <w:t>Prior to the commencement of development on site</w:t>
      </w:r>
      <w:r w:rsidR="00CB1F33" w:rsidRPr="007F5112">
        <w:rPr>
          <w:rFonts w:cstheme="minorHAnsi"/>
        </w:rPr>
        <w:t xml:space="preserve"> </w:t>
      </w:r>
      <w:r w:rsidRPr="007F5112">
        <w:rPr>
          <w:rFonts w:cstheme="minorHAnsi"/>
        </w:rPr>
        <w:t>a Construction Management Plan shall be submitted to and be approved in writing by the Local Planning Authority to include the following:</w:t>
      </w:r>
    </w:p>
    <w:p w14:paraId="505C8D9F" w14:textId="02859E23" w:rsidR="00FB38EF" w:rsidRPr="007F5112" w:rsidRDefault="00FB38EF" w:rsidP="007B1186">
      <w:pPr>
        <w:pStyle w:val="ListParagraph"/>
        <w:numPr>
          <w:ilvl w:val="0"/>
          <w:numId w:val="5"/>
        </w:numPr>
        <w:spacing w:after="60" w:line="240" w:lineRule="auto"/>
        <w:contextualSpacing w:val="0"/>
        <w:rPr>
          <w:rFonts w:cstheme="minorHAnsi"/>
        </w:rPr>
      </w:pPr>
      <w:r w:rsidRPr="007F5112">
        <w:rPr>
          <w:rFonts w:cstheme="minorHAnsi"/>
        </w:rPr>
        <w:t>Routing of construction and delivery vehicles to / from site</w:t>
      </w:r>
    </w:p>
    <w:p w14:paraId="50080CDD" w14:textId="77777777" w:rsidR="007F5112" w:rsidRDefault="00FB38EF" w:rsidP="007B1186">
      <w:pPr>
        <w:pStyle w:val="ListParagraph"/>
        <w:numPr>
          <w:ilvl w:val="0"/>
          <w:numId w:val="5"/>
        </w:numPr>
        <w:spacing w:after="60" w:line="240" w:lineRule="auto"/>
        <w:contextualSpacing w:val="0"/>
        <w:rPr>
          <w:rFonts w:cstheme="minorHAnsi"/>
        </w:rPr>
      </w:pPr>
      <w:r w:rsidRPr="007F5112">
        <w:rPr>
          <w:rFonts w:cstheme="minorHAnsi"/>
        </w:rPr>
        <w:t>Parking and turning areas for construction and delivery vehicles</w:t>
      </w:r>
    </w:p>
    <w:p w14:paraId="26CFB034" w14:textId="77777777" w:rsidR="007F5112" w:rsidRDefault="00FB38EF" w:rsidP="007B1186">
      <w:pPr>
        <w:pStyle w:val="ListParagraph"/>
        <w:numPr>
          <w:ilvl w:val="0"/>
          <w:numId w:val="5"/>
        </w:numPr>
        <w:spacing w:after="60" w:line="240" w:lineRule="auto"/>
        <w:contextualSpacing w:val="0"/>
        <w:rPr>
          <w:rFonts w:cstheme="minorHAnsi"/>
        </w:rPr>
      </w:pPr>
      <w:r w:rsidRPr="007F5112">
        <w:rPr>
          <w:rFonts w:cstheme="minorHAnsi"/>
        </w:rPr>
        <w:t>Parking for contractor and site personal</w:t>
      </w:r>
    </w:p>
    <w:p w14:paraId="53A6940D" w14:textId="77777777" w:rsidR="007F5112" w:rsidRDefault="00FB38EF" w:rsidP="007B1186">
      <w:pPr>
        <w:pStyle w:val="ListParagraph"/>
        <w:numPr>
          <w:ilvl w:val="0"/>
          <w:numId w:val="5"/>
        </w:numPr>
        <w:spacing w:after="60" w:line="240" w:lineRule="auto"/>
        <w:contextualSpacing w:val="0"/>
        <w:rPr>
          <w:rFonts w:cstheme="minorHAnsi"/>
        </w:rPr>
      </w:pPr>
      <w:r w:rsidRPr="007F5112">
        <w:rPr>
          <w:rFonts w:cstheme="minorHAnsi"/>
        </w:rPr>
        <w:t>Provision of wheel washing facilities prior to commencement of work on site and</w:t>
      </w:r>
      <w:r w:rsidR="00D2756F" w:rsidRPr="007F5112">
        <w:rPr>
          <w:rFonts w:cstheme="minorHAnsi"/>
        </w:rPr>
        <w:t xml:space="preserve"> </w:t>
      </w:r>
      <w:r w:rsidRPr="007F5112">
        <w:rPr>
          <w:rFonts w:cstheme="minorHAnsi"/>
        </w:rPr>
        <w:t>for the duration of construction. Details should also be provided of contingency</w:t>
      </w:r>
      <w:r w:rsidR="00D2756F" w:rsidRPr="007F5112">
        <w:rPr>
          <w:rFonts w:cstheme="minorHAnsi"/>
        </w:rPr>
        <w:t xml:space="preserve"> </w:t>
      </w:r>
      <w:r w:rsidRPr="007F5112">
        <w:rPr>
          <w:rFonts w:cstheme="minorHAnsi"/>
        </w:rPr>
        <w:t>working protocol for action taken should the wheel washing be ineffective and</w:t>
      </w:r>
      <w:r w:rsidR="00D2756F" w:rsidRPr="007F5112">
        <w:rPr>
          <w:rFonts w:cstheme="minorHAnsi"/>
        </w:rPr>
        <w:t xml:space="preserve"> </w:t>
      </w:r>
      <w:r w:rsidRPr="007F5112">
        <w:rPr>
          <w:rFonts w:cstheme="minorHAnsi"/>
        </w:rPr>
        <w:t>spoil is dragged onto the highway.</w:t>
      </w:r>
    </w:p>
    <w:p w14:paraId="60F880AA" w14:textId="77777777" w:rsidR="007F5112" w:rsidRDefault="00D2756F" w:rsidP="007B1186">
      <w:pPr>
        <w:pStyle w:val="ListParagraph"/>
        <w:numPr>
          <w:ilvl w:val="0"/>
          <w:numId w:val="5"/>
        </w:numPr>
        <w:spacing w:after="60" w:line="240" w:lineRule="auto"/>
        <w:contextualSpacing w:val="0"/>
        <w:rPr>
          <w:rFonts w:cstheme="minorHAnsi"/>
        </w:rPr>
      </w:pPr>
      <w:r w:rsidRPr="007F5112">
        <w:rPr>
          <w:rFonts w:cstheme="minorHAnsi"/>
        </w:rPr>
        <w:t>Details demonstrating the minimisation of dust emissions with</w:t>
      </w:r>
      <w:r w:rsidR="007F5112">
        <w:rPr>
          <w:rFonts w:cstheme="minorHAnsi"/>
        </w:rPr>
        <w:t xml:space="preserve"> </w:t>
      </w:r>
      <w:r w:rsidRPr="007F5112">
        <w:rPr>
          <w:rFonts w:cstheme="minorHAnsi"/>
        </w:rPr>
        <w:t xml:space="preserve">reference to the IAQM guidance on controlling dust on construction sites. </w:t>
      </w:r>
    </w:p>
    <w:p w14:paraId="1270E6CE" w14:textId="77777777" w:rsidR="007F5112" w:rsidRDefault="00503B6D" w:rsidP="007B1186">
      <w:pPr>
        <w:pStyle w:val="ListParagraph"/>
        <w:numPr>
          <w:ilvl w:val="0"/>
          <w:numId w:val="5"/>
        </w:numPr>
        <w:spacing w:after="60" w:line="240" w:lineRule="auto"/>
        <w:ind w:left="1066" w:hanging="357"/>
        <w:contextualSpacing w:val="0"/>
        <w:rPr>
          <w:rFonts w:cstheme="minorHAnsi"/>
        </w:rPr>
      </w:pPr>
      <w:r w:rsidRPr="007F5112">
        <w:rPr>
          <w:rFonts w:cstheme="minorHAnsi"/>
        </w:rPr>
        <w:t>Details of the location of any proposed site compound</w:t>
      </w:r>
    </w:p>
    <w:p w14:paraId="102E6F43" w14:textId="41F78B98" w:rsidR="007F5112" w:rsidRDefault="00373472" w:rsidP="007B1186">
      <w:pPr>
        <w:pStyle w:val="ListParagraph"/>
        <w:numPr>
          <w:ilvl w:val="0"/>
          <w:numId w:val="5"/>
        </w:numPr>
        <w:spacing w:afterLines="60" w:after="144" w:line="240" w:lineRule="auto"/>
        <w:ind w:left="1066" w:hanging="357"/>
        <w:contextualSpacing w:val="0"/>
        <w:rPr>
          <w:ins w:id="29" w:author="Jonathan Rowlatt" w:date="2021-02-01T21:17:00Z"/>
          <w:rFonts w:cstheme="minorHAnsi"/>
        </w:rPr>
      </w:pPr>
      <w:r w:rsidRPr="007F5112">
        <w:rPr>
          <w:rFonts w:cstheme="minorHAnsi"/>
        </w:rPr>
        <w:t>Position of the materials storage compound</w:t>
      </w:r>
    </w:p>
    <w:p w14:paraId="452D18F3" w14:textId="77777777" w:rsidR="006A720A" w:rsidRPr="00EF30A8" w:rsidRDefault="006A720A" w:rsidP="006A720A">
      <w:pPr>
        <w:pStyle w:val="ListParagraph"/>
        <w:numPr>
          <w:ilvl w:val="0"/>
          <w:numId w:val="5"/>
        </w:numPr>
        <w:spacing w:before="240" w:after="240"/>
        <w:jc w:val="both"/>
        <w:rPr>
          <w:ins w:id="30" w:author="Jonathan Rowlatt" w:date="2021-02-01T21:17:00Z"/>
          <w:highlight w:val="white"/>
        </w:rPr>
      </w:pPr>
      <w:ins w:id="31" w:author="Jonathan Rowlatt" w:date="2021-02-01T21:17:00Z">
        <w:r w:rsidRPr="00EF30A8">
          <w:rPr>
            <w:highlight w:val="white"/>
          </w:rPr>
          <w:t>●</w:t>
        </w:r>
        <w:r w:rsidRPr="00EF30A8">
          <w:rPr>
            <w:sz w:val="14"/>
            <w:szCs w:val="14"/>
            <w:highlight w:val="white"/>
          </w:rPr>
          <w:t xml:space="preserve">        </w:t>
        </w:r>
        <w:r w:rsidRPr="00EF30A8">
          <w:rPr>
            <w:highlight w:val="white"/>
          </w:rPr>
          <w:t>Timing of deliveries</w:t>
        </w:r>
      </w:ins>
    </w:p>
    <w:p w14:paraId="6E22FEE3" w14:textId="77777777" w:rsidR="006A720A" w:rsidRPr="00EF30A8" w:rsidRDefault="006A720A" w:rsidP="006A720A">
      <w:pPr>
        <w:pStyle w:val="ListParagraph"/>
        <w:numPr>
          <w:ilvl w:val="0"/>
          <w:numId w:val="5"/>
        </w:numPr>
        <w:spacing w:before="240" w:after="240"/>
        <w:jc w:val="both"/>
        <w:rPr>
          <w:ins w:id="32" w:author="Jonathan Rowlatt" w:date="2021-02-01T21:17:00Z"/>
          <w:highlight w:val="white"/>
        </w:rPr>
      </w:pPr>
      <w:ins w:id="33" w:author="Jonathan Rowlatt" w:date="2021-02-01T21:17:00Z">
        <w:r w:rsidRPr="00EF30A8">
          <w:rPr>
            <w:highlight w:val="white"/>
          </w:rPr>
          <w:t>●</w:t>
        </w:r>
        <w:r w:rsidRPr="00EF30A8">
          <w:rPr>
            <w:sz w:val="14"/>
            <w:szCs w:val="14"/>
            <w:highlight w:val="white"/>
          </w:rPr>
          <w:t xml:space="preserve">        </w:t>
        </w:r>
        <w:r w:rsidRPr="00EF30A8">
          <w:rPr>
            <w:highlight w:val="white"/>
          </w:rPr>
          <w:t>Details of site access point(s) for construction</w:t>
        </w:r>
      </w:ins>
    </w:p>
    <w:p w14:paraId="4F9937C9" w14:textId="77777777" w:rsidR="006A720A" w:rsidRPr="00EF30A8" w:rsidRDefault="006A720A" w:rsidP="006A720A">
      <w:pPr>
        <w:pStyle w:val="ListParagraph"/>
        <w:numPr>
          <w:ilvl w:val="0"/>
          <w:numId w:val="5"/>
        </w:numPr>
        <w:spacing w:before="240" w:after="240"/>
        <w:jc w:val="both"/>
        <w:rPr>
          <w:ins w:id="34" w:author="Jonathan Rowlatt" w:date="2021-02-01T21:17:00Z"/>
          <w:highlight w:val="white"/>
        </w:rPr>
      </w:pPr>
      <w:ins w:id="35" w:author="Jonathan Rowlatt" w:date="2021-02-01T21:17:00Z">
        <w:r w:rsidRPr="00EF30A8">
          <w:rPr>
            <w:highlight w:val="white"/>
          </w:rPr>
          <w:t>●</w:t>
        </w:r>
        <w:r w:rsidRPr="00EF30A8">
          <w:rPr>
            <w:sz w:val="14"/>
            <w:szCs w:val="14"/>
            <w:highlight w:val="white"/>
          </w:rPr>
          <w:t xml:space="preserve">        </w:t>
        </w:r>
        <w:r w:rsidRPr="00EF30A8">
          <w:rPr>
            <w:highlight w:val="white"/>
          </w:rPr>
          <w:t xml:space="preserve">Site operation times between 0730 – 1800 Monday to Friday, 0800 – 1300 Saturday and at no time on a Sunday or Bank Holiday unless in association with an emergency </w:t>
        </w:r>
      </w:ins>
    </w:p>
    <w:p w14:paraId="43FDF475" w14:textId="77777777" w:rsidR="006A720A" w:rsidRPr="00EF30A8" w:rsidRDefault="006A720A" w:rsidP="006A720A">
      <w:pPr>
        <w:pStyle w:val="ListParagraph"/>
        <w:numPr>
          <w:ilvl w:val="0"/>
          <w:numId w:val="5"/>
        </w:numPr>
        <w:spacing w:before="240" w:after="240"/>
        <w:jc w:val="both"/>
        <w:rPr>
          <w:ins w:id="36" w:author="Jonathan Rowlatt" w:date="2021-02-01T21:17:00Z"/>
          <w:highlight w:val="white"/>
        </w:rPr>
      </w:pPr>
      <w:ins w:id="37" w:author="Jonathan Rowlatt" w:date="2021-02-01T21:17:00Z">
        <w:r w:rsidRPr="00EF30A8">
          <w:rPr>
            <w:highlight w:val="white"/>
          </w:rPr>
          <w:lastRenderedPageBreak/>
          <w:t>●</w:t>
        </w:r>
        <w:r w:rsidRPr="00EF30A8">
          <w:rPr>
            <w:sz w:val="14"/>
            <w:szCs w:val="14"/>
            <w:highlight w:val="white"/>
          </w:rPr>
          <w:t xml:space="preserve">        </w:t>
        </w:r>
        <w:r w:rsidRPr="00EF30A8">
          <w:rPr>
            <w:highlight w:val="white"/>
          </w:rPr>
          <w:t>Demolition and construction waste - storage and removal</w:t>
        </w:r>
      </w:ins>
    </w:p>
    <w:p w14:paraId="00980F90" w14:textId="77777777" w:rsidR="006A720A" w:rsidRPr="00EF30A8" w:rsidRDefault="006A720A" w:rsidP="006A720A">
      <w:pPr>
        <w:pStyle w:val="ListParagraph"/>
        <w:numPr>
          <w:ilvl w:val="0"/>
          <w:numId w:val="5"/>
        </w:numPr>
        <w:spacing w:before="240" w:after="240"/>
        <w:jc w:val="both"/>
        <w:rPr>
          <w:ins w:id="38" w:author="Jonathan Rowlatt" w:date="2021-02-01T21:17:00Z"/>
          <w:highlight w:val="white"/>
        </w:rPr>
      </w:pPr>
      <w:ins w:id="39" w:author="Jonathan Rowlatt" w:date="2021-02-01T21:17:00Z">
        <w:r w:rsidRPr="00EF30A8">
          <w:rPr>
            <w:highlight w:val="white"/>
          </w:rPr>
          <w:t>●</w:t>
        </w:r>
        <w:r w:rsidRPr="00EF30A8">
          <w:rPr>
            <w:sz w:val="14"/>
            <w:szCs w:val="14"/>
            <w:highlight w:val="white"/>
          </w:rPr>
          <w:t xml:space="preserve">        </w:t>
        </w:r>
        <w:r w:rsidRPr="00EF30A8">
          <w:rPr>
            <w:highlight w:val="white"/>
          </w:rPr>
          <w:t>Temporary traffic management/signage</w:t>
        </w:r>
      </w:ins>
    </w:p>
    <w:p w14:paraId="6499BFBB" w14:textId="77777777" w:rsidR="006A720A" w:rsidRPr="00EF30A8" w:rsidRDefault="006A720A" w:rsidP="006A720A">
      <w:pPr>
        <w:pStyle w:val="ListParagraph"/>
        <w:numPr>
          <w:ilvl w:val="0"/>
          <w:numId w:val="5"/>
        </w:numPr>
        <w:spacing w:before="240" w:after="240"/>
        <w:jc w:val="both"/>
        <w:rPr>
          <w:ins w:id="40" w:author="Jonathan Rowlatt" w:date="2021-02-01T21:17:00Z"/>
          <w:highlight w:val="white"/>
        </w:rPr>
      </w:pPr>
      <w:ins w:id="41" w:author="Jonathan Rowlatt" w:date="2021-02-01T21:17:00Z">
        <w:r w:rsidRPr="00EF30A8">
          <w:rPr>
            <w:highlight w:val="white"/>
          </w:rPr>
          <w:t>●</w:t>
        </w:r>
        <w:r w:rsidRPr="00EF30A8">
          <w:rPr>
            <w:sz w:val="14"/>
            <w:szCs w:val="14"/>
            <w:highlight w:val="white"/>
          </w:rPr>
          <w:t xml:space="preserve">        </w:t>
        </w:r>
        <w:r w:rsidRPr="00EF30A8">
          <w:rPr>
            <w:highlight w:val="white"/>
          </w:rPr>
          <w:t>Construction activities will be carried out in accordance with guidance contained within best practice pollution prevention guidelines;</w:t>
        </w:r>
      </w:ins>
    </w:p>
    <w:p w14:paraId="0E4CAFBA" w14:textId="77777777" w:rsidR="006A720A" w:rsidRPr="00EF30A8" w:rsidRDefault="006A720A" w:rsidP="006A720A">
      <w:pPr>
        <w:pStyle w:val="ListParagraph"/>
        <w:numPr>
          <w:ilvl w:val="0"/>
          <w:numId w:val="5"/>
        </w:numPr>
        <w:spacing w:before="240" w:after="240"/>
        <w:jc w:val="both"/>
        <w:rPr>
          <w:ins w:id="42" w:author="Jonathan Rowlatt" w:date="2021-02-01T21:17:00Z"/>
          <w:highlight w:val="white"/>
        </w:rPr>
      </w:pPr>
      <w:ins w:id="43" w:author="Jonathan Rowlatt" w:date="2021-02-01T21:17:00Z">
        <w:r w:rsidRPr="00EF30A8">
          <w:rPr>
            <w:highlight w:val="white"/>
          </w:rPr>
          <w:t>●</w:t>
        </w:r>
        <w:r w:rsidRPr="00EF30A8">
          <w:rPr>
            <w:sz w:val="14"/>
            <w:szCs w:val="14"/>
            <w:highlight w:val="white"/>
          </w:rPr>
          <w:t xml:space="preserve">        </w:t>
        </w:r>
        <w:r w:rsidRPr="00EF30A8">
          <w:rPr>
            <w:highlight w:val="white"/>
          </w:rPr>
          <w:t>Prior to pumping from excavations, permits to operate pumps will be issued to the pump operator, indicating the point of discharge and all other necessary control procedures;</w:t>
        </w:r>
      </w:ins>
    </w:p>
    <w:p w14:paraId="67C9E33C" w14:textId="77777777" w:rsidR="006A720A" w:rsidRPr="00EF30A8" w:rsidRDefault="006A720A" w:rsidP="006A720A">
      <w:pPr>
        <w:pStyle w:val="ListParagraph"/>
        <w:numPr>
          <w:ilvl w:val="0"/>
          <w:numId w:val="5"/>
        </w:numPr>
        <w:spacing w:before="240" w:after="240"/>
        <w:jc w:val="both"/>
        <w:rPr>
          <w:ins w:id="44" w:author="Jonathan Rowlatt" w:date="2021-02-01T21:17:00Z"/>
          <w:highlight w:val="white"/>
        </w:rPr>
      </w:pPr>
      <w:ins w:id="45" w:author="Jonathan Rowlatt" w:date="2021-02-01T21:17:00Z">
        <w:r w:rsidRPr="00EF30A8">
          <w:rPr>
            <w:highlight w:val="white"/>
          </w:rPr>
          <w:t>●</w:t>
        </w:r>
        <w:r w:rsidRPr="00EF30A8">
          <w:rPr>
            <w:sz w:val="14"/>
            <w:szCs w:val="14"/>
            <w:highlight w:val="white"/>
          </w:rPr>
          <w:t xml:space="preserve">        </w:t>
        </w:r>
        <w:r w:rsidRPr="00EF30A8">
          <w:rPr>
            <w:highlight w:val="white"/>
          </w:rPr>
          <w:t>There will be no pumping to controlled waters or surface water drains/ditches without a Discharge Consent obtained from the Environment Agency;</w:t>
        </w:r>
      </w:ins>
    </w:p>
    <w:p w14:paraId="1B06A7A0" w14:textId="77777777" w:rsidR="006A720A" w:rsidRPr="00EF30A8" w:rsidRDefault="006A720A" w:rsidP="006A720A">
      <w:pPr>
        <w:pStyle w:val="ListParagraph"/>
        <w:numPr>
          <w:ilvl w:val="0"/>
          <w:numId w:val="5"/>
        </w:numPr>
        <w:spacing w:before="240" w:after="240"/>
        <w:jc w:val="both"/>
        <w:rPr>
          <w:ins w:id="46" w:author="Jonathan Rowlatt" w:date="2021-02-01T21:17:00Z"/>
          <w:highlight w:val="white"/>
        </w:rPr>
      </w:pPr>
      <w:ins w:id="47" w:author="Jonathan Rowlatt" w:date="2021-02-01T21:17:00Z">
        <w:r w:rsidRPr="00EF30A8">
          <w:rPr>
            <w:highlight w:val="white"/>
          </w:rPr>
          <w:t>●</w:t>
        </w:r>
        <w:r w:rsidRPr="00EF30A8">
          <w:rPr>
            <w:sz w:val="14"/>
            <w:szCs w:val="14"/>
            <w:highlight w:val="white"/>
          </w:rPr>
          <w:t xml:space="preserve">        </w:t>
        </w:r>
        <w:r w:rsidRPr="00EF30A8">
          <w:rPr>
            <w:highlight w:val="white"/>
          </w:rPr>
          <w:t>All spills regardless of size are to be reported;</w:t>
        </w:r>
      </w:ins>
    </w:p>
    <w:p w14:paraId="69596796" w14:textId="77777777" w:rsidR="006A720A" w:rsidRPr="00EF30A8" w:rsidRDefault="006A720A" w:rsidP="006A720A">
      <w:pPr>
        <w:pStyle w:val="ListParagraph"/>
        <w:numPr>
          <w:ilvl w:val="0"/>
          <w:numId w:val="5"/>
        </w:numPr>
        <w:spacing w:before="240" w:after="240"/>
        <w:jc w:val="both"/>
        <w:rPr>
          <w:ins w:id="48" w:author="Jonathan Rowlatt" w:date="2021-02-01T21:17:00Z"/>
          <w:highlight w:val="white"/>
        </w:rPr>
      </w:pPr>
      <w:ins w:id="49" w:author="Jonathan Rowlatt" w:date="2021-02-01T21:17:00Z">
        <w:r w:rsidRPr="00EF30A8">
          <w:rPr>
            <w:highlight w:val="white"/>
          </w:rPr>
          <w:t>●</w:t>
        </w:r>
        <w:r w:rsidRPr="00EF30A8">
          <w:rPr>
            <w:sz w:val="14"/>
            <w:szCs w:val="14"/>
            <w:highlight w:val="white"/>
          </w:rPr>
          <w:t xml:space="preserve">        </w:t>
        </w:r>
        <w:r w:rsidRPr="00EF30A8">
          <w:rPr>
            <w:highlight w:val="white"/>
          </w:rPr>
          <w:t>Fuel, oil or chemicals will be stored on impervious bases of appropriate capacity and will be located away from watercourses in accordance with the best practice pollution previous guidelines as well as COSHH Regulations 2002 and the Control of Pollution (Oil Storage) Regulations 2004;</w:t>
        </w:r>
      </w:ins>
    </w:p>
    <w:p w14:paraId="25E7C3C1" w14:textId="77777777" w:rsidR="006A720A" w:rsidRPr="00EF30A8" w:rsidRDefault="006A720A" w:rsidP="006A720A">
      <w:pPr>
        <w:pStyle w:val="ListParagraph"/>
        <w:numPr>
          <w:ilvl w:val="0"/>
          <w:numId w:val="5"/>
        </w:numPr>
        <w:spacing w:before="240" w:after="240"/>
        <w:jc w:val="both"/>
        <w:rPr>
          <w:ins w:id="50" w:author="Jonathan Rowlatt" w:date="2021-02-01T21:17:00Z"/>
          <w:highlight w:val="white"/>
        </w:rPr>
      </w:pPr>
      <w:ins w:id="51" w:author="Jonathan Rowlatt" w:date="2021-02-01T21:17:00Z">
        <w:r w:rsidRPr="00EF30A8">
          <w:rPr>
            <w:highlight w:val="white"/>
          </w:rPr>
          <w:t>●</w:t>
        </w:r>
        <w:r w:rsidRPr="00EF30A8">
          <w:rPr>
            <w:sz w:val="14"/>
            <w:szCs w:val="14"/>
            <w:highlight w:val="white"/>
          </w:rPr>
          <w:t xml:space="preserve">        </w:t>
        </w:r>
        <w:r w:rsidRPr="00EF30A8">
          <w:rPr>
            <w:highlight w:val="white"/>
          </w:rPr>
          <w:t>Where practicable, drainage from storage compounds will be passed through oil interceptors prior to discharge;</w:t>
        </w:r>
      </w:ins>
    </w:p>
    <w:p w14:paraId="474D89EC" w14:textId="77777777" w:rsidR="006A720A" w:rsidRPr="00EF30A8" w:rsidRDefault="006A720A" w:rsidP="006A720A">
      <w:pPr>
        <w:pStyle w:val="ListParagraph"/>
        <w:numPr>
          <w:ilvl w:val="0"/>
          <w:numId w:val="5"/>
        </w:numPr>
        <w:spacing w:before="240" w:after="240"/>
        <w:jc w:val="both"/>
        <w:rPr>
          <w:ins w:id="52" w:author="Jonathan Rowlatt" w:date="2021-02-01T21:17:00Z"/>
          <w:highlight w:val="white"/>
        </w:rPr>
      </w:pPr>
      <w:ins w:id="53" w:author="Jonathan Rowlatt" w:date="2021-02-01T21:17:00Z">
        <w:r w:rsidRPr="00EF30A8">
          <w:rPr>
            <w:highlight w:val="white"/>
          </w:rPr>
          <w:t>●</w:t>
        </w:r>
        <w:r w:rsidRPr="00EF30A8">
          <w:rPr>
            <w:sz w:val="14"/>
            <w:szCs w:val="14"/>
            <w:highlight w:val="white"/>
          </w:rPr>
          <w:t xml:space="preserve">        </w:t>
        </w:r>
        <w:r w:rsidRPr="00EF30A8">
          <w:rPr>
            <w:highlight w:val="white"/>
          </w:rPr>
          <w:t>Leaking and empty drums will be removed from the Application Site and disposed of appropriately;</w:t>
        </w:r>
      </w:ins>
    </w:p>
    <w:p w14:paraId="04B0EF2A" w14:textId="77777777" w:rsidR="006A720A" w:rsidRPr="00EF30A8" w:rsidRDefault="006A720A" w:rsidP="006A720A">
      <w:pPr>
        <w:pStyle w:val="ListParagraph"/>
        <w:numPr>
          <w:ilvl w:val="0"/>
          <w:numId w:val="5"/>
        </w:numPr>
        <w:spacing w:before="240" w:after="240"/>
        <w:jc w:val="both"/>
        <w:rPr>
          <w:ins w:id="54" w:author="Jonathan Rowlatt" w:date="2021-02-01T21:17:00Z"/>
          <w:highlight w:val="white"/>
        </w:rPr>
      </w:pPr>
      <w:ins w:id="55" w:author="Jonathan Rowlatt" w:date="2021-02-01T21:17:00Z">
        <w:r w:rsidRPr="00EF30A8">
          <w:rPr>
            <w:highlight w:val="white"/>
          </w:rPr>
          <w:t>●</w:t>
        </w:r>
        <w:r w:rsidRPr="00EF30A8">
          <w:rPr>
            <w:sz w:val="14"/>
            <w:szCs w:val="14"/>
            <w:highlight w:val="white"/>
          </w:rPr>
          <w:t xml:space="preserve">        </w:t>
        </w:r>
        <w:r w:rsidRPr="00EF30A8">
          <w:rPr>
            <w:highlight w:val="white"/>
          </w:rPr>
          <w:t xml:space="preserve">Any refuelling of mobile plan and machinery will be undertaken in a designated area away from watercourses and surface drains, and supplied with appropriate spill kits and </w:t>
        </w:r>
        <w:proofErr w:type="spellStart"/>
        <w:r w:rsidRPr="00EF30A8">
          <w:rPr>
            <w:highlight w:val="white"/>
          </w:rPr>
          <w:t>bunded</w:t>
        </w:r>
        <w:proofErr w:type="spellEnd"/>
        <w:r w:rsidRPr="00EF30A8">
          <w:rPr>
            <w:highlight w:val="white"/>
          </w:rPr>
          <w:t xml:space="preserve"> bowsers;</w:t>
        </w:r>
      </w:ins>
    </w:p>
    <w:p w14:paraId="12D3DC3A" w14:textId="77777777" w:rsidR="006A720A" w:rsidRPr="00EF30A8" w:rsidRDefault="006A720A" w:rsidP="006A720A">
      <w:pPr>
        <w:pStyle w:val="ListParagraph"/>
        <w:numPr>
          <w:ilvl w:val="0"/>
          <w:numId w:val="5"/>
        </w:numPr>
        <w:spacing w:before="240" w:after="240"/>
        <w:jc w:val="both"/>
        <w:rPr>
          <w:ins w:id="56" w:author="Jonathan Rowlatt" w:date="2021-02-01T21:17:00Z"/>
          <w:highlight w:val="white"/>
        </w:rPr>
      </w:pPr>
      <w:ins w:id="57" w:author="Jonathan Rowlatt" w:date="2021-02-01T21:17:00Z">
        <w:r w:rsidRPr="00EF30A8">
          <w:rPr>
            <w:highlight w:val="white"/>
          </w:rPr>
          <w:t>●</w:t>
        </w:r>
        <w:r w:rsidRPr="00EF30A8">
          <w:rPr>
            <w:sz w:val="14"/>
            <w:szCs w:val="14"/>
            <w:highlight w:val="white"/>
          </w:rPr>
          <w:t xml:space="preserve">        </w:t>
        </w:r>
        <w:r w:rsidRPr="00EF30A8">
          <w:rPr>
            <w:highlight w:val="white"/>
          </w:rPr>
          <w:t>All mobile plant will have drip trays or the equivalent under them to prevent any leaks getting to the ground;</w:t>
        </w:r>
      </w:ins>
    </w:p>
    <w:p w14:paraId="64B458DC" w14:textId="77777777" w:rsidR="006A720A" w:rsidRPr="00EF30A8" w:rsidRDefault="006A720A" w:rsidP="006A720A">
      <w:pPr>
        <w:pStyle w:val="ListParagraph"/>
        <w:numPr>
          <w:ilvl w:val="0"/>
          <w:numId w:val="5"/>
        </w:numPr>
        <w:spacing w:before="240" w:after="240"/>
        <w:jc w:val="both"/>
        <w:rPr>
          <w:ins w:id="58" w:author="Jonathan Rowlatt" w:date="2021-02-01T21:17:00Z"/>
          <w:highlight w:val="white"/>
        </w:rPr>
      </w:pPr>
      <w:ins w:id="59" w:author="Jonathan Rowlatt" w:date="2021-02-01T21:17:00Z">
        <w:r w:rsidRPr="00EF30A8">
          <w:rPr>
            <w:highlight w:val="white"/>
          </w:rPr>
          <w:t>●</w:t>
        </w:r>
        <w:r w:rsidRPr="00EF30A8">
          <w:rPr>
            <w:sz w:val="14"/>
            <w:szCs w:val="14"/>
            <w:highlight w:val="white"/>
          </w:rPr>
          <w:t xml:space="preserve">        </w:t>
        </w:r>
        <w:r w:rsidRPr="00EF30A8">
          <w:rPr>
            <w:highlight w:val="white"/>
          </w:rPr>
          <w:t>The handling and storage of potentially hazardous liquids on site e.g. fuels and chemicals are to be controlled and best practice guidance from the Environment Agency will be applied;</w:t>
        </w:r>
      </w:ins>
    </w:p>
    <w:p w14:paraId="75C1EE2C" w14:textId="77777777" w:rsidR="006A720A" w:rsidRPr="00EF30A8" w:rsidRDefault="006A720A" w:rsidP="006A720A">
      <w:pPr>
        <w:pStyle w:val="ListParagraph"/>
        <w:numPr>
          <w:ilvl w:val="0"/>
          <w:numId w:val="5"/>
        </w:numPr>
        <w:spacing w:before="240" w:after="240"/>
        <w:jc w:val="both"/>
        <w:rPr>
          <w:ins w:id="60" w:author="Jonathan Rowlatt" w:date="2021-02-01T21:17:00Z"/>
          <w:highlight w:val="white"/>
        </w:rPr>
      </w:pPr>
      <w:ins w:id="61" w:author="Jonathan Rowlatt" w:date="2021-02-01T21:17:00Z">
        <w:r w:rsidRPr="00EF30A8">
          <w:rPr>
            <w:highlight w:val="white"/>
          </w:rPr>
          <w:t>●</w:t>
        </w:r>
        <w:r w:rsidRPr="00EF30A8">
          <w:rPr>
            <w:sz w:val="14"/>
            <w:szCs w:val="14"/>
            <w:highlight w:val="white"/>
          </w:rPr>
          <w:t xml:space="preserve">        </w:t>
        </w:r>
        <w:r w:rsidRPr="00EF30A8">
          <w:rPr>
            <w:highlight w:val="white"/>
          </w:rPr>
          <w:t>Biodegradable hydraulic oil will be used for machinery/plant where possible;</w:t>
        </w:r>
      </w:ins>
    </w:p>
    <w:p w14:paraId="2BDB10A9" w14:textId="77777777" w:rsidR="006A720A" w:rsidRPr="00EF30A8" w:rsidRDefault="006A720A" w:rsidP="006A720A">
      <w:pPr>
        <w:pStyle w:val="ListParagraph"/>
        <w:numPr>
          <w:ilvl w:val="0"/>
          <w:numId w:val="5"/>
        </w:numPr>
        <w:spacing w:before="240" w:after="240"/>
        <w:jc w:val="both"/>
        <w:rPr>
          <w:ins w:id="62" w:author="Jonathan Rowlatt" w:date="2021-02-01T21:17:00Z"/>
          <w:highlight w:val="white"/>
        </w:rPr>
      </w:pPr>
      <w:ins w:id="63" w:author="Jonathan Rowlatt" w:date="2021-02-01T21:17:00Z">
        <w:r w:rsidRPr="00EF30A8">
          <w:rPr>
            <w:highlight w:val="white"/>
          </w:rPr>
          <w:t>●</w:t>
        </w:r>
        <w:r w:rsidRPr="00EF30A8">
          <w:rPr>
            <w:sz w:val="14"/>
            <w:szCs w:val="14"/>
            <w:highlight w:val="white"/>
          </w:rPr>
          <w:t xml:space="preserve">        </w:t>
        </w:r>
        <w:r w:rsidRPr="00EF30A8">
          <w:rPr>
            <w:highlight w:val="white"/>
          </w:rPr>
          <w:t>Operational outlets to public sewers to be protected from debris and filters/screens/sumps will be employed;</w:t>
        </w:r>
      </w:ins>
    </w:p>
    <w:p w14:paraId="0E1AF4D8" w14:textId="77777777" w:rsidR="006A720A" w:rsidRPr="00EF30A8" w:rsidRDefault="006A720A" w:rsidP="006A720A">
      <w:pPr>
        <w:pStyle w:val="ListParagraph"/>
        <w:numPr>
          <w:ilvl w:val="0"/>
          <w:numId w:val="5"/>
        </w:numPr>
        <w:spacing w:before="240" w:after="240"/>
        <w:jc w:val="both"/>
        <w:rPr>
          <w:ins w:id="64" w:author="Jonathan Rowlatt" w:date="2021-02-01T21:17:00Z"/>
          <w:highlight w:val="white"/>
        </w:rPr>
      </w:pPr>
      <w:ins w:id="65" w:author="Jonathan Rowlatt" w:date="2021-02-01T21:17:00Z">
        <w:r w:rsidRPr="00EF30A8">
          <w:rPr>
            <w:highlight w:val="white"/>
          </w:rPr>
          <w:t>●</w:t>
        </w:r>
        <w:r w:rsidRPr="00EF30A8">
          <w:rPr>
            <w:sz w:val="14"/>
            <w:szCs w:val="14"/>
            <w:highlight w:val="white"/>
          </w:rPr>
          <w:t xml:space="preserve">        </w:t>
        </w:r>
        <w:r w:rsidRPr="00EF30A8">
          <w:rPr>
            <w:highlight w:val="white"/>
          </w:rPr>
          <w:t>All drums and barrels will be fitted with flow control taps and will be properly labelled;</w:t>
        </w:r>
      </w:ins>
    </w:p>
    <w:p w14:paraId="3B2FC6F4" w14:textId="77777777" w:rsidR="006A720A" w:rsidRPr="00EF30A8" w:rsidRDefault="006A720A" w:rsidP="006A720A">
      <w:pPr>
        <w:pStyle w:val="ListParagraph"/>
        <w:numPr>
          <w:ilvl w:val="0"/>
          <w:numId w:val="5"/>
        </w:numPr>
        <w:spacing w:before="240" w:after="240"/>
        <w:jc w:val="both"/>
        <w:rPr>
          <w:ins w:id="66" w:author="Jonathan Rowlatt" w:date="2021-02-01T21:17:00Z"/>
          <w:highlight w:val="white"/>
        </w:rPr>
      </w:pPr>
      <w:ins w:id="67" w:author="Jonathan Rowlatt" w:date="2021-02-01T21:17:00Z">
        <w:r w:rsidRPr="00EF30A8">
          <w:rPr>
            <w:highlight w:val="white"/>
          </w:rPr>
          <w:t>●</w:t>
        </w:r>
        <w:r w:rsidRPr="00EF30A8">
          <w:rPr>
            <w:sz w:val="14"/>
            <w:szCs w:val="14"/>
            <w:highlight w:val="white"/>
          </w:rPr>
          <w:t xml:space="preserve">        </w:t>
        </w:r>
        <w:r w:rsidRPr="00EF30A8">
          <w:rPr>
            <w:highlight w:val="white"/>
          </w:rPr>
          <w:t xml:space="preserve">Portable toilets (for initial site set up works only) and good quality temporary toilet facilities will be provided for construction worker use to prevent water pollution resulting from worker-generated sewage effluents.  The waste water from these facilities will be </w:t>
        </w:r>
        <w:proofErr w:type="spellStart"/>
        <w:r w:rsidRPr="00EF30A8">
          <w:rPr>
            <w:highlight w:val="white"/>
          </w:rPr>
          <w:t>tankered</w:t>
        </w:r>
        <w:proofErr w:type="spellEnd"/>
        <w:r w:rsidRPr="00EF30A8">
          <w:rPr>
            <w:highlight w:val="white"/>
          </w:rPr>
          <w:t xml:space="preserve"> off site and disposed of appropriately;</w:t>
        </w:r>
      </w:ins>
    </w:p>
    <w:p w14:paraId="32F0593B" w14:textId="77777777" w:rsidR="006A720A" w:rsidRPr="00EF30A8" w:rsidRDefault="006A720A" w:rsidP="006A720A">
      <w:pPr>
        <w:pStyle w:val="ListParagraph"/>
        <w:numPr>
          <w:ilvl w:val="0"/>
          <w:numId w:val="5"/>
        </w:numPr>
        <w:spacing w:before="240" w:after="240"/>
        <w:jc w:val="both"/>
        <w:rPr>
          <w:ins w:id="68" w:author="Jonathan Rowlatt" w:date="2021-02-01T21:17:00Z"/>
          <w:highlight w:val="white"/>
        </w:rPr>
      </w:pPr>
      <w:ins w:id="69" w:author="Jonathan Rowlatt" w:date="2021-02-01T21:17:00Z">
        <w:r w:rsidRPr="00EF30A8">
          <w:rPr>
            <w:highlight w:val="white"/>
          </w:rPr>
          <w:t>●</w:t>
        </w:r>
        <w:r w:rsidRPr="00EF30A8">
          <w:rPr>
            <w:sz w:val="14"/>
            <w:szCs w:val="14"/>
            <w:highlight w:val="white"/>
          </w:rPr>
          <w:t xml:space="preserve">        </w:t>
        </w:r>
        <w:r w:rsidRPr="00EF30A8">
          <w:rPr>
            <w:highlight w:val="white"/>
          </w:rPr>
          <w:t xml:space="preserve">The placing of any wet concrete or cement in or close to any water body including culverts will be controlled through temporarily </w:t>
        </w:r>
        <w:proofErr w:type="spellStart"/>
        <w:r w:rsidRPr="00EF30A8">
          <w:rPr>
            <w:highlight w:val="white"/>
          </w:rPr>
          <w:t>bunding</w:t>
        </w:r>
        <w:proofErr w:type="spellEnd"/>
        <w:r w:rsidRPr="00EF30A8">
          <w:rPr>
            <w:highlight w:val="white"/>
          </w:rPr>
          <w:t xml:space="preserve"> the area of works to separate the wet concrete or cement and water to prevent leaks into the water body;</w:t>
        </w:r>
      </w:ins>
    </w:p>
    <w:p w14:paraId="499BF710" w14:textId="77777777" w:rsidR="006A720A" w:rsidRPr="00EF30A8" w:rsidRDefault="006A720A" w:rsidP="006A720A">
      <w:pPr>
        <w:pStyle w:val="ListParagraph"/>
        <w:numPr>
          <w:ilvl w:val="0"/>
          <w:numId w:val="5"/>
        </w:numPr>
        <w:spacing w:before="240" w:after="240"/>
        <w:jc w:val="both"/>
        <w:rPr>
          <w:ins w:id="70" w:author="Jonathan Rowlatt" w:date="2021-02-01T21:17:00Z"/>
          <w:highlight w:val="white"/>
        </w:rPr>
      </w:pPr>
      <w:ins w:id="71" w:author="Jonathan Rowlatt" w:date="2021-02-01T21:17:00Z">
        <w:r w:rsidRPr="00EF30A8">
          <w:rPr>
            <w:highlight w:val="white"/>
          </w:rPr>
          <w:t>●</w:t>
        </w:r>
        <w:r w:rsidRPr="00EF30A8">
          <w:rPr>
            <w:sz w:val="14"/>
            <w:szCs w:val="14"/>
            <w:highlight w:val="white"/>
          </w:rPr>
          <w:t xml:space="preserve">        </w:t>
        </w:r>
        <w:r w:rsidRPr="00EF30A8">
          <w:rPr>
            <w:highlight w:val="white"/>
          </w:rPr>
          <w:t>No concrete wash outs will be permitted on site.  Contractors using concrete wagons must employ the use of a concrete sock for each wagon.  Manholes and catch pits will be covered to prevent concrete-cement ingress;</w:t>
        </w:r>
      </w:ins>
    </w:p>
    <w:p w14:paraId="7F61F75A" w14:textId="77777777" w:rsidR="006A720A" w:rsidRPr="00EF30A8" w:rsidRDefault="006A720A" w:rsidP="006A720A">
      <w:pPr>
        <w:pStyle w:val="ListParagraph"/>
        <w:numPr>
          <w:ilvl w:val="0"/>
          <w:numId w:val="5"/>
        </w:numPr>
        <w:spacing w:before="240" w:after="240"/>
        <w:jc w:val="both"/>
        <w:rPr>
          <w:ins w:id="72" w:author="Jonathan Rowlatt" w:date="2021-02-01T21:17:00Z"/>
          <w:highlight w:val="white"/>
        </w:rPr>
      </w:pPr>
      <w:ins w:id="73" w:author="Jonathan Rowlatt" w:date="2021-02-01T21:17:00Z">
        <w:r w:rsidRPr="00EF30A8">
          <w:rPr>
            <w:highlight w:val="white"/>
          </w:rPr>
          <w:t>●</w:t>
        </w:r>
        <w:r w:rsidRPr="00EF30A8">
          <w:rPr>
            <w:sz w:val="14"/>
            <w:szCs w:val="14"/>
            <w:highlight w:val="white"/>
          </w:rPr>
          <w:t xml:space="preserve">        </w:t>
        </w:r>
        <w:r w:rsidRPr="00EF30A8">
          <w:rPr>
            <w:highlight w:val="white"/>
          </w:rPr>
          <w:t>Haul roads and hardstanding on the Application Site and approaches to the water body (or drains leading to a water body) will be regularly cleaned using water bowsers and/or road sweepers to prevent the build-up of mud, oil and dirt that may be washed into a water body or drain during heavy rainfall;</w:t>
        </w:r>
      </w:ins>
    </w:p>
    <w:p w14:paraId="6C5B3007" w14:textId="77777777" w:rsidR="006A720A" w:rsidRPr="00EF30A8" w:rsidRDefault="006A720A" w:rsidP="006A720A">
      <w:pPr>
        <w:pStyle w:val="ListParagraph"/>
        <w:numPr>
          <w:ilvl w:val="0"/>
          <w:numId w:val="5"/>
        </w:numPr>
        <w:spacing w:before="240" w:after="240"/>
        <w:jc w:val="both"/>
        <w:rPr>
          <w:ins w:id="74" w:author="Jonathan Rowlatt" w:date="2021-02-01T21:17:00Z"/>
          <w:highlight w:val="white"/>
        </w:rPr>
      </w:pPr>
      <w:ins w:id="75" w:author="Jonathan Rowlatt" w:date="2021-02-01T21:17:00Z">
        <w:r w:rsidRPr="00EF30A8">
          <w:rPr>
            <w:highlight w:val="white"/>
          </w:rPr>
          <w:t>●</w:t>
        </w:r>
        <w:r w:rsidRPr="00EF30A8">
          <w:rPr>
            <w:sz w:val="14"/>
            <w:szCs w:val="14"/>
            <w:highlight w:val="white"/>
          </w:rPr>
          <w:t xml:space="preserve">        </w:t>
        </w:r>
        <w:r w:rsidRPr="00EF30A8">
          <w:rPr>
            <w:highlight w:val="white"/>
          </w:rPr>
          <w:t xml:space="preserve">The use of water sprays to reduce dust or wash down within construction areas will be carefully regulated to avoid washing substantial quantities of silt etc., into surface </w:t>
        </w:r>
        <w:commentRangeStart w:id="76"/>
        <w:r w:rsidRPr="00EF30A8">
          <w:rPr>
            <w:highlight w:val="white"/>
          </w:rPr>
          <w:t>water</w:t>
        </w:r>
      </w:ins>
      <w:commentRangeEnd w:id="76"/>
      <w:r w:rsidR="00B82EB2">
        <w:rPr>
          <w:rStyle w:val="CommentReference"/>
        </w:rPr>
        <w:commentReference w:id="76"/>
      </w:r>
      <w:ins w:id="77" w:author="Jonathan Rowlatt" w:date="2021-02-01T21:17:00Z">
        <w:r w:rsidRPr="00EF30A8">
          <w:rPr>
            <w:highlight w:val="white"/>
          </w:rPr>
          <w:t xml:space="preserve"> drains; and</w:t>
        </w:r>
      </w:ins>
    </w:p>
    <w:p w14:paraId="014E71F6" w14:textId="77777777" w:rsidR="006A720A" w:rsidRPr="00EF30A8" w:rsidRDefault="006A720A" w:rsidP="006A720A">
      <w:pPr>
        <w:pStyle w:val="ListParagraph"/>
        <w:numPr>
          <w:ilvl w:val="0"/>
          <w:numId w:val="5"/>
        </w:numPr>
        <w:spacing w:before="240" w:after="240"/>
        <w:jc w:val="both"/>
        <w:rPr>
          <w:ins w:id="78" w:author="Jonathan Rowlatt" w:date="2021-02-01T21:17:00Z"/>
          <w:highlight w:val="white"/>
        </w:rPr>
      </w:pPr>
      <w:ins w:id="79" w:author="Jonathan Rowlatt" w:date="2021-02-01T21:17:00Z">
        <w:r w:rsidRPr="00EF30A8">
          <w:rPr>
            <w:highlight w:val="white"/>
          </w:rPr>
          <w:lastRenderedPageBreak/>
          <w:t>●</w:t>
        </w:r>
        <w:r w:rsidRPr="00EF30A8">
          <w:rPr>
            <w:sz w:val="14"/>
            <w:szCs w:val="14"/>
            <w:highlight w:val="white"/>
          </w:rPr>
          <w:t xml:space="preserve">        </w:t>
        </w:r>
        <w:r w:rsidRPr="00EF30A8">
          <w:rPr>
            <w:highlight w:val="white"/>
          </w:rPr>
          <w:t>Spill kits will be located on sites near to water bodies, within the works compounds and at any location where fuel, oil or other chemicals are in use.</w:t>
        </w:r>
      </w:ins>
    </w:p>
    <w:p w14:paraId="39768FC2" w14:textId="77777777" w:rsidR="006A720A" w:rsidRPr="00EF30A8" w:rsidRDefault="006A720A" w:rsidP="006A720A">
      <w:pPr>
        <w:pStyle w:val="ListParagraph"/>
        <w:numPr>
          <w:ilvl w:val="0"/>
          <w:numId w:val="5"/>
        </w:numPr>
        <w:spacing w:before="240" w:after="240"/>
        <w:jc w:val="both"/>
        <w:rPr>
          <w:ins w:id="80" w:author="Jonathan Rowlatt" w:date="2021-02-01T21:17:00Z"/>
          <w:highlight w:val="white"/>
        </w:rPr>
      </w:pPr>
      <w:ins w:id="81" w:author="Jonathan Rowlatt" w:date="2021-02-01T21:17:00Z">
        <w:r w:rsidRPr="00EF30A8">
          <w:rPr>
            <w:highlight w:val="white"/>
          </w:rPr>
          <w:t>Development shall be carried out in accordance with the approved details. Any subsequent updates to the CEMP must be approved in writing by the local planning authority.</w:t>
        </w:r>
      </w:ins>
    </w:p>
    <w:p w14:paraId="50B32A19" w14:textId="77777777" w:rsidR="006A720A" w:rsidRPr="00E36067" w:rsidRDefault="006A720A">
      <w:pPr>
        <w:spacing w:afterLines="60" w:after="144" w:line="240" w:lineRule="auto"/>
        <w:rPr>
          <w:rFonts w:cstheme="minorHAnsi"/>
        </w:rPr>
        <w:pPrChange w:id="82" w:author="Jonathan Rowlatt" w:date="2021-02-01T21:17:00Z">
          <w:pPr>
            <w:pStyle w:val="ListParagraph"/>
            <w:numPr>
              <w:numId w:val="5"/>
            </w:numPr>
            <w:spacing w:afterLines="60" w:after="144" w:line="240" w:lineRule="auto"/>
            <w:ind w:left="1066" w:hanging="357"/>
            <w:contextualSpacing w:val="0"/>
          </w:pPr>
        </w:pPrChange>
      </w:pPr>
    </w:p>
    <w:p w14:paraId="505C8DA9" w14:textId="2894B755" w:rsidR="00D2756F" w:rsidRPr="007F5112" w:rsidRDefault="00D2756F" w:rsidP="007B1186">
      <w:pPr>
        <w:pStyle w:val="ListParagraph"/>
        <w:spacing w:afterLines="60" w:after="144" w:line="240" w:lineRule="auto"/>
        <w:ind w:left="709"/>
        <w:contextualSpacing w:val="0"/>
        <w:rPr>
          <w:rFonts w:cstheme="minorHAnsi"/>
          <w:i/>
          <w:iCs/>
        </w:rPr>
      </w:pPr>
      <w:r w:rsidRPr="007F5112">
        <w:rPr>
          <w:rFonts w:cstheme="minorHAnsi"/>
          <w:i/>
          <w:iCs/>
        </w:rPr>
        <w:t xml:space="preserve">Reason: To aid highways </w:t>
      </w:r>
      <w:proofErr w:type="gramStart"/>
      <w:r w:rsidRPr="007F5112">
        <w:rPr>
          <w:rFonts w:cstheme="minorHAnsi"/>
          <w:i/>
          <w:iCs/>
        </w:rPr>
        <w:t xml:space="preserve">safety </w:t>
      </w:r>
      <w:r w:rsidR="00E11AA3" w:rsidRPr="007F5112">
        <w:rPr>
          <w:rFonts w:cstheme="minorHAnsi"/>
          <w:i/>
          <w:iCs/>
        </w:rPr>
        <w:t>,</w:t>
      </w:r>
      <w:r w:rsidRPr="007F5112">
        <w:rPr>
          <w:rFonts w:cstheme="minorHAnsi"/>
          <w:i/>
          <w:iCs/>
        </w:rPr>
        <w:t>the</w:t>
      </w:r>
      <w:proofErr w:type="gramEnd"/>
      <w:r w:rsidRPr="007F5112">
        <w:rPr>
          <w:rFonts w:cstheme="minorHAnsi"/>
          <w:i/>
          <w:iCs/>
        </w:rPr>
        <w:t xml:space="preserve"> free flow of traffic.</w:t>
      </w:r>
      <w:r w:rsidR="00E11AA3" w:rsidRPr="007F5112">
        <w:rPr>
          <w:rFonts w:cstheme="minorHAnsi"/>
          <w:i/>
          <w:iCs/>
        </w:rPr>
        <w:t xml:space="preserve"> And to protect the amenities of the surrounding are</w:t>
      </w:r>
      <w:r w:rsidR="00373472" w:rsidRPr="007F5112">
        <w:rPr>
          <w:rFonts w:cstheme="minorHAnsi"/>
          <w:i/>
          <w:iCs/>
        </w:rPr>
        <w:t xml:space="preserve">a </w:t>
      </w:r>
      <w:r w:rsidR="00E11AA3" w:rsidRPr="007F5112">
        <w:rPr>
          <w:rFonts w:cstheme="minorHAnsi"/>
          <w:i/>
          <w:iCs/>
        </w:rPr>
        <w:t>during construction</w:t>
      </w:r>
    </w:p>
    <w:p w14:paraId="6C49F505" w14:textId="77777777" w:rsidR="005B016B" w:rsidRPr="007F5112" w:rsidRDefault="005B016B" w:rsidP="007F5112">
      <w:pPr>
        <w:spacing w:after="60" w:line="240" w:lineRule="auto"/>
        <w:ind w:left="1440"/>
        <w:rPr>
          <w:rFonts w:cstheme="minorHAnsi"/>
        </w:rPr>
      </w:pPr>
    </w:p>
    <w:p w14:paraId="20BFCB9C" w14:textId="4ED6DFE2" w:rsidR="007F5112" w:rsidRDefault="00FB38EF" w:rsidP="007F5112">
      <w:pPr>
        <w:pStyle w:val="ListParagraph"/>
        <w:numPr>
          <w:ilvl w:val="0"/>
          <w:numId w:val="4"/>
        </w:numPr>
        <w:spacing w:afterLines="60" w:after="144" w:line="240" w:lineRule="auto"/>
        <w:ind w:left="709"/>
        <w:contextualSpacing w:val="0"/>
        <w:rPr>
          <w:rFonts w:cstheme="minorHAnsi"/>
        </w:rPr>
      </w:pPr>
      <w:commentRangeStart w:id="83"/>
      <w:r w:rsidRPr="007F5112">
        <w:rPr>
          <w:rFonts w:cstheme="minorHAnsi"/>
        </w:rPr>
        <w:t xml:space="preserve">Before </w:t>
      </w:r>
      <w:commentRangeEnd w:id="83"/>
      <w:r w:rsidR="00133BD9">
        <w:rPr>
          <w:rStyle w:val="CommentReference"/>
        </w:rPr>
        <w:commentReference w:id="83"/>
      </w:r>
      <w:r w:rsidR="00373472" w:rsidRPr="007F5112">
        <w:rPr>
          <w:rFonts w:cstheme="minorHAnsi"/>
        </w:rPr>
        <w:t xml:space="preserve">commencement of demolition and site </w:t>
      </w:r>
      <w:proofErr w:type="gramStart"/>
      <w:r w:rsidR="00373472" w:rsidRPr="007F5112">
        <w:rPr>
          <w:rFonts w:cstheme="minorHAnsi"/>
        </w:rPr>
        <w:t xml:space="preserve">clearance </w:t>
      </w:r>
      <w:r w:rsidR="00433838" w:rsidRPr="007F5112">
        <w:rPr>
          <w:rFonts w:cstheme="minorHAnsi"/>
        </w:rPr>
        <w:t xml:space="preserve"> </w:t>
      </w:r>
      <w:r w:rsidRPr="007F5112">
        <w:rPr>
          <w:rFonts w:cstheme="minorHAnsi"/>
        </w:rPr>
        <w:t>and</w:t>
      </w:r>
      <w:proofErr w:type="gramEnd"/>
      <w:r w:rsidRPr="007F5112">
        <w:rPr>
          <w:rFonts w:cstheme="minorHAnsi"/>
        </w:rPr>
        <w:t xml:space="preserve"> after </w:t>
      </w:r>
      <w:r w:rsidR="00433838" w:rsidRPr="007F5112">
        <w:rPr>
          <w:rFonts w:cstheme="minorHAnsi"/>
        </w:rPr>
        <w:t xml:space="preserve">completion </w:t>
      </w:r>
      <w:r w:rsidRPr="007F5112">
        <w:rPr>
          <w:rFonts w:cstheme="minorHAnsi"/>
        </w:rPr>
        <w:t>of the development, highway condition surveys for highway</w:t>
      </w:r>
      <w:r w:rsidR="00D2756F" w:rsidRPr="007F5112">
        <w:rPr>
          <w:rFonts w:cstheme="minorHAnsi"/>
        </w:rPr>
        <w:t xml:space="preserve"> </w:t>
      </w:r>
      <w:r w:rsidRPr="007F5112">
        <w:rPr>
          <w:rFonts w:cstheme="minorHAnsi"/>
        </w:rPr>
        <w:t xml:space="preserve">access routes should be undertaken </w:t>
      </w:r>
      <w:ins w:id="84" w:author="Lesley Westphal" w:date="2021-02-01T15:04:00Z">
        <w:r w:rsidR="004E69D1">
          <w:rPr>
            <w:rFonts w:cstheme="minorHAnsi"/>
          </w:rPr>
          <w:t xml:space="preserve">and details submitted to the Local Planning Authority.  A commitment shall be </w:t>
        </w:r>
      </w:ins>
      <w:del w:id="85" w:author="Lesley Westphal" w:date="2021-02-01T15:05:00Z">
        <w:r w:rsidRPr="007F5112" w:rsidDel="004E69D1">
          <w:rPr>
            <w:rFonts w:cstheme="minorHAnsi"/>
          </w:rPr>
          <w:delText xml:space="preserve">and a </w:delText>
        </w:r>
        <w:commentRangeStart w:id="86"/>
        <w:r w:rsidRPr="007F5112" w:rsidDel="004E69D1">
          <w:rPr>
            <w:rFonts w:cstheme="minorHAnsi"/>
          </w:rPr>
          <w:delText>commitment</w:delText>
        </w:r>
      </w:del>
      <w:commentRangeEnd w:id="86"/>
      <w:r w:rsidR="00B82EB2">
        <w:rPr>
          <w:rStyle w:val="CommentReference"/>
        </w:rPr>
        <w:commentReference w:id="86"/>
      </w:r>
      <w:del w:id="87" w:author="Lesley Westphal" w:date="2021-02-01T15:05:00Z">
        <w:r w:rsidRPr="007F5112" w:rsidDel="004E69D1">
          <w:rPr>
            <w:rFonts w:cstheme="minorHAnsi"/>
          </w:rPr>
          <w:delText xml:space="preserve"> </w:delText>
        </w:r>
      </w:del>
      <w:r w:rsidRPr="007F5112">
        <w:rPr>
          <w:rFonts w:cstheme="minorHAnsi"/>
        </w:rPr>
        <w:t>provided to fund the repair of any</w:t>
      </w:r>
      <w:r w:rsidR="00D2756F" w:rsidRPr="007F5112">
        <w:rPr>
          <w:rFonts w:cstheme="minorHAnsi"/>
        </w:rPr>
        <w:t xml:space="preserve"> </w:t>
      </w:r>
      <w:r w:rsidRPr="007F5112">
        <w:rPr>
          <w:rFonts w:cstheme="minorHAnsi"/>
        </w:rPr>
        <w:t>damage caused by vehicles related to the development.</w:t>
      </w:r>
    </w:p>
    <w:p w14:paraId="505C8DAB" w14:textId="305DFD01" w:rsidR="00D2756F" w:rsidRPr="007F5112" w:rsidRDefault="00D2756F" w:rsidP="007F5112">
      <w:pPr>
        <w:pStyle w:val="ListParagraph"/>
        <w:spacing w:afterLines="60" w:after="144" w:line="240" w:lineRule="auto"/>
        <w:ind w:left="709"/>
        <w:contextualSpacing w:val="0"/>
        <w:rPr>
          <w:rFonts w:cstheme="minorHAnsi"/>
        </w:rPr>
      </w:pPr>
      <w:r w:rsidRPr="007F5112">
        <w:rPr>
          <w:rFonts w:cstheme="minorHAnsi"/>
          <w:i/>
          <w:iCs/>
        </w:rPr>
        <w:t>Reason:</w:t>
      </w:r>
      <w:r w:rsidR="00EF7B4B" w:rsidRPr="007F5112">
        <w:rPr>
          <w:rFonts w:cstheme="minorHAnsi"/>
          <w:i/>
          <w:iCs/>
        </w:rPr>
        <w:t xml:space="preserve">  To ensure the developer pays for any damage caused to the highways resulting from the approved works.</w:t>
      </w:r>
    </w:p>
    <w:p w14:paraId="2638A3CF" w14:textId="5E4FF0CD" w:rsidR="005B016B" w:rsidRPr="007F5112" w:rsidDel="004E69D1" w:rsidRDefault="005B016B" w:rsidP="007F5112">
      <w:pPr>
        <w:spacing w:after="60" w:line="240" w:lineRule="auto"/>
        <w:ind w:left="1440" w:hanging="720"/>
        <w:rPr>
          <w:del w:id="88" w:author="Lesley Westphal" w:date="2021-02-01T15:06:00Z"/>
          <w:rFonts w:cstheme="minorHAnsi"/>
        </w:rPr>
      </w:pPr>
    </w:p>
    <w:p w14:paraId="1374A320" w14:textId="77777777" w:rsidR="007F5112" w:rsidRDefault="00D2756F" w:rsidP="007F5112">
      <w:pPr>
        <w:pStyle w:val="ListParagraph"/>
        <w:numPr>
          <w:ilvl w:val="0"/>
          <w:numId w:val="4"/>
        </w:numPr>
        <w:spacing w:afterLines="60" w:after="144" w:line="240" w:lineRule="auto"/>
        <w:ind w:left="709"/>
        <w:contextualSpacing w:val="0"/>
        <w:rPr>
          <w:rFonts w:cstheme="minorHAnsi"/>
        </w:rPr>
      </w:pPr>
      <w:r w:rsidRPr="007F5112">
        <w:rPr>
          <w:rFonts w:cstheme="minorHAnsi"/>
        </w:rPr>
        <w:t>Prior to the first occupation of the site the vehicle parking spaces as, shown on the submitted plans,</w:t>
      </w:r>
      <w:r w:rsidR="003E5412" w:rsidRPr="007F5112">
        <w:rPr>
          <w:rFonts w:cstheme="minorHAnsi"/>
        </w:rPr>
        <w:t xml:space="preserve"> </w:t>
      </w:r>
      <w:r w:rsidRPr="007F5112">
        <w:rPr>
          <w:rFonts w:cstheme="minorHAnsi"/>
        </w:rPr>
        <w:t xml:space="preserve">shall be provided and be permanently retained for their intended purposes thereafter.  </w:t>
      </w:r>
    </w:p>
    <w:p w14:paraId="505C8DAF" w14:textId="35B0E5D3" w:rsidR="00D2756F" w:rsidRPr="007F5112" w:rsidRDefault="00D2756F" w:rsidP="007F5112">
      <w:pPr>
        <w:pStyle w:val="ListParagraph"/>
        <w:spacing w:afterLines="60" w:after="144" w:line="240" w:lineRule="auto"/>
        <w:ind w:left="709"/>
        <w:contextualSpacing w:val="0"/>
        <w:rPr>
          <w:rFonts w:cstheme="minorHAnsi"/>
        </w:rPr>
      </w:pPr>
      <w:r w:rsidRPr="007F5112">
        <w:rPr>
          <w:rFonts w:cstheme="minorHAnsi"/>
          <w:i/>
          <w:iCs/>
        </w:rPr>
        <w:t>Reason: To ensure the provision and retention of adequate off-street parking</w:t>
      </w:r>
      <w:r w:rsidR="007F5112">
        <w:rPr>
          <w:rFonts w:cstheme="minorHAnsi"/>
          <w:i/>
          <w:iCs/>
        </w:rPr>
        <w:t xml:space="preserve"> </w:t>
      </w:r>
      <w:r w:rsidRPr="007F5112">
        <w:rPr>
          <w:rFonts w:cstheme="minorHAnsi"/>
          <w:i/>
          <w:iCs/>
        </w:rPr>
        <w:t>facilities for vehicles in the interests of highway safety as development without provision of adequate accommodation for the parking of vehicles is likely to lead to parking inconvenient to other road users.</w:t>
      </w:r>
    </w:p>
    <w:p w14:paraId="505C8DB0" w14:textId="77777777" w:rsidR="00D2756F" w:rsidRPr="007F5112" w:rsidRDefault="00D2756F" w:rsidP="007F5112">
      <w:pPr>
        <w:pStyle w:val="ListParagraph"/>
        <w:spacing w:after="60" w:line="240" w:lineRule="auto"/>
        <w:ind w:left="1440" w:hanging="720"/>
        <w:contextualSpacing w:val="0"/>
        <w:rPr>
          <w:rFonts w:cstheme="minorHAnsi"/>
        </w:rPr>
      </w:pPr>
    </w:p>
    <w:p w14:paraId="505C8DB1" w14:textId="6DC353D6" w:rsidR="00D2756F" w:rsidRPr="007F5112" w:rsidRDefault="00D2756F" w:rsidP="007B1186">
      <w:pPr>
        <w:pStyle w:val="ListParagraph"/>
        <w:numPr>
          <w:ilvl w:val="0"/>
          <w:numId w:val="4"/>
        </w:numPr>
        <w:spacing w:afterLines="60" w:after="144" w:line="240" w:lineRule="auto"/>
        <w:ind w:left="709"/>
        <w:contextualSpacing w:val="0"/>
        <w:rPr>
          <w:rFonts w:cstheme="minorHAnsi"/>
        </w:rPr>
      </w:pPr>
      <w:r w:rsidRPr="007F5112">
        <w:rPr>
          <w:rFonts w:cstheme="minorHAnsi"/>
        </w:rPr>
        <w:t xml:space="preserve">Prior to first occupation of the dwellings hereby approved, completion of the following works between the dwellings and the adopted highway shall be implemented: </w:t>
      </w:r>
    </w:p>
    <w:p w14:paraId="505C8DB2" w14:textId="4BF0A9A1" w:rsidR="00D2756F" w:rsidRPr="007F5112" w:rsidRDefault="00D2756F" w:rsidP="007B1186">
      <w:pPr>
        <w:pStyle w:val="ListParagraph"/>
        <w:numPr>
          <w:ilvl w:val="0"/>
          <w:numId w:val="6"/>
        </w:numPr>
        <w:spacing w:after="60" w:line="240" w:lineRule="auto"/>
        <w:contextualSpacing w:val="0"/>
        <w:rPr>
          <w:rFonts w:cstheme="minorHAnsi"/>
        </w:rPr>
      </w:pPr>
      <w:r w:rsidRPr="007F5112">
        <w:rPr>
          <w:rFonts w:cstheme="minorHAnsi"/>
        </w:rPr>
        <w:t>Footways and/or footpaths, with the exception of the wearing course;</w:t>
      </w:r>
    </w:p>
    <w:p w14:paraId="505C8DB6" w14:textId="7F770E54" w:rsidR="00D2756F" w:rsidRPr="007B1186" w:rsidRDefault="00D2756F" w:rsidP="007B1186">
      <w:pPr>
        <w:pStyle w:val="ListParagraph"/>
        <w:numPr>
          <w:ilvl w:val="0"/>
          <w:numId w:val="6"/>
        </w:numPr>
        <w:spacing w:after="60" w:line="240" w:lineRule="auto"/>
        <w:contextualSpacing w:val="0"/>
        <w:rPr>
          <w:rFonts w:cstheme="minorHAnsi"/>
        </w:rPr>
      </w:pPr>
      <w:r w:rsidRPr="007F5112">
        <w:rPr>
          <w:rFonts w:cstheme="minorHAnsi"/>
        </w:rPr>
        <w:t xml:space="preserve">Carriageways, with the exception of the wearing course but including a </w:t>
      </w:r>
      <w:r w:rsidRPr="007B1186">
        <w:rPr>
          <w:rFonts w:cstheme="minorHAnsi"/>
        </w:rPr>
        <w:t>Turning facility, highway drainage, visibility splays, street lighting, street nameplates and highway structures (if any).</w:t>
      </w:r>
    </w:p>
    <w:p w14:paraId="505C8DB7" w14:textId="1F224F3C" w:rsidR="00D2756F" w:rsidRPr="007F5112" w:rsidRDefault="00D2756F" w:rsidP="007B1186">
      <w:pPr>
        <w:pStyle w:val="ListParagraph"/>
        <w:spacing w:afterLines="60" w:after="144" w:line="240" w:lineRule="auto"/>
        <w:ind w:left="709"/>
        <w:contextualSpacing w:val="0"/>
        <w:rPr>
          <w:rFonts w:cstheme="minorHAnsi"/>
          <w:i/>
          <w:iCs/>
        </w:rPr>
      </w:pPr>
      <w:r w:rsidRPr="007F5112">
        <w:rPr>
          <w:rFonts w:cstheme="minorHAnsi"/>
          <w:i/>
          <w:iCs/>
        </w:rPr>
        <w:t xml:space="preserve">Reason:  To ensure safe and convenient access to the approved dwellings.  </w:t>
      </w:r>
    </w:p>
    <w:p w14:paraId="505C8DB8" w14:textId="77777777" w:rsidR="00D2756F" w:rsidRPr="007F5112" w:rsidRDefault="00D2756F" w:rsidP="007F5112">
      <w:pPr>
        <w:pStyle w:val="ListParagraph"/>
        <w:spacing w:after="60" w:line="240" w:lineRule="auto"/>
        <w:ind w:firstLine="720"/>
        <w:contextualSpacing w:val="0"/>
        <w:rPr>
          <w:rFonts w:cstheme="minorHAnsi"/>
        </w:rPr>
      </w:pPr>
    </w:p>
    <w:p w14:paraId="083ACE7E" w14:textId="77777777" w:rsidR="007B1186" w:rsidRDefault="00FB38EF" w:rsidP="007B1186">
      <w:pPr>
        <w:pStyle w:val="ListParagraph"/>
        <w:numPr>
          <w:ilvl w:val="0"/>
          <w:numId w:val="4"/>
        </w:numPr>
        <w:spacing w:afterLines="60" w:after="144" w:line="240" w:lineRule="auto"/>
        <w:ind w:left="709"/>
        <w:contextualSpacing w:val="0"/>
        <w:rPr>
          <w:rFonts w:cstheme="minorHAnsi"/>
        </w:rPr>
      </w:pPr>
      <w:r w:rsidRPr="007F5112">
        <w:rPr>
          <w:rFonts w:cstheme="minorHAnsi"/>
        </w:rPr>
        <w:t>Off-site highway improvements in relation to revisions to the Site Access, Occupation Road</w:t>
      </w:r>
      <w:r w:rsidR="00D2756F" w:rsidRPr="007F5112">
        <w:rPr>
          <w:rFonts w:cstheme="minorHAnsi"/>
        </w:rPr>
        <w:t xml:space="preserve"> </w:t>
      </w:r>
      <w:r w:rsidRPr="007F5112">
        <w:rPr>
          <w:rFonts w:cstheme="minorHAnsi"/>
        </w:rPr>
        <w:t xml:space="preserve">/ </w:t>
      </w:r>
      <w:proofErr w:type="spellStart"/>
      <w:r w:rsidRPr="007F5112">
        <w:rPr>
          <w:rFonts w:cstheme="minorHAnsi"/>
        </w:rPr>
        <w:t>Olantigh</w:t>
      </w:r>
      <w:proofErr w:type="spellEnd"/>
      <w:r w:rsidRPr="007F5112">
        <w:rPr>
          <w:rFonts w:cstheme="minorHAnsi"/>
        </w:rPr>
        <w:t xml:space="preserve"> Road junction, </w:t>
      </w:r>
      <w:proofErr w:type="spellStart"/>
      <w:r w:rsidRPr="007F5112">
        <w:rPr>
          <w:rFonts w:cstheme="minorHAnsi"/>
        </w:rPr>
        <w:t>Olantigh</w:t>
      </w:r>
      <w:proofErr w:type="spellEnd"/>
      <w:r w:rsidRPr="007F5112">
        <w:rPr>
          <w:rFonts w:cstheme="minorHAnsi"/>
        </w:rPr>
        <w:t xml:space="preserve"> Road speed limit reduction and traffic calming and</w:t>
      </w:r>
      <w:r w:rsidR="00D2756F" w:rsidRPr="007F5112">
        <w:rPr>
          <w:rFonts w:cstheme="minorHAnsi"/>
        </w:rPr>
        <w:t xml:space="preserve"> </w:t>
      </w:r>
      <w:r w:rsidRPr="007F5112">
        <w:rPr>
          <w:rFonts w:cstheme="minorHAnsi"/>
        </w:rPr>
        <w:t xml:space="preserve">footway improvements as </w:t>
      </w:r>
      <w:commentRangeStart w:id="89"/>
      <w:commentRangeStart w:id="90"/>
      <w:r w:rsidRPr="007F5112">
        <w:rPr>
          <w:rFonts w:cstheme="minorHAnsi"/>
        </w:rPr>
        <w:t>shown on drawings</w:t>
      </w:r>
      <w:commentRangeEnd w:id="89"/>
      <w:r w:rsidR="00C1305D">
        <w:rPr>
          <w:rStyle w:val="CommentReference"/>
        </w:rPr>
        <w:commentReference w:id="89"/>
      </w:r>
      <w:commentRangeEnd w:id="90"/>
      <w:r w:rsidR="002903C2">
        <w:rPr>
          <w:rStyle w:val="CommentReference"/>
        </w:rPr>
        <w:commentReference w:id="90"/>
      </w:r>
      <w:r w:rsidRPr="007F5112">
        <w:rPr>
          <w:rFonts w:cstheme="minorHAnsi"/>
        </w:rPr>
        <w:t>, 30827/AC/085, 30827/AC/</w:t>
      </w:r>
      <w:r w:rsidRPr="00F030FC">
        <w:rPr>
          <w:rFonts w:cstheme="minorHAnsi"/>
          <w:highlight w:val="yellow"/>
        </w:rPr>
        <w:t>049 D</w:t>
      </w:r>
      <w:r w:rsidRPr="007F5112">
        <w:rPr>
          <w:rFonts w:cstheme="minorHAnsi"/>
        </w:rPr>
        <w:t>,</w:t>
      </w:r>
      <w:r w:rsidR="00D2756F" w:rsidRPr="007F5112">
        <w:rPr>
          <w:rFonts w:cstheme="minorHAnsi"/>
        </w:rPr>
        <w:t xml:space="preserve"> </w:t>
      </w:r>
      <w:r w:rsidRPr="007F5112">
        <w:rPr>
          <w:rFonts w:cstheme="minorHAnsi"/>
        </w:rPr>
        <w:t>30827/AC/</w:t>
      </w:r>
      <w:r w:rsidRPr="00500169">
        <w:rPr>
          <w:rFonts w:cstheme="minorHAnsi"/>
          <w:highlight w:val="yellow"/>
        </w:rPr>
        <w:t>056 A</w:t>
      </w:r>
      <w:r w:rsidRPr="007F5112">
        <w:rPr>
          <w:rFonts w:cstheme="minorHAnsi"/>
        </w:rPr>
        <w:t>, 30827/AC/081, 30827/AC/</w:t>
      </w:r>
      <w:r w:rsidRPr="001D198F">
        <w:rPr>
          <w:rFonts w:cstheme="minorHAnsi"/>
          <w:highlight w:val="yellow"/>
        </w:rPr>
        <w:t>053A</w:t>
      </w:r>
      <w:r w:rsidRPr="007F5112">
        <w:rPr>
          <w:rFonts w:cstheme="minorHAnsi"/>
        </w:rPr>
        <w:t>, 30827/AC/</w:t>
      </w:r>
      <w:r w:rsidRPr="001D198F">
        <w:rPr>
          <w:rFonts w:cstheme="minorHAnsi"/>
          <w:highlight w:val="yellow"/>
        </w:rPr>
        <w:t>048A</w:t>
      </w:r>
      <w:r w:rsidRPr="007F5112">
        <w:rPr>
          <w:rFonts w:cstheme="minorHAnsi"/>
        </w:rPr>
        <w:t xml:space="preserve"> </w:t>
      </w:r>
      <w:r w:rsidR="00D2756F" w:rsidRPr="007F5112">
        <w:rPr>
          <w:rFonts w:cstheme="minorHAnsi"/>
        </w:rPr>
        <w:t xml:space="preserve">shall </w:t>
      </w:r>
      <w:r w:rsidRPr="007F5112">
        <w:rPr>
          <w:rFonts w:cstheme="minorHAnsi"/>
        </w:rPr>
        <w:t>be implemented prior</w:t>
      </w:r>
      <w:r w:rsidR="00D2756F" w:rsidRPr="007F5112">
        <w:rPr>
          <w:rFonts w:cstheme="minorHAnsi"/>
        </w:rPr>
        <w:t xml:space="preserve"> </w:t>
      </w:r>
      <w:r w:rsidRPr="007F5112">
        <w:rPr>
          <w:rFonts w:cstheme="minorHAnsi"/>
        </w:rPr>
        <w:t>to first occupation.</w:t>
      </w:r>
    </w:p>
    <w:p w14:paraId="505C8DBB" w14:textId="3384C9B4" w:rsidR="00D2756F" w:rsidRPr="007B1186" w:rsidRDefault="00D2756F" w:rsidP="007B1186">
      <w:pPr>
        <w:pStyle w:val="ListParagraph"/>
        <w:spacing w:afterLines="60" w:after="144" w:line="240" w:lineRule="auto"/>
        <w:ind w:left="709"/>
        <w:contextualSpacing w:val="0"/>
        <w:rPr>
          <w:rFonts w:cstheme="minorHAnsi"/>
        </w:rPr>
      </w:pPr>
      <w:r w:rsidRPr="007B1186">
        <w:rPr>
          <w:rFonts w:cstheme="minorHAnsi"/>
          <w:i/>
          <w:iCs/>
        </w:rPr>
        <w:t>Reason:  To ensure a safe and convenient highways network in the vicinity of the site for future occupants of the scheme hereby approved.</w:t>
      </w:r>
    </w:p>
    <w:p w14:paraId="505C8DBC" w14:textId="77777777" w:rsidR="00D2756F" w:rsidRPr="007F5112" w:rsidRDefault="00D2756F" w:rsidP="007F5112">
      <w:pPr>
        <w:pStyle w:val="ListParagraph"/>
        <w:spacing w:after="60" w:line="240" w:lineRule="auto"/>
        <w:ind w:left="1440" w:hanging="720"/>
        <w:contextualSpacing w:val="0"/>
        <w:rPr>
          <w:rFonts w:cstheme="minorHAnsi"/>
        </w:rPr>
      </w:pPr>
    </w:p>
    <w:p w14:paraId="490A5FA3" w14:textId="07681BAF" w:rsidR="009527ED" w:rsidRPr="007B1186" w:rsidRDefault="00C67453" w:rsidP="007B1186">
      <w:pPr>
        <w:pStyle w:val="ListParagraph"/>
        <w:spacing w:afterLines="60" w:after="144" w:line="240" w:lineRule="auto"/>
        <w:ind w:left="1440" w:hanging="720"/>
        <w:contextualSpacing w:val="0"/>
        <w:rPr>
          <w:rFonts w:cstheme="minorHAnsi"/>
          <w:u w:val="single"/>
        </w:rPr>
      </w:pPr>
      <w:r w:rsidRPr="007F5112">
        <w:rPr>
          <w:rFonts w:cstheme="minorHAnsi"/>
          <w:u w:val="single"/>
        </w:rPr>
        <w:t>Drainage</w:t>
      </w:r>
    </w:p>
    <w:p w14:paraId="06338C45" w14:textId="77777777" w:rsidR="007B1186" w:rsidRDefault="00C67453" w:rsidP="007B1186">
      <w:pPr>
        <w:pStyle w:val="ListParagraph"/>
        <w:numPr>
          <w:ilvl w:val="0"/>
          <w:numId w:val="4"/>
        </w:numPr>
        <w:spacing w:afterLines="60" w:after="144" w:line="240" w:lineRule="auto"/>
        <w:ind w:left="709"/>
        <w:contextualSpacing w:val="0"/>
        <w:rPr>
          <w:rFonts w:cstheme="minorHAnsi"/>
        </w:rPr>
      </w:pPr>
      <w:r w:rsidRPr="007F5112">
        <w:rPr>
          <w:rFonts w:cstheme="minorHAnsi"/>
        </w:rPr>
        <w:lastRenderedPageBreak/>
        <w:t>No Development (other than site clearance/ demolition) shall begin until a detailed sustainable surface water drainage scheme for the site has been submitted to (and approved in writing by) the local planning authority. The detailed drainage scheme shall be based upon principles contained within the Foul and Surface Water Management Strategy (September 2019) by RMB Consultants Ltd. It shall also be demonstrated that</w:t>
      </w:r>
      <w:r w:rsidR="00D8040F" w:rsidRPr="007F5112">
        <w:rPr>
          <w:rFonts w:cstheme="minorHAnsi"/>
        </w:rPr>
        <w:t xml:space="preserve"> </w:t>
      </w:r>
      <w:r w:rsidRPr="007F5112">
        <w:rPr>
          <w:rFonts w:cstheme="minorHAnsi"/>
        </w:rPr>
        <w:t>the surface water generated by this development (for all rainfall durations and intensities</w:t>
      </w:r>
      <w:r w:rsidR="009527ED" w:rsidRPr="007F5112">
        <w:rPr>
          <w:rFonts w:cstheme="minorHAnsi"/>
        </w:rPr>
        <w:t xml:space="preserve"> </w:t>
      </w:r>
      <w:r w:rsidRPr="007F5112">
        <w:rPr>
          <w:rFonts w:cstheme="minorHAnsi"/>
        </w:rPr>
        <w:t xml:space="preserve">up to and including the climate change adjusted critical 100 year storm) can </w:t>
      </w:r>
      <w:r w:rsidR="00642C8A" w:rsidRPr="007F5112">
        <w:rPr>
          <w:rFonts w:cstheme="minorHAnsi"/>
        </w:rPr>
        <w:t>b</w:t>
      </w:r>
      <w:r w:rsidRPr="007F5112">
        <w:rPr>
          <w:rFonts w:cstheme="minorHAnsi"/>
        </w:rPr>
        <w:t>e</w:t>
      </w:r>
      <w:r w:rsidR="003820DD" w:rsidRPr="007F5112">
        <w:rPr>
          <w:rFonts w:cstheme="minorHAnsi"/>
        </w:rPr>
        <w:t xml:space="preserve"> </w:t>
      </w:r>
      <w:r w:rsidRPr="007F5112">
        <w:rPr>
          <w:rFonts w:cstheme="minorHAnsi"/>
        </w:rPr>
        <w:t>accommodated and disposed of within the curtilage of the site without increase to flood risk on or off-site.</w:t>
      </w:r>
    </w:p>
    <w:p w14:paraId="17A3ECB8" w14:textId="2B371C2C" w:rsidR="009527ED" w:rsidRPr="007B1186" w:rsidRDefault="00C67453" w:rsidP="007B1186">
      <w:pPr>
        <w:pStyle w:val="ListParagraph"/>
        <w:spacing w:afterLines="60" w:after="144" w:line="240" w:lineRule="auto"/>
        <w:ind w:left="709"/>
        <w:contextualSpacing w:val="0"/>
        <w:rPr>
          <w:rFonts w:cstheme="minorHAnsi"/>
        </w:rPr>
      </w:pPr>
      <w:r w:rsidRPr="007B1186">
        <w:rPr>
          <w:rFonts w:cstheme="minorHAnsi"/>
        </w:rPr>
        <w:t>The drainage scheme shall also demonstrate (with reference to published guidance):</w:t>
      </w:r>
    </w:p>
    <w:p w14:paraId="505C8DC3" w14:textId="77777777" w:rsidR="00C67453" w:rsidRPr="007F5112" w:rsidRDefault="00C67453" w:rsidP="007B1186">
      <w:pPr>
        <w:pStyle w:val="ListParagraph"/>
        <w:numPr>
          <w:ilvl w:val="0"/>
          <w:numId w:val="7"/>
        </w:numPr>
        <w:spacing w:afterLines="60" w:after="144" w:line="240" w:lineRule="auto"/>
        <w:contextualSpacing w:val="0"/>
        <w:rPr>
          <w:rFonts w:cstheme="minorHAnsi"/>
        </w:rPr>
      </w:pPr>
      <w:proofErr w:type="gramStart"/>
      <w:r w:rsidRPr="007F5112">
        <w:rPr>
          <w:rFonts w:cstheme="minorHAnsi"/>
        </w:rPr>
        <w:t>that</w:t>
      </w:r>
      <w:proofErr w:type="gramEnd"/>
      <w:r w:rsidRPr="007F5112">
        <w:rPr>
          <w:rFonts w:cstheme="minorHAnsi"/>
        </w:rPr>
        <w:t xml:space="preserve"> silt and pollutants resulting from the site use can be adequately managed to ensure there is no pollution risk to receiving waters.</w:t>
      </w:r>
    </w:p>
    <w:p w14:paraId="182A30C0" w14:textId="77777777" w:rsidR="007B1186" w:rsidRDefault="00C67453" w:rsidP="007B1186">
      <w:pPr>
        <w:pStyle w:val="ListParagraph"/>
        <w:numPr>
          <w:ilvl w:val="0"/>
          <w:numId w:val="7"/>
        </w:numPr>
        <w:spacing w:afterLines="60" w:after="144" w:line="240" w:lineRule="auto"/>
        <w:contextualSpacing w:val="0"/>
        <w:rPr>
          <w:rFonts w:cstheme="minorHAnsi"/>
        </w:rPr>
      </w:pPr>
      <w:proofErr w:type="gramStart"/>
      <w:r w:rsidRPr="007F5112">
        <w:rPr>
          <w:rFonts w:cstheme="minorHAnsi"/>
        </w:rPr>
        <w:t>appropriate</w:t>
      </w:r>
      <w:proofErr w:type="gramEnd"/>
      <w:r w:rsidRPr="007F5112">
        <w:rPr>
          <w:rFonts w:cstheme="minorHAnsi"/>
        </w:rPr>
        <w:t xml:space="preserve"> operational, maintenance and access requirements for each drainage feature or </w:t>
      </w:r>
      <w:proofErr w:type="spellStart"/>
      <w:r w:rsidRPr="007F5112">
        <w:rPr>
          <w:rFonts w:cstheme="minorHAnsi"/>
        </w:rPr>
        <w:t>SuDS</w:t>
      </w:r>
      <w:proofErr w:type="spellEnd"/>
      <w:r w:rsidRPr="007F5112">
        <w:rPr>
          <w:rFonts w:cstheme="minorHAnsi"/>
        </w:rPr>
        <w:t xml:space="preserve"> component are adequately considered, including any proposed arrangements for future adoption by any public body or statutory undertaker.</w:t>
      </w:r>
    </w:p>
    <w:p w14:paraId="38641657" w14:textId="77777777" w:rsidR="007B1186" w:rsidRDefault="00C67453" w:rsidP="007B1186">
      <w:pPr>
        <w:pStyle w:val="ListParagraph"/>
        <w:spacing w:afterLines="60" w:after="144" w:line="240" w:lineRule="auto"/>
        <w:ind w:left="709"/>
        <w:contextualSpacing w:val="0"/>
        <w:rPr>
          <w:rFonts w:cstheme="minorHAnsi"/>
        </w:rPr>
      </w:pPr>
      <w:r w:rsidRPr="007B1186">
        <w:rPr>
          <w:rFonts w:cstheme="minorHAnsi"/>
        </w:rPr>
        <w:t>The drainage scheme shall be implemented in accordance with the approved details.</w:t>
      </w:r>
    </w:p>
    <w:p w14:paraId="505C8DC8" w14:textId="7AE182CE" w:rsidR="00C67453" w:rsidRPr="007B1186" w:rsidRDefault="00C67453" w:rsidP="007B1186">
      <w:pPr>
        <w:pStyle w:val="ListParagraph"/>
        <w:spacing w:afterLines="60" w:after="144" w:line="240" w:lineRule="auto"/>
        <w:ind w:left="709"/>
        <w:contextualSpacing w:val="0"/>
        <w:rPr>
          <w:rFonts w:cstheme="minorHAnsi"/>
        </w:rPr>
      </w:pPr>
      <w:r w:rsidRPr="007B1186">
        <w:rPr>
          <w:rFonts w:cstheme="minorHAnsi"/>
          <w:i/>
          <w:iCs/>
        </w:rPr>
        <w:t>Reason: To ensure the development is served by satisfactory arrangements for the disposal of surface water and to ensure that the development does not exacerbate the risk of on/off site flooding. These details and accompanying calculations are required prior to the commencement of the development as they form an intrinsic part of the proposal, the approval of which cannot be disaggregated from the carrying out of the rest of the development.</w:t>
      </w:r>
    </w:p>
    <w:p w14:paraId="505C8DC9" w14:textId="77777777" w:rsidR="00C67453" w:rsidRPr="007F5112" w:rsidRDefault="00C67453" w:rsidP="007F5112">
      <w:pPr>
        <w:spacing w:after="60" w:line="240" w:lineRule="auto"/>
        <w:rPr>
          <w:rFonts w:cstheme="minorHAnsi"/>
        </w:rPr>
      </w:pPr>
    </w:p>
    <w:p w14:paraId="4ECD0953" w14:textId="458EA715" w:rsidR="009527ED" w:rsidRPr="007B1186" w:rsidRDefault="00C67453" w:rsidP="007B1186">
      <w:pPr>
        <w:pStyle w:val="ListParagraph"/>
        <w:numPr>
          <w:ilvl w:val="0"/>
          <w:numId w:val="4"/>
        </w:numPr>
        <w:spacing w:afterLines="60" w:after="144" w:line="240" w:lineRule="auto"/>
        <w:ind w:left="709"/>
        <w:contextualSpacing w:val="0"/>
        <w:rPr>
          <w:rFonts w:cstheme="minorHAnsi"/>
        </w:rPr>
      </w:pPr>
      <w:commentRangeStart w:id="91"/>
      <w:r w:rsidRPr="007F5112">
        <w:rPr>
          <w:rFonts w:cstheme="minorHAnsi"/>
        </w:rPr>
        <w:t>No</w:t>
      </w:r>
      <w:commentRangeEnd w:id="91"/>
      <w:r w:rsidR="00CA6C94">
        <w:rPr>
          <w:rStyle w:val="CommentReference"/>
        </w:rPr>
        <w:commentReference w:id="91"/>
      </w:r>
      <w:r w:rsidRPr="007F5112">
        <w:rPr>
          <w:rFonts w:cstheme="minorHAnsi"/>
        </w:rPr>
        <w:t xml:space="preserve"> </w:t>
      </w:r>
      <w:ins w:id="92" w:author="Lesley Westphal" w:date="2021-02-01T15:07:00Z">
        <w:r w:rsidR="0030219B">
          <w:rPr>
            <w:rFonts w:cstheme="minorHAnsi"/>
          </w:rPr>
          <w:t>dwelling</w:t>
        </w:r>
      </w:ins>
      <w:del w:id="93" w:author="Lesley Westphal" w:date="2021-02-01T15:07:00Z">
        <w:r w:rsidRPr="007F5112" w:rsidDel="0030219B">
          <w:rPr>
            <w:rFonts w:cstheme="minorHAnsi"/>
          </w:rPr>
          <w:delText>building</w:delText>
        </w:r>
      </w:del>
      <w:r w:rsidRPr="007F5112">
        <w:rPr>
          <w:rFonts w:cstheme="minorHAnsi"/>
        </w:rPr>
        <w:t xml:space="preserve"> </w:t>
      </w:r>
      <w:del w:id="94" w:author="Lesley Westphal" w:date="2021-02-01T15:08:00Z">
        <w:r w:rsidRPr="007F5112" w:rsidDel="0030219B">
          <w:rPr>
            <w:rFonts w:cstheme="minorHAnsi"/>
          </w:rPr>
          <w:delText xml:space="preserve">on any phase (or within an agreed implementation schedule) of the development </w:delText>
        </w:r>
      </w:del>
      <w:r w:rsidRPr="007F5112">
        <w:rPr>
          <w:rFonts w:cstheme="minorHAnsi"/>
        </w:rPr>
        <w:t>hereby permitted shall be occupied until a Verification Report, pertaining to the surface water drainage system and prepared by a suitably competent person, has</w:t>
      </w:r>
      <w:r w:rsidR="00B65EB4" w:rsidRPr="007F5112">
        <w:rPr>
          <w:rFonts w:cstheme="minorHAnsi"/>
        </w:rPr>
        <w:t xml:space="preserve"> </w:t>
      </w:r>
      <w:r w:rsidRPr="007F5112">
        <w:rPr>
          <w:rFonts w:cstheme="minorHAnsi"/>
        </w:rPr>
        <w:t xml:space="preserve">been submitted to and approved </w:t>
      </w:r>
      <w:ins w:id="95" w:author="Lesley Westphal" w:date="2021-02-01T15:09:00Z">
        <w:r w:rsidR="0030219B">
          <w:rPr>
            <w:rFonts w:cstheme="minorHAnsi"/>
          </w:rPr>
          <w:t xml:space="preserve">in writing </w:t>
        </w:r>
      </w:ins>
      <w:r w:rsidRPr="007F5112">
        <w:rPr>
          <w:rFonts w:cstheme="minorHAnsi"/>
        </w:rPr>
        <w:t xml:space="preserve">by the Local Planning Authority. </w:t>
      </w:r>
      <w:commentRangeStart w:id="96"/>
      <w:r w:rsidRPr="007F5112">
        <w:rPr>
          <w:rFonts w:cstheme="minorHAnsi"/>
        </w:rPr>
        <w:t>The Report shall demonstrate the suitable modelled operation of the drainage system where the system constructed is different to that approved</w:t>
      </w:r>
      <w:commentRangeEnd w:id="96"/>
      <w:r w:rsidR="0030219B">
        <w:rPr>
          <w:rStyle w:val="CommentReference"/>
        </w:rPr>
        <w:commentReference w:id="96"/>
      </w:r>
      <w:r w:rsidRPr="007F5112">
        <w:rPr>
          <w:rFonts w:cstheme="minorHAnsi"/>
        </w:rPr>
        <w:t>. The Report shall contain information and evidence (including photographs) of details and locations of inlets, outlets and control structures; landscape plans; full as built drawings; information pertinent to the installation of those items identified on the critical drainage assets drawing; and, the submission of an operation and maintenance manual for the sustainable drainage scheme as constructed.</w:t>
      </w:r>
    </w:p>
    <w:p w14:paraId="1001306D" w14:textId="4843096A" w:rsidR="00496BE0" w:rsidRPr="007F5112" w:rsidRDefault="00C67453" w:rsidP="007B1186">
      <w:pPr>
        <w:pStyle w:val="ListParagraph"/>
        <w:spacing w:afterLines="60" w:after="144" w:line="240" w:lineRule="auto"/>
        <w:ind w:left="709"/>
        <w:contextualSpacing w:val="0"/>
        <w:rPr>
          <w:rFonts w:cstheme="minorHAnsi"/>
          <w:i/>
          <w:iCs/>
        </w:rPr>
      </w:pPr>
      <w:r w:rsidRPr="007F5112">
        <w:rPr>
          <w:rFonts w:cstheme="minorHAnsi"/>
          <w:i/>
          <w:iCs/>
        </w:rPr>
        <w:t>Reason: To ensure that flood risks from development to the future users of the land and neighbouring land are minimised, together with those risks to controlled waters, property and ecological systems, and to ensure that the development as constructed is compliant with and subsequently maintained pursuant to the requirements of paragraph 165 of the National Planning Policy Framework.</w:t>
      </w:r>
    </w:p>
    <w:p w14:paraId="1EEEBFDB" w14:textId="77777777" w:rsidR="009527ED" w:rsidRPr="007F5112" w:rsidRDefault="009527ED" w:rsidP="007F5112">
      <w:pPr>
        <w:pStyle w:val="ListParagraph"/>
        <w:spacing w:after="60" w:line="240" w:lineRule="auto"/>
        <w:ind w:left="1440"/>
        <w:contextualSpacing w:val="0"/>
        <w:rPr>
          <w:rFonts w:cstheme="minorHAnsi"/>
        </w:rPr>
      </w:pPr>
    </w:p>
    <w:p w14:paraId="1E1C48F0" w14:textId="28599FE9" w:rsidR="00B22120" w:rsidRPr="007B1186" w:rsidDel="0030219B" w:rsidRDefault="00994500" w:rsidP="007B1186">
      <w:pPr>
        <w:pStyle w:val="ListParagraph"/>
        <w:numPr>
          <w:ilvl w:val="0"/>
          <w:numId w:val="4"/>
        </w:numPr>
        <w:spacing w:afterLines="60" w:after="144" w:line="240" w:lineRule="auto"/>
        <w:ind w:left="709"/>
        <w:contextualSpacing w:val="0"/>
        <w:rPr>
          <w:del w:id="97" w:author="Lesley Westphal" w:date="2021-02-01T15:14:00Z"/>
          <w:rFonts w:cstheme="minorHAnsi"/>
        </w:rPr>
      </w:pPr>
      <w:commentRangeStart w:id="98"/>
      <w:del w:id="99" w:author="Lesley Westphal" w:date="2021-02-01T15:14:00Z">
        <w:r w:rsidRPr="007F5112" w:rsidDel="0030219B">
          <w:rPr>
            <w:rFonts w:cstheme="minorHAnsi"/>
          </w:rPr>
          <w:delText>No</w:delText>
        </w:r>
        <w:commentRangeEnd w:id="98"/>
        <w:r w:rsidR="008F3221" w:rsidDel="0030219B">
          <w:rPr>
            <w:rStyle w:val="CommentReference"/>
          </w:rPr>
          <w:commentReference w:id="98"/>
        </w:r>
        <w:r w:rsidRPr="007F5112" w:rsidDel="0030219B">
          <w:rPr>
            <w:rFonts w:cstheme="minorHAnsi"/>
          </w:rPr>
          <w:delText xml:space="preserve"> building hereby permitted shall be occupied until details of the implementation, maintenance and management of the sustainable foul drainage scheme for that phase have been submitted to and approved in writing by the local planning authority. The scheme shall </w:delText>
        </w:r>
        <w:commentRangeStart w:id="100"/>
        <w:r w:rsidRPr="007F5112" w:rsidDel="0030219B">
          <w:rPr>
            <w:rFonts w:cstheme="minorHAnsi"/>
          </w:rPr>
          <w:delText>be</w:delText>
        </w:r>
      </w:del>
      <w:commentRangeEnd w:id="100"/>
      <w:r w:rsidR="0030219B">
        <w:rPr>
          <w:rStyle w:val="CommentReference"/>
        </w:rPr>
        <w:commentReference w:id="100"/>
      </w:r>
      <w:del w:id="101" w:author="Lesley Westphal" w:date="2021-02-01T15:14:00Z">
        <w:r w:rsidRPr="007F5112" w:rsidDel="0030219B">
          <w:rPr>
            <w:rFonts w:cstheme="minorHAnsi"/>
          </w:rPr>
          <w:delText xml:space="preserve"> implemented and thereafter managed and maintained in accordance with the approved details. Those details shall include:</w:delText>
        </w:r>
      </w:del>
    </w:p>
    <w:p w14:paraId="0A07A615" w14:textId="083940ED" w:rsidR="00994500" w:rsidRPr="007F5112" w:rsidDel="0030219B" w:rsidRDefault="00994500" w:rsidP="007B1186">
      <w:pPr>
        <w:pStyle w:val="ListParagraph"/>
        <w:numPr>
          <w:ilvl w:val="0"/>
          <w:numId w:val="8"/>
        </w:numPr>
        <w:spacing w:afterLines="60" w:after="144" w:line="240" w:lineRule="auto"/>
        <w:contextualSpacing w:val="0"/>
        <w:rPr>
          <w:del w:id="102" w:author="Lesley Westphal" w:date="2021-02-01T15:14:00Z"/>
          <w:rFonts w:cstheme="minorHAnsi"/>
        </w:rPr>
      </w:pPr>
      <w:del w:id="103" w:author="Lesley Westphal" w:date="2021-02-01T15:14:00Z">
        <w:r w:rsidRPr="007F5112" w:rsidDel="0030219B">
          <w:rPr>
            <w:rFonts w:cstheme="minorHAnsi"/>
          </w:rPr>
          <w:delText>A timetable for its implementation, and</w:delText>
        </w:r>
      </w:del>
    </w:p>
    <w:p w14:paraId="627B24C8" w14:textId="424ABD40" w:rsidR="00994500" w:rsidDel="0030219B" w:rsidRDefault="00994500" w:rsidP="007B1186">
      <w:pPr>
        <w:pStyle w:val="ListParagraph"/>
        <w:numPr>
          <w:ilvl w:val="0"/>
          <w:numId w:val="8"/>
        </w:numPr>
        <w:spacing w:afterLines="60" w:after="144" w:line="240" w:lineRule="auto"/>
        <w:contextualSpacing w:val="0"/>
        <w:rPr>
          <w:del w:id="104" w:author="Lesley Westphal" w:date="2021-02-01T15:14:00Z"/>
          <w:rFonts w:cstheme="minorHAnsi"/>
        </w:rPr>
      </w:pPr>
      <w:del w:id="105" w:author="Lesley Westphal" w:date="2021-02-01T15:14:00Z">
        <w:r w:rsidRPr="007F5112" w:rsidDel="0030219B">
          <w:rPr>
            <w:rFonts w:cstheme="minorHAnsi"/>
          </w:rPr>
          <w:delText xml:space="preserve">A management and maintenance plan for the lifetime of the development which shall include the arrangements for adoption by any public body or statutory undertaker, or </w:delText>
        </w:r>
        <w:r w:rsidRPr="007F5112" w:rsidDel="0030219B">
          <w:rPr>
            <w:rFonts w:cstheme="minorHAnsi"/>
          </w:rPr>
          <w:lastRenderedPageBreak/>
          <w:delText>any other arrangements to secure the operation of the sustainable drainage system throughout its lifetime.</w:delText>
        </w:r>
      </w:del>
    </w:p>
    <w:p w14:paraId="432E5CE0" w14:textId="2CA901A6" w:rsidR="00AF46F5" w:rsidRPr="00AF46F5" w:rsidDel="0030219B" w:rsidRDefault="00AF46F5" w:rsidP="00AF46F5">
      <w:pPr>
        <w:spacing w:afterLines="60" w:after="144" w:line="240" w:lineRule="auto"/>
        <w:ind w:left="709"/>
        <w:rPr>
          <w:del w:id="106" w:author="Lesley Westphal" w:date="2021-02-01T15:14:00Z"/>
          <w:i/>
          <w:iCs/>
          <w:sz w:val="24"/>
          <w:szCs w:val="24"/>
        </w:rPr>
      </w:pPr>
      <w:del w:id="107" w:author="Lesley Westphal" w:date="2021-02-01T15:14:00Z">
        <w:r w:rsidRPr="00AF46F5" w:rsidDel="0030219B">
          <w:rPr>
            <w:i/>
            <w:iCs/>
            <w:sz w:val="24"/>
            <w:szCs w:val="24"/>
          </w:rPr>
          <w:delText xml:space="preserve">Reason: To ensure that the development does not contribute to, or is not put at unacceptable risk from, or adversely affected by, unacceptable levels of water pollution caused by mobilised contaminants in line with paragraph 170 of the National Planning Policy Framework. </w:delText>
        </w:r>
      </w:del>
    </w:p>
    <w:p w14:paraId="293EEC7E" w14:textId="77777777" w:rsidR="00994500" w:rsidRPr="007F5112" w:rsidRDefault="00994500" w:rsidP="007F5112">
      <w:pPr>
        <w:spacing w:after="60" w:line="240" w:lineRule="auto"/>
        <w:ind w:left="1440" w:hanging="720"/>
        <w:rPr>
          <w:rFonts w:cstheme="minorHAnsi"/>
        </w:rPr>
      </w:pPr>
    </w:p>
    <w:p w14:paraId="5F494EB7" w14:textId="1C8FF1B6" w:rsidR="00E343D4" w:rsidRDefault="00994500" w:rsidP="0030219B">
      <w:pPr>
        <w:pStyle w:val="ListParagraph"/>
        <w:numPr>
          <w:ilvl w:val="0"/>
          <w:numId w:val="4"/>
        </w:numPr>
        <w:spacing w:afterLines="60" w:after="144" w:line="240" w:lineRule="auto"/>
        <w:contextualSpacing w:val="0"/>
        <w:rPr>
          <w:rFonts w:cstheme="minorHAnsi"/>
        </w:rPr>
      </w:pPr>
      <w:commentRangeStart w:id="108"/>
      <w:r w:rsidRPr="007F5112">
        <w:rPr>
          <w:rFonts w:cstheme="minorHAnsi"/>
        </w:rPr>
        <w:t xml:space="preserve">Subject </w:t>
      </w:r>
      <w:commentRangeEnd w:id="108"/>
      <w:r w:rsidR="008F6C58">
        <w:rPr>
          <w:rStyle w:val="CommentReference"/>
        </w:rPr>
        <w:commentReference w:id="108"/>
      </w:r>
      <w:r w:rsidRPr="007F5112">
        <w:rPr>
          <w:rFonts w:cstheme="minorHAnsi"/>
        </w:rPr>
        <w:t>to Condition</w:t>
      </w:r>
      <w:r w:rsidR="0056303E" w:rsidRPr="007F5112">
        <w:rPr>
          <w:rFonts w:cstheme="minorHAnsi"/>
        </w:rPr>
        <w:t>s</w:t>
      </w:r>
      <w:r w:rsidRPr="007F5112">
        <w:rPr>
          <w:rFonts w:cstheme="minorHAnsi"/>
        </w:rPr>
        <w:t xml:space="preserve"> </w:t>
      </w:r>
      <w:ins w:id="109" w:author="Lesley Westphal" w:date="2021-02-01T15:16:00Z">
        <w:r w:rsidR="0030219B">
          <w:rPr>
            <w:rFonts w:cstheme="minorHAnsi"/>
          </w:rPr>
          <w:t xml:space="preserve">15 </w:t>
        </w:r>
      </w:ins>
      <w:del w:id="110" w:author="Lesley Westphal" w:date="2021-02-01T15:16:00Z">
        <w:r w:rsidR="0056303E" w:rsidRPr="007F5112" w:rsidDel="0030219B">
          <w:rPr>
            <w:rFonts w:cstheme="minorHAnsi"/>
          </w:rPr>
          <w:delText>1</w:delText>
        </w:r>
        <w:r w:rsidRPr="007F5112" w:rsidDel="0030219B">
          <w:rPr>
            <w:rFonts w:cstheme="minorHAnsi"/>
          </w:rPr>
          <w:delText xml:space="preserve">8 and </w:delText>
        </w:r>
        <w:r w:rsidR="0056303E" w:rsidRPr="007F5112" w:rsidDel="0030219B">
          <w:rPr>
            <w:rFonts w:cstheme="minorHAnsi"/>
          </w:rPr>
          <w:delText>1</w:delText>
        </w:r>
        <w:r w:rsidRPr="007F5112" w:rsidDel="0030219B">
          <w:rPr>
            <w:rFonts w:cstheme="minorHAnsi"/>
          </w:rPr>
          <w:delText xml:space="preserve">9, </w:delText>
        </w:r>
      </w:del>
      <w:r w:rsidRPr="007F5112">
        <w:rPr>
          <w:rFonts w:cstheme="minorHAnsi"/>
        </w:rPr>
        <w:t>no foul wastewater from residential</w:t>
      </w:r>
      <w:r w:rsidR="0056303E" w:rsidRPr="007F5112">
        <w:rPr>
          <w:rFonts w:cstheme="minorHAnsi"/>
        </w:rPr>
        <w:t xml:space="preserve"> </w:t>
      </w:r>
      <w:r w:rsidRPr="007F5112">
        <w:rPr>
          <w:rFonts w:cstheme="minorHAnsi"/>
        </w:rPr>
        <w:t xml:space="preserve">dwellings shall be disposed </w:t>
      </w:r>
      <w:r w:rsidR="00176996" w:rsidRPr="007F5112">
        <w:rPr>
          <w:rFonts w:cstheme="minorHAnsi"/>
        </w:rPr>
        <w:t xml:space="preserve">of </w:t>
      </w:r>
      <w:r w:rsidRPr="007F5112">
        <w:rPr>
          <w:rFonts w:cstheme="minorHAnsi"/>
        </w:rPr>
        <w:t>to a wastewater treatment work</w:t>
      </w:r>
      <w:r w:rsidR="00176996" w:rsidRPr="007F5112">
        <w:rPr>
          <w:rFonts w:cstheme="minorHAnsi"/>
        </w:rPr>
        <w:t>s</w:t>
      </w:r>
      <w:r w:rsidRPr="007F5112">
        <w:rPr>
          <w:rFonts w:cstheme="minorHAnsi"/>
        </w:rPr>
        <w:t xml:space="preserve"> that discharges directly or indirectly into the River Stour other than in accordance with the measures specified for on-site package treatment plants (PTPs) set out in the letter</w:t>
      </w:r>
      <w:r w:rsidR="00D627D0" w:rsidRPr="007F5112">
        <w:rPr>
          <w:rFonts w:cstheme="minorHAnsi"/>
        </w:rPr>
        <w:t>s</w:t>
      </w:r>
      <w:r w:rsidRPr="007F5112">
        <w:rPr>
          <w:rFonts w:cstheme="minorHAnsi"/>
        </w:rPr>
        <w:t xml:space="preserve"> from Marian Cameron Consultants Ltd to </w:t>
      </w:r>
      <w:r w:rsidR="00242D43" w:rsidRPr="007F5112">
        <w:rPr>
          <w:rFonts w:cstheme="minorHAnsi"/>
        </w:rPr>
        <w:t>Ashford Borough</w:t>
      </w:r>
      <w:r w:rsidRPr="007F5112">
        <w:rPr>
          <w:rFonts w:cstheme="minorHAnsi"/>
        </w:rPr>
        <w:t xml:space="preserve"> Council (</w:t>
      </w:r>
      <w:r w:rsidR="00D627D0" w:rsidRPr="007F5112">
        <w:rPr>
          <w:rFonts w:cstheme="minorHAnsi"/>
        </w:rPr>
        <w:t>30 October</w:t>
      </w:r>
      <w:r w:rsidRPr="007F5112">
        <w:rPr>
          <w:rFonts w:cstheme="minorHAnsi"/>
        </w:rPr>
        <w:t xml:space="preserve"> 2020)</w:t>
      </w:r>
      <w:r w:rsidR="009A3515" w:rsidRPr="007F5112">
        <w:rPr>
          <w:rFonts w:cstheme="minorHAnsi"/>
        </w:rPr>
        <w:t>, or an alternative system to be agreed</w:t>
      </w:r>
      <w:r w:rsidR="006B707F" w:rsidRPr="007F5112">
        <w:rPr>
          <w:rFonts w:cstheme="minorHAnsi"/>
        </w:rPr>
        <w:t xml:space="preserve"> in writing with the Local Planning Authority</w:t>
      </w:r>
      <w:ins w:id="111" w:author="Lesley Westphal" w:date="2021-02-01T15:16:00Z">
        <w:r w:rsidR="0030219B">
          <w:rPr>
            <w:rFonts w:cstheme="minorHAnsi"/>
          </w:rPr>
          <w:t>,</w:t>
        </w:r>
      </w:ins>
      <w:del w:id="112" w:author="Lesley Westphal" w:date="2021-02-01T15:16:00Z">
        <w:r w:rsidRPr="007F5112" w:rsidDel="0030219B">
          <w:rPr>
            <w:rFonts w:cstheme="minorHAnsi"/>
          </w:rPr>
          <w:delText>.</w:delText>
        </w:r>
      </w:del>
      <w:ins w:id="113" w:author="Lesley Westphal" w:date="2021-02-01T15:16:00Z">
        <w:r w:rsidR="0030219B" w:rsidRPr="0030219B">
          <w:t xml:space="preserve"> </w:t>
        </w:r>
        <w:r w:rsidR="0030219B" w:rsidRPr="0030219B">
          <w:rPr>
            <w:rFonts w:cstheme="minorHAnsi"/>
          </w:rPr>
          <w:t xml:space="preserve">subject to details being submitted to and approved in writing by the Local Planning Authority, following consultation with Natural England and the Environment Agency, and written approval having been received from Natural England and the Environment Agency in relation to such alternative arrangements. </w:t>
        </w:r>
      </w:ins>
      <w:r w:rsidRPr="007F5112">
        <w:rPr>
          <w:rFonts w:cstheme="minorHAnsi"/>
        </w:rPr>
        <w:t xml:space="preserve"> Such measures (when implemented) shall ensure that all such wastewater is treated on site by such PTPs</w:t>
      </w:r>
      <w:r w:rsidR="006B707F" w:rsidRPr="007F5112">
        <w:rPr>
          <w:rFonts w:cstheme="minorHAnsi"/>
        </w:rPr>
        <w:t xml:space="preserve"> or alternative system</w:t>
      </w:r>
      <w:r w:rsidR="006A1F36" w:rsidRPr="007F5112">
        <w:rPr>
          <w:rFonts w:cstheme="minorHAnsi"/>
        </w:rPr>
        <w:t>.</w:t>
      </w:r>
      <w:r w:rsidRPr="007F5112">
        <w:rPr>
          <w:rFonts w:cstheme="minorHAnsi"/>
        </w:rPr>
        <w:t xml:space="preserve"> </w:t>
      </w:r>
    </w:p>
    <w:p w14:paraId="6B26719F" w14:textId="59E27257" w:rsidR="00E343D4" w:rsidRPr="00E343D4" w:rsidRDefault="00E343D4" w:rsidP="00E343D4">
      <w:pPr>
        <w:pStyle w:val="ListParagraph"/>
        <w:spacing w:afterLines="60" w:after="144" w:line="240" w:lineRule="auto"/>
        <w:ind w:left="709"/>
        <w:contextualSpacing w:val="0"/>
        <w:rPr>
          <w:rFonts w:cstheme="minorHAnsi"/>
        </w:rPr>
      </w:pPr>
      <w:r w:rsidRPr="00E343D4">
        <w:rPr>
          <w:i/>
          <w:iCs/>
        </w:rPr>
        <w:t xml:space="preserve">Reason: To ensure the proposals accord with the </w:t>
      </w:r>
      <w:r w:rsidRPr="00E343D4">
        <w:rPr>
          <w:rStyle w:val="spelle"/>
          <w:i/>
          <w:iCs/>
        </w:rPr>
        <w:t>Habitats Regulations Assessment</w:t>
      </w:r>
      <w:r w:rsidRPr="00E343D4">
        <w:rPr>
          <w:i/>
          <w:iCs/>
        </w:rPr>
        <w:t xml:space="preserve"> in </w:t>
      </w:r>
      <w:r w:rsidRPr="00E343D4">
        <w:rPr>
          <w:rStyle w:val="spelle"/>
          <w:i/>
          <w:iCs/>
        </w:rPr>
        <w:t>providing</w:t>
      </w:r>
      <w:r w:rsidRPr="00E343D4">
        <w:rPr>
          <w:i/>
          <w:iCs/>
        </w:rPr>
        <w:t xml:space="preserve"> </w:t>
      </w:r>
      <w:r w:rsidRPr="00E343D4">
        <w:rPr>
          <w:rStyle w:val="spelle"/>
          <w:i/>
          <w:iCs/>
        </w:rPr>
        <w:t>appropriate</w:t>
      </w:r>
      <w:r w:rsidRPr="00E343D4">
        <w:rPr>
          <w:i/>
          <w:iCs/>
        </w:rPr>
        <w:t xml:space="preserve"> drainage that accords with protection of the </w:t>
      </w:r>
      <w:proofErr w:type="spellStart"/>
      <w:r w:rsidRPr="00E343D4">
        <w:rPr>
          <w:i/>
          <w:iCs/>
        </w:rPr>
        <w:t>Stodmarsh</w:t>
      </w:r>
      <w:proofErr w:type="spellEnd"/>
      <w:r w:rsidRPr="00E343D4">
        <w:rPr>
          <w:i/>
          <w:iCs/>
        </w:rPr>
        <w:t xml:space="preserve"> SPA</w:t>
      </w:r>
    </w:p>
    <w:p w14:paraId="122560D8" w14:textId="77777777" w:rsidR="00994500" w:rsidRPr="007F5112" w:rsidRDefault="00994500" w:rsidP="007F5112">
      <w:pPr>
        <w:spacing w:after="60" w:line="240" w:lineRule="auto"/>
        <w:ind w:left="1440" w:hanging="720"/>
        <w:rPr>
          <w:rFonts w:cstheme="minorHAnsi"/>
        </w:rPr>
      </w:pPr>
    </w:p>
    <w:p w14:paraId="2511C2C6" w14:textId="579CD652" w:rsidR="00994500" w:rsidRPr="00E343D4" w:rsidDel="00C50607" w:rsidRDefault="00994500" w:rsidP="00E343D4">
      <w:pPr>
        <w:pStyle w:val="ListParagraph"/>
        <w:numPr>
          <w:ilvl w:val="0"/>
          <w:numId w:val="4"/>
        </w:numPr>
        <w:spacing w:afterLines="60" w:after="144" w:line="240" w:lineRule="auto"/>
        <w:ind w:left="709"/>
        <w:contextualSpacing w:val="0"/>
        <w:rPr>
          <w:del w:id="114" w:author="Lesley Westphal" w:date="2021-02-01T15:17:00Z"/>
          <w:rFonts w:cstheme="minorHAnsi"/>
        </w:rPr>
      </w:pPr>
      <w:commentRangeStart w:id="115"/>
      <w:del w:id="116" w:author="Lesley Westphal" w:date="2021-02-01T15:17:00Z">
        <w:r w:rsidRPr="007F5112" w:rsidDel="00C50607">
          <w:rPr>
            <w:rFonts w:cstheme="minorHAnsi"/>
          </w:rPr>
          <w:delText>Residentia</w:delText>
        </w:r>
        <w:commentRangeEnd w:id="115"/>
        <w:r w:rsidR="007B1F73" w:rsidDel="00C50607">
          <w:rPr>
            <w:rStyle w:val="CommentReference"/>
          </w:rPr>
          <w:commentReference w:id="115"/>
        </w:r>
        <w:r w:rsidRPr="007F5112" w:rsidDel="00C50607">
          <w:rPr>
            <w:rFonts w:cstheme="minorHAnsi"/>
          </w:rPr>
          <w:delText>l foul wastewater may be disposed to a wastewater treatment work</w:delText>
        </w:r>
        <w:r w:rsidR="00872500" w:rsidRPr="007F5112" w:rsidDel="00C50607">
          <w:rPr>
            <w:rFonts w:cstheme="minorHAnsi"/>
          </w:rPr>
          <w:delText>s</w:delText>
        </w:r>
        <w:r w:rsidRPr="007F5112" w:rsidDel="00C50607">
          <w:rPr>
            <w:rFonts w:cstheme="minorHAnsi"/>
          </w:rPr>
          <w:delText xml:space="preserve"> that discharges directly</w:delText>
        </w:r>
        <w:r w:rsidR="00AB25EE" w:rsidRPr="007F5112" w:rsidDel="00C50607">
          <w:rPr>
            <w:rFonts w:cstheme="minorHAnsi"/>
          </w:rPr>
          <w:delText>,</w:delText>
        </w:r>
        <w:r w:rsidRPr="007F5112" w:rsidDel="00C50607">
          <w:rPr>
            <w:rFonts w:cstheme="minorHAnsi"/>
          </w:rPr>
          <w:delText xml:space="preserve"> or indirectly into the River Stour if alternative arrangements for the disposal of such wastewater have been agreed in writing with the Local Planning Authority, following consultation with Natural England and the Environment Agency, and written approval having been received from Natural England and the Environment Agency in relation to such alternative arrangements. </w:delText>
        </w:r>
      </w:del>
    </w:p>
    <w:p w14:paraId="1491C276" w14:textId="37BDE66B" w:rsidR="00E343D4" w:rsidDel="00C50607" w:rsidRDefault="00E343D4" w:rsidP="00E343D4">
      <w:pPr>
        <w:spacing w:afterLines="60" w:after="144" w:line="240" w:lineRule="auto"/>
        <w:ind w:left="720"/>
        <w:rPr>
          <w:del w:id="117" w:author="Lesley Westphal" w:date="2021-02-01T15:17:00Z"/>
          <w:i/>
          <w:iCs/>
        </w:rPr>
      </w:pPr>
      <w:del w:id="118" w:author="Lesley Westphal" w:date="2021-02-01T15:17:00Z">
        <w:r w:rsidRPr="00A0003C" w:rsidDel="00C50607">
          <w:rPr>
            <w:i/>
            <w:iCs/>
          </w:rPr>
          <w:delText xml:space="preserve">Reason: To ensure the proposals accord with the </w:delText>
        </w:r>
        <w:r w:rsidRPr="00A0003C" w:rsidDel="00C50607">
          <w:rPr>
            <w:rStyle w:val="spelle"/>
            <w:i/>
            <w:iCs/>
          </w:rPr>
          <w:delText>Habitats Regulations Assessment</w:delText>
        </w:r>
        <w:r w:rsidRPr="00A0003C" w:rsidDel="00C50607">
          <w:rPr>
            <w:i/>
            <w:iCs/>
          </w:rPr>
          <w:delText xml:space="preserve"> in </w:delText>
        </w:r>
        <w:r w:rsidRPr="00A0003C" w:rsidDel="00C50607">
          <w:rPr>
            <w:rStyle w:val="spelle"/>
            <w:i/>
            <w:iCs/>
          </w:rPr>
          <w:delText>providing</w:delText>
        </w:r>
        <w:r w:rsidRPr="00A0003C" w:rsidDel="00C50607">
          <w:rPr>
            <w:i/>
            <w:iCs/>
          </w:rPr>
          <w:delText xml:space="preserve"> </w:delText>
        </w:r>
        <w:r w:rsidRPr="00A0003C" w:rsidDel="00C50607">
          <w:rPr>
            <w:rStyle w:val="spelle"/>
            <w:i/>
            <w:iCs/>
          </w:rPr>
          <w:delText>appropriate</w:delText>
        </w:r>
        <w:r w:rsidRPr="00A0003C" w:rsidDel="00C50607">
          <w:rPr>
            <w:i/>
            <w:iCs/>
          </w:rPr>
          <w:delText xml:space="preserve"> drainage that accords with protection of the Stodmarsh SPA</w:delText>
        </w:r>
      </w:del>
    </w:p>
    <w:p w14:paraId="7A7C7B43" w14:textId="77777777" w:rsidR="00E343D4" w:rsidRPr="007F5112" w:rsidRDefault="00E343D4" w:rsidP="00E343D4">
      <w:pPr>
        <w:spacing w:after="60" w:line="240" w:lineRule="auto"/>
        <w:rPr>
          <w:rFonts w:cstheme="minorHAnsi"/>
        </w:rPr>
      </w:pPr>
    </w:p>
    <w:p w14:paraId="722D5846" w14:textId="4F7D031C" w:rsidR="00B22120" w:rsidRPr="00E343D4" w:rsidRDefault="00994500" w:rsidP="00E343D4">
      <w:pPr>
        <w:pStyle w:val="ListParagraph"/>
        <w:numPr>
          <w:ilvl w:val="0"/>
          <w:numId w:val="4"/>
        </w:numPr>
        <w:spacing w:afterLines="60" w:after="144" w:line="240" w:lineRule="auto"/>
        <w:ind w:left="709"/>
        <w:contextualSpacing w:val="0"/>
        <w:rPr>
          <w:rFonts w:cstheme="minorHAnsi"/>
        </w:rPr>
      </w:pPr>
      <w:commentRangeStart w:id="119"/>
      <w:r w:rsidRPr="00E343D4">
        <w:rPr>
          <w:rFonts w:cstheme="minorHAnsi"/>
        </w:rPr>
        <w:t>Details</w:t>
      </w:r>
      <w:commentRangeEnd w:id="119"/>
      <w:r w:rsidR="002D1A84">
        <w:rPr>
          <w:rStyle w:val="CommentReference"/>
        </w:rPr>
        <w:commentReference w:id="119"/>
      </w:r>
      <w:r w:rsidRPr="00E343D4">
        <w:rPr>
          <w:rFonts w:cstheme="minorHAnsi"/>
        </w:rPr>
        <w:t xml:space="preserve"> of PTPs</w:t>
      </w:r>
      <w:r w:rsidR="00331A78" w:rsidRPr="00E343D4">
        <w:rPr>
          <w:rFonts w:cstheme="minorHAnsi"/>
        </w:rPr>
        <w:t>, including details of proposed noise levels emanating from the package treatment plant</w:t>
      </w:r>
      <w:r w:rsidR="00C8157B" w:rsidRPr="00E343D4">
        <w:rPr>
          <w:rFonts w:cstheme="minorHAnsi"/>
        </w:rPr>
        <w:t xml:space="preserve">, </w:t>
      </w:r>
      <w:r w:rsidRPr="00E343D4">
        <w:rPr>
          <w:rFonts w:cstheme="minorHAnsi"/>
        </w:rPr>
        <w:t>shall be submitted to and approved in writing by the Local Planning Authority and installed</w:t>
      </w:r>
      <w:r w:rsidR="004E68C8" w:rsidRPr="00E343D4">
        <w:rPr>
          <w:rFonts w:cstheme="minorHAnsi"/>
        </w:rPr>
        <w:t xml:space="preserve"> in accordance </w:t>
      </w:r>
      <w:r w:rsidR="004E68C8" w:rsidRPr="007F5112">
        <w:rPr>
          <w:rFonts w:cstheme="minorHAnsi"/>
        </w:rPr>
        <w:t xml:space="preserve">with such approval </w:t>
      </w:r>
      <w:r w:rsidRPr="007F5112">
        <w:rPr>
          <w:rFonts w:cstheme="minorHAnsi"/>
        </w:rPr>
        <w:t xml:space="preserve">prior to the occupation of the </w:t>
      </w:r>
      <w:r w:rsidR="00C23526" w:rsidRPr="007F5112">
        <w:rPr>
          <w:rFonts w:cstheme="minorHAnsi"/>
        </w:rPr>
        <w:t>first</w:t>
      </w:r>
      <w:r w:rsidRPr="007F5112">
        <w:rPr>
          <w:rFonts w:cstheme="minorHAnsi"/>
        </w:rPr>
        <w:t xml:space="preserve"> </w:t>
      </w:r>
      <w:commentRangeStart w:id="120"/>
      <w:commentRangeStart w:id="121"/>
      <w:r w:rsidRPr="007F5112">
        <w:rPr>
          <w:rFonts w:cstheme="minorHAnsi"/>
        </w:rPr>
        <w:t>dwelling</w:t>
      </w:r>
      <w:commentRangeEnd w:id="120"/>
      <w:r w:rsidR="00937271">
        <w:rPr>
          <w:rStyle w:val="CommentReference"/>
        </w:rPr>
        <w:commentReference w:id="120"/>
      </w:r>
      <w:commentRangeEnd w:id="121"/>
      <w:r w:rsidR="00AA470A">
        <w:rPr>
          <w:rStyle w:val="CommentReference"/>
        </w:rPr>
        <w:commentReference w:id="121"/>
      </w:r>
      <w:r w:rsidRPr="007F5112">
        <w:rPr>
          <w:rFonts w:cstheme="minorHAnsi"/>
        </w:rPr>
        <w:t xml:space="preserve">. </w:t>
      </w:r>
      <w:r w:rsidR="00853B63" w:rsidRPr="007F5112">
        <w:rPr>
          <w:rFonts w:cstheme="minorHAnsi"/>
        </w:rPr>
        <w:t>The PTP shall thereafter be maintained in place until such time</w:t>
      </w:r>
      <w:r w:rsidR="00853B63" w:rsidRPr="007F5112">
        <w:rPr>
          <w:rFonts w:cstheme="minorHAnsi"/>
          <w:i/>
          <w:iCs/>
        </w:rPr>
        <w:t xml:space="preserve"> </w:t>
      </w:r>
      <w:r w:rsidRPr="007F5112">
        <w:rPr>
          <w:rFonts w:cstheme="minorHAnsi"/>
        </w:rPr>
        <w:t>(if any) that an alternative means of disposing wastewater has been approved</w:t>
      </w:r>
      <w:r w:rsidR="00EF3B27" w:rsidRPr="007F5112">
        <w:rPr>
          <w:rFonts w:cstheme="minorHAnsi"/>
        </w:rPr>
        <w:t>.</w:t>
      </w:r>
    </w:p>
    <w:p w14:paraId="066C488C" w14:textId="77777777" w:rsidR="00E343D4" w:rsidRDefault="00E343D4" w:rsidP="00E343D4">
      <w:pPr>
        <w:spacing w:afterLines="60" w:after="144" w:line="240" w:lineRule="auto"/>
        <w:ind w:left="720"/>
        <w:rPr>
          <w:i/>
          <w:iCs/>
        </w:rPr>
      </w:pPr>
      <w:r w:rsidRPr="00A0003C">
        <w:rPr>
          <w:i/>
          <w:iCs/>
        </w:rPr>
        <w:t xml:space="preserve">Reason: To ensure the proposals accord with the </w:t>
      </w:r>
      <w:r w:rsidRPr="00A0003C">
        <w:rPr>
          <w:rStyle w:val="spelle"/>
          <w:i/>
          <w:iCs/>
        </w:rPr>
        <w:t>Habitats Regulations Assessment</w:t>
      </w:r>
      <w:r w:rsidRPr="00A0003C">
        <w:rPr>
          <w:i/>
          <w:iCs/>
        </w:rPr>
        <w:t xml:space="preserve"> in </w:t>
      </w:r>
      <w:r w:rsidRPr="00A0003C">
        <w:rPr>
          <w:rStyle w:val="spelle"/>
          <w:i/>
          <w:iCs/>
        </w:rPr>
        <w:t>providing</w:t>
      </w:r>
      <w:r w:rsidRPr="00A0003C">
        <w:rPr>
          <w:i/>
          <w:iCs/>
        </w:rPr>
        <w:t xml:space="preserve"> </w:t>
      </w:r>
      <w:r w:rsidRPr="00A0003C">
        <w:rPr>
          <w:rStyle w:val="spelle"/>
          <w:i/>
          <w:iCs/>
        </w:rPr>
        <w:t>appropriate</w:t>
      </w:r>
      <w:r w:rsidRPr="00A0003C">
        <w:rPr>
          <w:i/>
          <w:iCs/>
        </w:rPr>
        <w:t xml:space="preserve"> drainage that accords with protection of the </w:t>
      </w:r>
      <w:proofErr w:type="spellStart"/>
      <w:r w:rsidRPr="00A0003C">
        <w:rPr>
          <w:i/>
          <w:iCs/>
        </w:rPr>
        <w:t>Stodmarsh</w:t>
      </w:r>
      <w:proofErr w:type="spellEnd"/>
      <w:r w:rsidRPr="00A0003C">
        <w:rPr>
          <w:i/>
          <w:iCs/>
        </w:rPr>
        <w:t xml:space="preserve"> SPA</w:t>
      </w:r>
    </w:p>
    <w:p w14:paraId="10AB3CBF" w14:textId="4E148F78" w:rsidR="0030219B" w:rsidRPr="0030219B" w:rsidRDefault="0030219B">
      <w:pPr>
        <w:spacing w:after="60" w:line="240" w:lineRule="auto"/>
        <w:ind w:left="720" w:hanging="720"/>
        <w:rPr>
          <w:ins w:id="122" w:author="Lesley Westphal" w:date="2021-02-01T15:14:00Z"/>
          <w:rFonts w:cstheme="minorHAnsi"/>
        </w:rPr>
        <w:pPrChange w:id="123" w:author="Lesley Westphal" w:date="2021-02-01T15:14:00Z">
          <w:pPr>
            <w:spacing w:after="60" w:line="240" w:lineRule="auto"/>
          </w:pPr>
        </w:pPrChange>
      </w:pPr>
      <w:ins w:id="124" w:author="Lesley Westphal" w:date="2021-02-01T15:14:00Z">
        <w:r>
          <w:rPr>
            <w:rFonts w:cstheme="minorHAnsi"/>
          </w:rPr>
          <w:t>17.</w:t>
        </w:r>
        <w:r>
          <w:rPr>
            <w:rFonts w:cstheme="minorHAnsi"/>
          </w:rPr>
          <w:tab/>
        </w:r>
        <w:r w:rsidRPr="0030219B">
          <w:rPr>
            <w:rFonts w:cstheme="minorHAnsi"/>
          </w:rPr>
          <w:t>1.</w:t>
        </w:r>
        <w:r w:rsidRPr="0030219B">
          <w:rPr>
            <w:rFonts w:cstheme="minorHAnsi"/>
          </w:rPr>
          <w:tab/>
          <w:t>No building hereby permitted shall be occupied until details of the implementation, maintenance and management of the sustainable foul drainage scheme for that phase have been submitted to and approved in writing by the local planning authority. The scheme shall be implemented and thereafter managed and maintained in accordance with the approved details. Those details shall include:</w:t>
        </w:r>
      </w:ins>
    </w:p>
    <w:p w14:paraId="144618DF" w14:textId="77777777" w:rsidR="0030219B" w:rsidRPr="0030219B" w:rsidRDefault="0030219B">
      <w:pPr>
        <w:spacing w:after="60" w:line="240" w:lineRule="auto"/>
        <w:ind w:firstLine="720"/>
        <w:rPr>
          <w:ins w:id="125" w:author="Lesley Westphal" w:date="2021-02-01T15:14:00Z"/>
          <w:rFonts w:cstheme="minorHAnsi"/>
        </w:rPr>
        <w:pPrChange w:id="126" w:author="Lesley Westphal" w:date="2021-02-01T15:14:00Z">
          <w:pPr>
            <w:spacing w:after="60" w:line="240" w:lineRule="auto"/>
          </w:pPr>
        </w:pPrChange>
      </w:pPr>
      <w:ins w:id="127" w:author="Lesley Westphal" w:date="2021-02-01T15:14:00Z">
        <w:r w:rsidRPr="0030219B">
          <w:rPr>
            <w:rFonts w:cstheme="minorHAnsi"/>
          </w:rPr>
          <w:t>a.</w:t>
        </w:r>
        <w:r w:rsidRPr="0030219B">
          <w:rPr>
            <w:rFonts w:cstheme="minorHAnsi"/>
          </w:rPr>
          <w:tab/>
          <w:t>A timetable for its implementation, and</w:t>
        </w:r>
      </w:ins>
    </w:p>
    <w:p w14:paraId="6034E04D" w14:textId="05D0DEB1" w:rsidR="0030219B" w:rsidRDefault="0030219B">
      <w:pPr>
        <w:spacing w:after="60" w:line="240" w:lineRule="auto"/>
        <w:ind w:left="720"/>
        <w:rPr>
          <w:ins w:id="128" w:author="Lesley Westphal" w:date="2021-02-01T15:14:00Z"/>
          <w:rFonts w:cstheme="minorHAnsi"/>
        </w:rPr>
        <w:pPrChange w:id="129" w:author="Lesley Westphal" w:date="2021-02-01T15:14:00Z">
          <w:pPr>
            <w:spacing w:after="60" w:line="240" w:lineRule="auto"/>
          </w:pPr>
        </w:pPrChange>
      </w:pPr>
      <w:ins w:id="130" w:author="Lesley Westphal" w:date="2021-02-01T15:14:00Z">
        <w:r w:rsidRPr="0030219B">
          <w:rPr>
            <w:rFonts w:cstheme="minorHAnsi"/>
          </w:rPr>
          <w:t>b.</w:t>
        </w:r>
        <w:r w:rsidRPr="0030219B">
          <w:rPr>
            <w:rFonts w:cstheme="minorHAnsi"/>
          </w:rPr>
          <w:tab/>
          <w:t xml:space="preserve">A management and maintenance plan for the lifetime of the development which shall include the arrangements for adoption by any public body or statutory undertaker, or </w:t>
        </w:r>
        <w:r w:rsidRPr="0030219B">
          <w:rPr>
            <w:rFonts w:cstheme="minorHAnsi"/>
          </w:rPr>
          <w:lastRenderedPageBreak/>
          <w:t>any other arrangements to secure the operation of the sustainable drainage system throughout its lifetime.</w:t>
        </w:r>
      </w:ins>
    </w:p>
    <w:p w14:paraId="38FBD596" w14:textId="77777777" w:rsidR="0030219B" w:rsidRPr="0030219B" w:rsidRDefault="0030219B">
      <w:pPr>
        <w:spacing w:after="60" w:line="240" w:lineRule="auto"/>
        <w:ind w:left="720"/>
        <w:rPr>
          <w:ins w:id="131" w:author="Lesley Westphal" w:date="2021-02-01T15:14:00Z"/>
          <w:rFonts w:cstheme="minorHAnsi"/>
        </w:rPr>
        <w:pPrChange w:id="132" w:author="Lesley Westphal" w:date="2021-02-01T15:14:00Z">
          <w:pPr>
            <w:spacing w:after="60" w:line="240" w:lineRule="auto"/>
          </w:pPr>
        </w:pPrChange>
      </w:pPr>
    </w:p>
    <w:p w14:paraId="48F1FC63" w14:textId="678DDA23" w:rsidR="00E343D4" w:rsidRPr="007F5112" w:rsidRDefault="0030219B">
      <w:pPr>
        <w:spacing w:after="60" w:line="240" w:lineRule="auto"/>
        <w:ind w:left="720"/>
        <w:rPr>
          <w:rFonts w:cstheme="minorHAnsi"/>
        </w:rPr>
        <w:pPrChange w:id="133" w:author="Lesley Westphal" w:date="2021-02-01T15:14:00Z">
          <w:pPr>
            <w:spacing w:after="60" w:line="240" w:lineRule="auto"/>
          </w:pPr>
        </w:pPrChange>
      </w:pPr>
      <w:ins w:id="134" w:author="Lesley Westphal" w:date="2021-02-01T15:14:00Z">
        <w:r w:rsidRPr="0030219B">
          <w:rPr>
            <w:rFonts w:cstheme="minorHAnsi"/>
          </w:rPr>
          <w:t>Reason: To ensure that the development does not contribute to, or is not put at unacceptable risk from, or adversely affected by, unacceptable levels of water pollution caused by mobilised contaminants in line with paragraph 170 of the National Planning Policy Framework.</w:t>
        </w:r>
      </w:ins>
    </w:p>
    <w:p w14:paraId="33134489" w14:textId="293CBC9A" w:rsidR="00B22120" w:rsidRPr="007F5112" w:rsidRDefault="00EF7B4B" w:rsidP="007F5112">
      <w:pPr>
        <w:spacing w:after="60" w:line="240" w:lineRule="auto"/>
        <w:rPr>
          <w:rFonts w:cstheme="minorHAnsi"/>
          <w:u w:val="single"/>
        </w:rPr>
      </w:pPr>
      <w:r w:rsidRPr="007F5112">
        <w:rPr>
          <w:rFonts w:cstheme="minorHAnsi"/>
        </w:rPr>
        <w:tab/>
      </w:r>
      <w:r w:rsidRPr="007F5112">
        <w:rPr>
          <w:rFonts w:cstheme="minorHAnsi"/>
          <w:u w:val="single"/>
        </w:rPr>
        <w:t>Archaeolog</w:t>
      </w:r>
      <w:r w:rsidR="00E343D4">
        <w:rPr>
          <w:rFonts w:cstheme="minorHAnsi"/>
          <w:u w:val="single"/>
        </w:rPr>
        <w:t>y</w:t>
      </w:r>
    </w:p>
    <w:p w14:paraId="790A7E55" w14:textId="7029CFC8" w:rsidR="00B22120" w:rsidRPr="00E343D4" w:rsidRDefault="00C67453" w:rsidP="00E343D4">
      <w:pPr>
        <w:pStyle w:val="ListParagraph"/>
        <w:numPr>
          <w:ilvl w:val="0"/>
          <w:numId w:val="4"/>
        </w:numPr>
        <w:spacing w:afterLines="60" w:after="144" w:line="240" w:lineRule="auto"/>
        <w:ind w:left="709"/>
        <w:contextualSpacing w:val="0"/>
        <w:rPr>
          <w:rFonts w:cstheme="minorHAnsi"/>
        </w:rPr>
      </w:pPr>
      <w:commentRangeStart w:id="135"/>
      <w:r w:rsidRPr="007F5112">
        <w:rPr>
          <w:rFonts w:cstheme="minorHAnsi"/>
        </w:rPr>
        <w:t>Prior</w:t>
      </w:r>
      <w:commentRangeEnd w:id="135"/>
      <w:r w:rsidR="002D1A84">
        <w:rPr>
          <w:rStyle w:val="CommentReference"/>
        </w:rPr>
        <w:commentReference w:id="135"/>
      </w:r>
      <w:r w:rsidRPr="007F5112">
        <w:rPr>
          <w:rFonts w:cstheme="minorHAnsi"/>
        </w:rPr>
        <w:t xml:space="preserve"> to the commencement of development</w:t>
      </w:r>
      <w:r w:rsidR="00906063" w:rsidRPr="007F5112">
        <w:rPr>
          <w:rFonts w:cstheme="minorHAnsi"/>
        </w:rPr>
        <w:t>,</w:t>
      </w:r>
      <w:r w:rsidRPr="007F5112">
        <w:rPr>
          <w:rFonts w:cstheme="minorHAnsi"/>
        </w:rPr>
        <w:t xml:space="preserve"> </w:t>
      </w:r>
      <w:r w:rsidR="00906063" w:rsidRPr="007F5112">
        <w:rPr>
          <w:rFonts w:cstheme="minorHAnsi"/>
        </w:rPr>
        <w:t>(other than site clearance/ demolition</w:t>
      </w:r>
      <w:r w:rsidR="009F6CBC" w:rsidRPr="007F5112">
        <w:rPr>
          <w:rFonts w:cstheme="minorHAnsi"/>
        </w:rPr>
        <w:t xml:space="preserve"> above ground</w:t>
      </w:r>
      <w:r w:rsidR="00906063" w:rsidRPr="007F5112">
        <w:rPr>
          <w:rFonts w:cstheme="minorHAnsi"/>
        </w:rPr>
        <w:t xml:space="preserve">), </w:t>
      </w:r>
      <w:r w:rsidRPr="007F5112">
        <w:rPr>
          <w:rFonts w:cstheme="minorHAnsi"/>
        </w:rPr>
        <w:t>the applicant, or their agents or successors in title, will secure and implement:</w:t>
      </w:r>
    </w:p>
    <w:p w14:paraId="1069E66A" w14:textId="32C6CCCD" w:rsidR="00B22120" w:rsidRPr="00E343D4" w:rsidRDefault="00C67453" w:rsidP="00E343D4">
      <w:pPr>
        <w:pStyle w:val="ListParagraph"/>
        <w:numPr>
          <w:ilvl w:val="0"/>
          <w:numId w:val="9"/>
        </w:numPr>
        <w:spacing w:afterLines="60" w:after="144" w:line="240" w:lineRule="auto"/>
        <w:contextualSpacing w:val="0"/>
        <w:rPr>
          <w:rFonts w:cstheme="minorHAnsi"/>
        </w:rPr>
      </w:pPr>
      <w:r w:rsidRPr="007F5112">
        <w:rPr>
          <w:rFonts w:cstheme="minorHAnsi"/>
        </w:rPr>
        <w:t xml:space="preserve">archaeological field evaluation works in accordance with a specification and written timetable which has been submitted to and approved </w:t>
      </w:r>
      <w:ins w:id="136" w:author="Lesley Westphal" w:date="2021-02-01T15:31:00Z">
        <w:r w:rsidR="00937271">
          <w:rPr>
            <w:rFonts w:cstheme="minorHAnsi"/>
          </w:rPr>
          <w:t xml:space="preserve">in writing </w:t>
        </w:r>
      </w:ins>
      <w:r w:rsidRPr="007F5112">
        <w:rPr>
          <w:rFonts w:cstheme="minorHAnsi"/>
        </w:rPr>
        <w:t>by the Local Planning Authority; and</w:t>
      </w:r>
    </w:p>
    <w:p w14:paraId="61274F61" w14:textId="2ECFB60C" w:rsidR="00B22120" w:rsidRPr="00E343D4" w:rsidRDefault="00C67453" w:rsidP="00E343D4">
      <w:pPr>
        <w:pStyle w:val="ListParagraph"/>
        <w:numPr>
          <w:ilvl w:val="0"/>
          <w:numId w:val="9"/>
        </w:numPr>
        <w:spacing w:afterLines="60" w:after="144" w:line="240" w:lineRule="auto"/>
        <w:contextualSpacing w:val="0"/>
        <w:rPr>
          <w:rFonts w:cstheme="minorHAnsi"/>
        </w:rPr>
      </w:pPr>
      <w:r w:rsidRPr="007F5112">
        <w:rPr>
          <w:rFonts w:cstheme="minorHAnsi"/>
        </w:rPr>
        <w:t xml:space="preserve">ii) further archaeological investigation, recording and reporting, determined by the results of the evaluation, in accordance with a specification and timetable which has been submitted to and approved </w:t>
      </w:r>
      <w:ins w:id="137" w:author="Lesley Westphal" w:date="2021-02-01T15:31:00Z">
        <w:r w:rsidR="00937271">
          <w:rPr>
            <w:rFonts w:cstheme="minorHAnsi"/>
          </w:rPr>
          <w:t xml:space="preserve">in writing </w:t>
        </w:r>
      </w:ins>
      <w:r w:rsidRPr="007F5112">
        <w:rPr>
          <w:rFonts w:cstheme="minorHAnsi"/>
        </w:rPr>
        <w:t>by the Local Planning Authority</w:t>
      </w:r>
    </w:p>
    <w:p w14:paraId="505C8DD0" w14:textId="3C1D175A" w:rsidR="00C67453" w:rsidRPr="007F5112" w:rsidRDefault="00C67453" w:rsidP="00E343D4">
      <w:pPr>
        <w:pStyle w:val="ListParagraph"/>
        <w:spacing w:afterLines="60" w:after="144" w:line="240" w:lineRule="auto"/>
        <w:ind w:left="709"/>
        <w:contextualSpacing w:val="0"/>
        <w:rPr>
          <w:rFonts w:cstheme="minorHAnsi"/>
          <w:i/>
          <w:iCs/>
        </w:rPr>
      </w:pPr>
      <w:r w:rsidRPr="007F5112">
        <w:rPr>
          <w:rFonts w:cstheme="minorHAnsi"/>
          <w:i/>
          <w:iCs/>
        </w:rPr>
        <w:t>Reason: To ensure that features of archaeological interest are properly examined and recorded.</w:t>
      </w:r>
    </w:p>
    <w:p w14:paraId="4315ACBD" w14:textId="77777777" w:rsidR="00B22120" w:rsidRPr="007F5112" w:rsidRDefault="00B22120" w:rsidP="007F5112">
      <w:pPr>
        <w:spacing w:after="60" w:line="240" w:lineRule="auto"/>
        <w:ind w:left="1440"/>
        <w:rPr>
          <w:rFonts w:cstheme="minorHAnsi"/>
        </w:rPr>
      </w:pPr>
    </w:p>
    <w:p w14:paraId="168B9D71" w14:textId="7FF2AF80" w:rsidR="00B22120" w:rsidRPr="007F5112" w:rsidRDefault="00D41959" w:rsidP="00E343D4">
      <w:pPr>
        <w:spacing w:after="60" w:line="240" w:lineRule="auto"/>
        <w:ind w:firstLine="720"/>
        <w:rPr>
          <w:rFonts w:cstheme="minorHAnsi"/>
          <w:u w:val="single"/>
        </w:rPr>
      </w:pPr>
      <w:r w:rsidRPr="007F5112">
        <w:rPr>
          <w:rFonts w:cstheme="minorHAnsi"/>
          <w:u w:val="single"/>
        </w:rPr>
        <w:t>Landscaping/Trees</w:t>
      </w:r>
    </w:p>
    <w:p w14:paraId="6D77CC8A" w14:textId="5F358598" w:rsidR="00937271" w:rsidRPr="00E343D4" w:rsidRDefault="00A52040" w:rsidP="00937271">
      <w:pPr>
        <w:pStyle w:val="ListParagraph"/>
        <w:numPr>
          <w:ilvl w:val="0"/>
          <w:numId w:val="4"/>
        </w:numPr>
        <w:spacing w:afterLines="60" w:after="144" w:line="240" w:lineRule="auto"/>
        <w:contextualSpacing w:val="0"/>
        <w:rPr>
          <w:rFonts w:cstheme="minorHAnsi"/>
        </w:rPr>
      </w:pPr>
      <w:commentRangeStart w:id="138"/>
      <w:commentRangeStart w:id="139"/>
      <w:del w:id="140" w:author="Lesley Westphal" w:date="2021-02-01T15:31:00Z">
        <w:r w:rsidRPr="00E343D4" w:rsidDel="00937271">
          <w:rPr>
            <w:rFonts w:cstheme="minorHAnsi"/>
          </w:rPr>
          <w:delText>Tree removals shall be carried out only in accordance with</w:delText>
        </w:r>
        <w:r w:rsidR="001B2F6C" w:rsidRPr="00E343D4" w:rsidDel="00937271">
          <w:rPr>
            <w:rFonts w:cstheme="minorHAnsi"/>
          </w:rPr>
          <w:delText xml:space="preserve"> an agreed Tree Removal Plan</w:delText>
        </w:r>
        <w:r w:rsidR="001E0AFE" w:rsidRPr="00E343D4" w:rsidDel="00937271">
          <w:rPr>
            <w:rFonts w:cstheme="minorHAnsi"/>
          </w:rPr>
          <w:delText xml:space="preserve"> to be submitted to and agreed in writing by the LPA prior to the removal of any trees from the site.</w:delText>
        </w:r>
        <w:r w:rsidRPr="00E343D4" w:rsidDel="00937271">
          <w:rPr>
            <w:rFonts w:cstheme="minorHAnsi"/>
          </w:rPr>
          <w:delText xml:space="preserve"> </w:delText>
        </w:r>
        <w:commentRangeEnd w:id="138"/>
        <w:r w:rsidR="007C2222" w:rsidDel="00937271">
          <w:rPr>
            <w:rStyle w:val="CommentReference"/>
          </w:rPr>
          <w:commentReference w:id="138"/>
        </w:r>
      </w:del>
      <w:commentRangeEnd w:id="139"/>
      <w:r w:rsidR="00B113CB">
        <w:rPr>
          <w:rStyle w:val="CommentReference"/>
        </w:rPr>
        <w:commentReference w:id="139"/>
      </w:r>
      <w:ins w:id="141" w:author="Lesley Westphal" w:date="2021-02-01T15:31:00Z">
        <w:r w:rsidR="00937271" w:rsidRPr="00937271">
          <w:rPr>
            <w:rFonts w:cstheme="minorHAnsi"/>
          </w:rPr>
          <w:t xml:space="preserve">No trees shall be removed other than in accordance with a Tree Removal Plan that has been submitted to and approved in writing by the </w:t>
        </w:r>
        <w:r w:rsidR="00937271">
          <w:rPr>
            <w:rFonts w:cstheme="minorHAnsi"/>
          </w:rPr>
          <w:t>L</w:t>
        </w:r>
        <w:r w:rsidR="00937271" w:rsidRPr="00937271">
          <w:rPr>
            <w:rFonts w:cstheme="minorHAnsi"/>
          </w:rPr>
          <w:t xml:space="preserve">ocal </w:t>
        </w:r>
        <w:r w:rsidR="00937271">
          <w:rPr>
            <w:rFonts w:cstheme="minorHAnsi"/>
          </w:rPr>
          <w:t>P</w:t>
        </w:r>
        <w:r w:rsidR="00937271" w:rsidRPr="00937271">
          <w:rPr>
            <w:rFonts w:cstheme="minorHAnsi"/>
          </w:rPr>
          <w:t xml:space="preserve">lanning </w:t>
        </w:r>
        <w:r w:rsidR="00937271">
          <w:rPr>
            <w:rFonts w:cstheme="minorHAnsi"/>
          </w:rPr>
          <w:t>A</w:t>
        </w:r>
        <w:r w:rsidR="00937271" w:rsidRPr="00937271">
          <w:rPr>
            <w:rFonts w:cstheme="minorHAnsi"/>
          </w:rPr>
          <w:t>uthority.</w:t>
        </w:r>
      </w:ins>
    </w:p>
    <w:p w14:paraId="505C8DD3" w14:textId="415F32D3" w:rsidR="006D7B74" w:rsidRPr="007F5112" w:rsidRDefault="006D7B74" w:rsidP="00E343D4">
      <w:pPr>
        <w:spacing w:after="60" w:line="240" w:lineRule="auto"/>
        <w:ind w:left="709"/>
        <w:rPr>
          <w:rFonts w:cstheme="minorHAnsi"/>
          <w:i/>
          <w:iCs/>
        </w:rPr>
      </w:pPr>
      <w:r w:rsidRPr="007F5112">
        <w:rPr>
          <w:rFonts w:cstheme="minorHAnsi"/>
          <w:i/>
          <w:iCs/>
        </w:rPr>
        <w:t>Reason:  To ensure existing trees on site are accurately identified to aid consideration of the landscaping p</w:t>
      </w:r>
      <w:r w:rsidR="00A52040" w:rsidRPr="007F5112">
        <w:rPr>
          <w:rFonts w:cstheme="minorHAnsi"/>
          <w:i/>
          <w:iCs/>
        </w:rPr>
        <w:t xml:space="preserve">roposals </w:t>
      </w:r>
      <w:r w:rsidRPr="007F5112">
        <w:rPr>
          <w:rFonts w:cstheme="minorHAnsi"/>
          <w:i/>
          <w:iCs/>
        </w:rPr>
        <w:t>for the site.</w:t>
      </w:r>
    </w:p>
    <w:p w14:paraId="7C2DA4BC" w14:textId="77777777" w:rsidR="00B22120" w:rsidRPr="007F5112" w:rsidRDefault="00B22120" w:rsidP="007F5112">
      <w:pPr>
        <w:spacing w:after="60" w:line="240" w:lineRule="auto"/>
        <w:ind w:left="1440"/>
        <w:rPr>
          <w:rFonts w:cstheme="minorHAnsi"/>
        </w:rPr>
      </w:pPr>
    </w:p>
    <w:p w14:paraId="505C8DD4" w14:textId="6E598574" w:rsidR="00D41959" w:rsidRPr="007F5112" w:rsidRDefault="006D7B74" w:rsidP="00F75110">
      <w:pPr>
        <w:pStyle w:val="ListParagraph"/>
        <w:numPr>
          <w:ilvl w:val="0"/>
          <w:numId w:val="4"/>
        </w:numPr>
        <w:spacing w:afterLines="60" w:after="144" w:line="240" w:lineRule="auto"/>
        <w:ind w:left="709"/>
        <w:contextualSpacing w:val="0"/>
        <w:rPr>
          <w:rFonts w:cstheme="minorHAnsi"/>
        </w:rPr>
      </w:pPr>
      <w:r w:rsidRPr="007F5112">
        <w:rPr>
          <w:rFonts w:cstheme="minorHAnsi"/>
        </w:rPr>
        <w:t xml:space="preserve">The approved development shall be carried out in such a manner as to avoid damage to the existing trees, </w:t>
      </w:r>
      <w:r w:rsidR="00D41959" w:rsidRPr="007F5112">
        <w:rPr>
          <w:rFonts w:cstheme="minorHAnsi"/>
        </w:rPr>
        <w:t xml:space="preserve">including their root systems, and other planting to be retained by observing the following:  </w:t>
      </w:r>
    </w:p>
    <w:p w14:paraId="505C8DD5" w14:textId="09E888E4" w:rsidR="00D41959" w:rsidRPr="007F5112"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t>All trees to be preserved shall be marked on site and protected during any operation on site by temporary fencing in accordance with BS 5837:2012, (Trees in relation to design, demolition and construction - recommendations) and in accordance with an</w:t>
      </w:r>
      <w:r w:rsidR="006D7B74" w:rsidRPr="007F5112">
        <w:rPr>
          <w:rFonts w:cstheme="minorHAnsi"/>
        </w:rPr>
        <w:t xml:space="preserve"> updated</w:t>
      </w:r>
      <w:r w:rsidRPr="007F5112">
        <w:rPr>
          <w:rFonts w:cstheme="minorHAnsi"/>
        </w:rPr>
        <w:t xml:space="preserve"> </w:t>
      </w:r>
      <w:proofErr w:type="spellStart"/>
      <w:r w:rsidRPr="007F5112">
        <w:rPr>
          <w:rFonts w:cstheme="minorHAnsi"/>
        </w:rPr>
        <w:t>Arboricultural</w:t>
      </w:r>
      <w:proofErr w:type="spellEnd"/>
      <w:r w:rsidRPr="007F5112">
        <w:rPr>
          <w:rFonts w:cstheme="minorHAnsi"/>
        </w:rPr>
        <w:t xml:space="preserve"> Method Statement</w:t>
      </w:r>
      <w:r w:rsidR="006D7B74" w:rsidRPr="007F5112">
        <w:rPr>
          <w:rFonts w:cstheme="minorHAnsi"/>
        </w:rPr>
        <w:t xml:space="preserve"> incorporating a Tree Protection Plan</w:t>
      </w:r>
      <w:r w:rsidRPr="007F5112">
        <w:rPr>
          <w:rFonts w:cstheme="minorHAnsi"/>
        </w:rPr>
        <w:t xml:space="preserve">. Such tree protection measures shall remain throughout the period of construction.   Tree Protection Fencing sign off is required by the </w:t>
      </w:r>
      <w:proofErr w:type="spellStart"/>
      <w:r w:rsidRPr="007F5112">
        <w:rPr>
          <w:rFonts w:cstheme="minorHAnsi"/>
        </w:rPr>
        <w:t>arboricultural</w:t>
      </w:r>
      <w:proofErr w:type="spellEnd"/>
      <w:r w:rsidRPr="007F5112">
        <w:rPr>
          <w:rFonts w:cstheme="minorHAnsi"/>
        </w:rPr>
        <w:t xml:space="preserve"> consultant and a copy shall be supplied to LPA within 5 working days.  Any incidents involving damage to a tree or deviation from the approved documents should be inspected by the </w:t>
      </w:r>
      <w:proofErr w:type="spellStart"/>
      <w:r w:rsidRPr="007F5112">
        <w:rPr>
          <w:rFonts w:cstheme="minorHAnsi"/>
        </w:rPr>
        <w:t>arboricultural</w:t>
      </w:r>
      <w:proofErr w:type="spellEnd"/>
      <w:r w:rsidRPr="007F5112">
        <w:rPr>
          <w:rFonts w:cstheme="minorHAnsi"/>
        </w:rPr>
        <w:t xml:space="preserve"> consultant and a report supplied to the LPA within 5 working days.</w:t>
      </w:r>
    </w:p>
    <w:p w14:paraId="505C8DD6" w14:textId="6A5040A7" w:rsidR="00D41959" w:rsidRPr="007F5112"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t xml:space="preserve">No fires shall be lit within the spread of branches or downwind of the trees and other vegetation;  </w:t>
      </w:r>
    </w:p>
    <w:p w14:paraId="505C8DD7" w14:textId="4E8A5781" w:rsidR="00D41959" w:rsidRPr="007F5112"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t xml:space="preserve">No materials or equipment shall be stored within the spread of the branches or Root Protection Area of the trees and other vegetation; </w:t>
      </w:r>
    </w:p>
    <w:p w14:paraId="505C8DD8" w14:textId="7A49C274" w:rsidR="00D41959" w:rsidRPr="007F5112"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lastRenderedPageBreak/>
        <w:t xml:space="preserve">No roots over 50mm diameter shall be cut, and no buildings, roads or other engineering operations shall be constructed or carried out within the spread of the branches or Root Protection Areas of the trees and other vegetation; </w:t>
      </w:r>
    </w:p>
    <w:p w14:paraId="505C8DD9" w14:textId="0119901B" w:rsidR="00D41959" w:rsidRPr="007F5112"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t xml:space="preserve">Ground levels within the spread of the branches or Root Protection Areas  (whichever the greater) of the trees and other vegetation shall not be raised or lowered in relation to the existing ground level, except as may be otherwise agreed in writing by the Local Planning Authority.  </w:t>
      </w:r>
    </w:p>
    <w:p w14:paraId="24E29087" w14:textId="043579AA" w:rsidR="00B22120" w:rsidRPr="00F75110" w:rsidRDefault="00D41959" w:rsidP="00F75110">
      <w:pPr>
        <w:pStyle w:val="ListParagraph"/>
        <w:numPr>
          <w:ilvl w:val="0"/>
          <w:numId w:val="10"/>
        </w:numPr>
        <w:spacing w:afterLines="60" w:after="144" w:line="240" w:lineRule="auto"/>
        <w:contextualSpacing w:val="0"/>
        <w:rPr>
          <w:rFonts w:cstheme="minorHAnsi"/>
        </w:rPr>
      </w:pPr>
      <w:r w:rsidRPr="007F5112">
        <w:rPr>
          <w:rFonts w:cstheme="minorHAnsi"/>
        </w:rPr>
        <w:t>No trenches for underground services shall be commenced within the Root Protection Areas of trees which are identified as being retained in the approved plans, or within 5m of hedgerows shown to be retained without the prior written consent of the Local Planning Authority.  Such trenching as might be approved shall be carried out to National Joint Utilities Group recommendations.</w:t>
      </w:r>
    </w:p>
    <w:p w14:paraId="505C8DDB" w14:textId="22CF3E39" w:rsidR="00D41959" w:rsidRPr="007F5112" w:rsidRDefault="00D41959" w:rsidP="00F75110">
      <w:pPr>
        <w:spacing w:after="60" w:line="240" w:lineRule="auto"/>
        <w:ind w:left="709"/>
        <w:rPr>
          <w:rFonts w:cstheme="minorHAnsi"/>
          <w:i/>
          <w:iCs/>
        </w:rPr>
      </w:pPr>
      <w:r w:rsidRPr="007F5112">
        <w:rPr>
          <w:rFonts w:cstheme="minorHAnsi"/>
          <w:i/>
          <w:iCs/>
        </w:rPr>
        <w:t xml:space="preserve">Reason: Pursuant to Section 197 of the Town and Country Planning Act 1990 and to protect and enhance the appearance and character of the site and locality in accordance with Policy EN1 of the Local Plan. </w:t>
      </w:r>
    </w:p>
    <w:p w14:paraId="0392C682" w14:textId="77777777" w:rsidR="00B22120" w:rsidRPr="007F5112" w:rsidRDefault="00B22120" w:rsidP="007F5112">
      <w:pPr>
        <w:spacing w:after="60" w:line="240" w:lineRule="auto"/>
        <w:ind w:left="1440"/>
        <w:rPr>
          <w:rFonts w:cstheme="minorHAnsi"/>
        </w:rPr>
      </w:pPr>
    </w:p>
    <w:p w14:paraId="237F1B64" w14:textId="021E613E" w:rsidR="00B22120" w:rsidRPr="00F75110" w:rsidRDefault="00D41959" w:rsidP="00F75110">
      <w:pPr>
        <w:pStyle w:val="ListParagraph"/>
        <w:numPr>
          <w:ilvl w:val="0"/>
          <w:numId w:val="4"/>
        </w:numPr>
        <w:spacing w:afterLines="60" w:after="144" w:line="240" w:lineRule="auto"/>
        <w:ind w:left="709"/>
        <w:contextualSpacing w:val="0"/>
        <w:rPr>
          <w:rFonts w:cstheme="minorHAnsi"/>
        </w:rPr>
      </w:pPr>
      <w:commentRangeStart w:id="142"/>
      <w:r w:rsidRPr="007F5112">
        <w:rPr>
          <w:rFonts w:cstheme="minorHAnsi"/>
        </w:rPr>
        <w:t>In</w:t>
      </w:r>
      <w:commentRangeEnd w:id="142"/>
      <w:r w:rsidR="00B34172">
        <w:rPr>
          <w:rStyle w:val="CommentReference"/>
        </w:rPr>
        <w:commentReference w:id="142"/>
      </w:r>
      <w:r w:rsidRPr="007F5112">
        <w:rPr>
          <w:rFonts w:cstheme="minorHAnsi"/>
        </w:rPr>
        <w:t xml:space="preserve"> this condition a “retained tree or shrub” is an existing tree or shrub which is to be retained in accordance with the approved plans and particulars; and paragraphs (a) and (b) below shall have effect until the expiration of 5 years from the date of the </w:t>
      </w:r>
      <w:ins w:id="143" w:author="Lesley Westphal" w:date="2021-02-01T15:32:00Z">
        <w:r w:rsidR="00937271">
          <w:rPr>
            <w:rFonts w:cstheme="minorHAnsi"/>
          </w:rPr>
          <w:t>completion of the development.</w:t>
        </w:r>
      </w:ins>
      <w:del w:id="144" w:author="Lesley Westphal" w:date="2021-02-01T15:32:00Z">
        <w:r w:rsidRPr="007F5112" w:rsidDel="00937271">
          <w:rPr>
            <w:rFonts w:cstheme="minorHAnsi"/>
          </w:rPr>
          <w:delText>(occupation of the building/commencement of use of the approved development) for its permitted use.</w:delText>
        </w:r>
      </w:del>
      <w:r w:rsidRPr="007F5112">
        <w:rPr>
          <w:rFonts w:cstheme="minorHAnsi"/>
        </w:rPr>
        <w:t xml:space="preserve">  </w:t>
      </w:r>
    </w:p>
    <w:p w14:paraId="505C8DDD" w14:textId="2A84A154" w:rsidR="00D41959" w:rsidRPr="007F5112" w:rsidRDefault="00D41959" w:rsidP="00F75110">
      <w:pPr>
        <w:pStyle w:val="ListParagraph"/>
        <w:numPr>
          <w:ilvl w:val="0"/>
          <w:numId w:val="11"/>
        </w:numPr>
        <w:spacing w:afterLines="60" w:after="144" w:line="240" w:lineRule="auto"/>
        <w:contextualSpacing w:val="0"/>
        <w:rPr>
          <w:rFonts w:cstheme="minorHAnsi"/>
        </w:rPr>
      </w:pPr>
      <w:r w:rsidRPr="007F5112">
        <w:rPr>
          <w:rFonts w:cstheme="minorHAnsi"/>
        </w:rPr>
        <w:t xml:space="preserve">No retained tree or shrub shall be cut down, uprooted or destroyed, </w:t>
      </w:r>
      <w:proofErr w:type="gramStart"/>
      <w:r w:rsidRPr="007F5112">
        <w:rPr>
          <w:rFonts w:cstheme="minorHAnsi"/>
        </w:rPr>
        <w:t>nor  shall</w:t>
      </w:r>
      <w:proofErr w:type="gramEnd"/>
      <w:r w:rsidRPr="007F5112">
        <w:rPr>
          <w:rFonts w:cstheme="minorHAnsi"/>
        </w:rPr>
        <w:t xml:space="preserve"> any retained tree be pruned in any manner, be it branches, stems or roots, other than in accordance with the approved plans and particulars, without the prior written approval of the LPA. All tree works shall be carried out in accordance with BS3998:2010 Recommendations for Tree Work). </w:t>
      </w:r>
    </w:p>
    <w:p w14:paraId="505C8DDE" w14:textId="3F05655D" w:rsidR="00D41959" w:rsidRPr="007F5112" w:rsidRDefault="00D41959" w:rsidP="00F75110">
      <w:pPr>
        <w:pStyle w:val="ListParagraph"/>
        <w:numPr>
          <w:ilvl w:val="0"/>
          <w:numId w:val="11"/>
        </w:numPr>
        <w:spacing w:afterLines="60" w:after="144" w:line="240" w:lineRule="auto"/>
        <w:contextualSpacing w:val="0"/>
        <w:rPr>
          <w:rFonts w:cstheme="minorHAnsi"/>
        </w:rPr>
      </w:pPr>
      <w:r w:rsidRPr="007F5112">
        <w:rPr>
          <w:rFonts w:cstheme="minorHAnsi"/>
        </w:rPr>
        <w:t>If any retained tree or shrub is cut down, uprooted, destroyed or dies, another tree shall be planted at the same place and that tree shall be of such size and species, and shall be planted at such time, as may be specified in writing by the LPA.</w:t>
      </w:r>
    </w:p>
    <w:p w14:paraId="74A85357" w14:textId="2925E48A" w:rsidR="00DC512A" w:rsidRPr="00F75110" w:rsidRDefault="00D41959" w:rsidP="00F75110">
      <w:pPr>
        <w:spacing w:afterLines="60" w:after="144" w:line="240" w:lineRule="auto"/>
        <w:ind w:left="709"/>
        <w:rPr>
          <w:rFonts w:cstheme="minorHAnsi"/>
          <w:i/>
          <w:iCs/>
        </w:rPr>
      </w:pPr>
      <w:r w:rsidRPr="00F75110">
        <w:rPr>
          <w:rFonts w:cstheme="minorHAnsi"/>
          <w:i/>
          <w:iCs/>
        </w:rPr>
        <w:t>Reason: Pursuant to Section 197 of the Town and Country Planning Act 1990 and to protect and enhance the appearance and character of the site and locality.</w:t>
      </w:r>
    </w:p>
    <w:p w14:paraId="2BC06282" w14:textId="781763D6" w:rsidR="001B2C15" w:rsidRPr="007F5112" w:rsidRDefault="001B2C15" w:rsidP="007F5112">
      <w:pPr>
        <w:spacing w:after="60" w:line="240" w:lineRule="auto"/>
        <w:ind w:left="720" w:firstLine="720"/>
        <w:rPr>
          <w:rFonts w:cstheme="minorHAnsi"/>
        </w:rPr>
      </w:pPr>
    </w:p>
    <w:p w14:paraId="7693BA37" w14:textId="2E9CB4E1" w:rsidR="00471384" w:rsidRDefault="00D41959" w:rsidP="00471384">
      <w:pPr>
        <w:pStyle w:val="ListParagraph"/>
        <w:numPr>
          <w:ilvl w:val="0"/>
          <w:numId w:val="4"/>
        </w:numPr>
        <w:rPr>
          <w:ins w:id="145" w:author="Lesley Westphal" w:date="2021-02-01T15:53:00Z"/>
          <w:rFonts w:cstheme="minorHAnsi"/>
        </w:rPr>
      </w:pPr>
      <w:commentRangeStart w:id="146"/>
      <w:r w:rsidRPr="00471384">
        <w:rPr>
          <w:rFonts w:cstheme="minorHAnsi"/>
        </w:rPr>
        <w:t>No</w:t>
      </w:r>
      <w:commentRangeEnd w:id="146"/>
      <w:r w:rsidR="00EA2E7C">
        <w:rPr>
          <w:rStyle w:val="CommentReference"/>
        </w:rPr>
        <w:commentReference w:id="146"/>
      </w:r>
      <w:r w:rsidRPr="00471384">
        <w:rPr>
          <w:rFonts w:cstheme="minorHAnsi"/>
        </w:rPr>
        <w:t xml:space="preserve"> </w:t>
      </w:r>
      <w:ins w:id="147" w:author="Jonathan Rowlatt" w:date="2021-02-03T10:52:00Z">
        <w:r w:rsidR="00E62173">
          <w:rPr>
            <w:rFonts w:cstheme="minorHAnsi"/>
          </w:rPr>
          <w:t>works above slab level</w:t>
        </w:r>
      </w:ins>
      <w:del w:id="148" w:author="Jonathan Rowlatt" w:date="2021-02-03T10:52:00Z">
        <w:r w:rsidRPr="00471384" w:rsidDel="00E62173">
          <w:rPr>
            <w:rFonts w:cstheme="minorHAnsi"/>
          </w:rPr>
          <w:delText>development</w:delText>
        </w:r>
        <w:r w:rsidR="00E849C5" w:rsidRPr="00471384" w:rsidDel="00E62173">
          <w:rPr>
            <w:rFonts w:cstheme="minorHAnsi"/>
          </w:rPr>
          <w:delText>, (other than site clearance/ demolition),</w:delText>
        </w:r>
      </w:del>
      <w:r w:rsidRPr="00471384">
        <w:rPr>
          <w:rFonts w:cstheme="minorHAnsi"/>
        </w:rPr>
        <w:t xml:space="preserve"> shall take place until full details of both hard and soft landscape works have been submitted to and approved in writing by the Local Planning Authority and these works shall be carried out as approved. These details shall include [proposed finished levels or contours; </w:t>
      </w:r>
      <w:del w:id="149" w:author="Lesley Westphal" w:date="2021-02-01T15:49:00Z">
        <w:r w:rsidRPr="00471384" w:rsidDel="00471384">
          <w:rPr>
            <w:rFonts w:cstheme="minorHAnsi"/>
          </w:rPr>
          <w:delText xml:space="preserve">means of enclosure; car parking layouts; other vehicle and pedestrian access and circulation areas; </w:delText>
        </w:r>
      </w:del>
      <w:r w:rsidR="00D8040F" w:rsidRPr="00471384">
        <w:rPr>
          <w:rFonts w:cstheme="minorHAnsi"/>
        </w:rPr>
        <w:t xml:space="preserve">details of the  footpath providing </w:t>
      </w:r>
      <w:commentRangeStart w:id="150"/>
      <w:commentRangeStart w:id="151"/>
      <w:r w:rsidR="00D8040F" w:rsidRPr="00471384">
        <w:rPr>
          <w:rFonts w:cstheme="minorHAnsi"/>
        </w:rPr>
        <w:t>access</w:t>
      </w:r>
      <w:commentRangeEnd w:id="150"/>
      <w:r w:rsidR="00471384">
        <w:rPr>
          <w:rStyle w:val="CommentReference"/>
        </w:rPr>
        <w:commentReference w:id="150"/>
      </w:r>
      <w:commentRangeEnd w:id="151"/>
      <w:r w:rsidR="00527176">
        <w:rPr>
          <w:rStyle w:val="CommentReference"/>
        </w:rPr>
        <w:commentReference w:id="151"/>
      </w:r>
      <w:r w:rsidR="00D8040F" w:rsidRPr="00471384">
        <w:rPr>
          <w:rFonts w:cstheme="minorHAnsi"/>
        </w:rPr>
        <w:t xml:space="preserve"> to Donkey Field, </w:t>
      </w:r>
      <w:r w:rsidRPr="00471384">
        <w:rPr>
          <w:rFonts w:cstheme="minorHAnsi"/>
        </w:rPr>
        <w:t xml:space="preserve">hard surfacing materials; minor artefacts and structures (e.g. furniture, play equipment, refuse or other storage units, signs, lighting </w:t>
      </w:r>
      <w:proofErr w:type="spellStart"/>
      <w:r w:rsidRPr="00471384">
        <w:rPr>
          <w:rFonts w:cstheme="minorHAnsi"/>
        </w:rPr>
        <w:t>etc</w:t>
      </w:r>
      <w:proofErr w:type="spellEnd"/>
      <w:r w:rsidRPr="00471384">
        <w:rPr>
          <w:rFonts w:cstheme="minorHAnsi"/>
        </w:rPr>
        <w:t xml:space="preserve">); proposed and existing functional services above and below ground (e.g. drainage power, communications cables, pipelines </w:t>
      </w:r>
      <w:proofErr w:type="spellStart"/>
      <w:r w:rsidRPr="00471384">
        <w:rPr>
          <w:rFonts w:cstheme="minorHAnsi"/>
        </w:rPr>
        <w:t>etc</w:t>
      </w:r>
      <w:proofErr w:type="spellEnd"/>
      <w:r w:rsidRPr="00471384">
        <w:rPr>
          <w:rFonts w:cstheme="minorHAnsi"/>
        </w:rPr>
        <w:t xml:space="preserve"> indicating lines, manholes, supports </w:t>
      </w:r>
      <w:proofErr w:type="spellStart"/>
      <w:r w:rsidRPr="00471384">
        <w:rPr>
          <w:rFonts w:cstheme="minorHAnsi"/>
        </w:rPr>
        <w:t>etc</w:t>
      </w:r>
      <w:proofErr w:type="spellEnd"/>
      <w:r w:rsidRPr="00471384">
        <w:rPr>
          <w:rFonts w:cstheme="minorHAnsi"/>
        </w:rPr>
        <w:t xml:space="preserve">); </w:t>
      </w:r>
      <w:del w:id="152" w:author="Lesley Westphal" w:date="2021-02-01T15:50:00Z">
        <w:r w:rsidRPr="00471384" w:rsidDel="00471384">
          <w:rPr>
            <w:rFonts w:cstheme="minorHAnsi"/>
          </w:rPr>
          <w:delText>retained historic landscape features and proposals for restoration, where relevant].</w:delText>
        </w:r>
      </w:del>
      <w:ins w:id="153" w:author="Lesley Westphal" w:date="2021-02-01T15:50:00Z">
        <w:r w:rsidR="00471384" w:rsidRPr="00471384">
          <w:t xml:space="preserve"> </w:t>
        </w:r>
        <w:r w:rsidR="00471384" w:rsidRPr="00471384">
          <w:rPr>
            <w:rFonts w:cstheme="minorHAnsi"/>
          </w:rPr>
          <w:t xml:space="preserve">and no hedging or shrubs should be shown for planting within 1.5 metres of the edge of the </w:t>
        </w:r>
        <w:r w:rsidR="00471384">
          <w:rPr>
            <w:rFonts w:cstheme="minorHAnsi"/>
          </w:rPr>
          <w:t>footpath</w:t>
        </w:r>
        <w:r w:rsidR="00471384" w:rsidRPr="00471384">
          <w:rPr>
            <w:rFonts w:cstheme="minorHAnsi"/>
          </w:rPr>
          <w:t>.</w:t>
        </w:r>
      </w:ins>
    </w:p>
    <w:p w14:paraId="51CB3FC1" w14:textId="6A676F22" w:rsidR="00F75110" w:rsidDel="00471384" w:rsidRDefault="00F75110" w:rsidP="00471384">
      <w:pPr>
        <w:pStyle w:val="ListParagraph"/>
        <w:numPr>
          <w:ilvl w:val="0"/>
          <w:numId w:val="4"/>
        </w:numPr>
        <w:spacing w:afterLines="60" w:after="144" w:line="240" w:lineRule="auto"/>
        <w:ind w:left="709"/>
        <w:contextualSpacing w:val="0"/>
        <w:rPr>
          <w:del w:id="154" w:author="Lesley Westphal" w:date="2021-02-01T15:50:00Z"/>
          <w:rFonts w:cstheme="minorHAnsi"/>
        </w:rPr>
      </w:pPr>
    </w:p>
    <w:p w14:paraId="505C8DE3" w14:textId="02F37B3B" w:rsidR="00D41959" w:rsidRPr="00471384" w:rsidRDefault="00D41959">
      <w:pPr>
        <w:pStyle w:val="ListParagraph"/>
        <w:numPr>
          <w:ilvl w:val="0"/>
          <w:numId w:val="4"/>
        </w:numPr>
        <w:spacing w:afterLines="60" w:after="144" w:line="240" w:lineRule="auto"/>
        <w:ind w:left="709"/>
        <w:contextualSpacing w:val="0"/>
        <w:rPr>
          <w:rFonts w:cstheme="minorHAnsi"/>
        </w:rPr>
        <w:pPrChange w:id="155" w:author="Lesley Westphal" w:date="2021-02-01T15:50:00Z">
          <w:pPr>
            <w:pStyle w:val="ListParagraph"/>
            <w:spacing w:afterLines="60" w:after="144" w:line="240" w:lineRule="auto"/>
            <w:ind w:left="709"/>
            <w:contextualSpacing w:val="0"/>
          </w:pPr>
        </w:pPrChange>
      </w:pPr>
      <w:r w:rsidRPr="00471384">
        <w:rPr>
          <w:rFonts w:cstheme="minorHAnsi"/>
          <w:i/>
          <w:iCs/>
        </w:rPr>
        <w:t>Reason: In order to protect and enhance the amenity of the area.</w:t>
      </w:r>
    </w:p>
    <w:p w14:paraId="051AB4CB" w14:textId="77777777" w:rsidR="00981DE2" w:rsidRPr="007F5112" w:rsidRDefault="00981DE2" w:rsidP="007F5112">
      <w:pPr>
        <w:spacing w:after="60" w:line="240" w:lineRule="auto"/>
        <w:ind w:left="720" w:firstLine="720"/>
        <w:rPr>
          <w:rFonts w:cstheme="minorHAnsi"/>
        </w:rPr>
      </w:pPr>
    </w:p>
    <w:p w14:paraId="372F598B" w14:textId="2DC12B10" w:rsidR="00F75110" w:rsidDel="00B82EB2" w:rsidRDefault="00D41959" w:rsidP="00B82EB2">
      <w:pPr>
        <w:pStyle w:val="ListParagraph"/>
        <w:numPr>
          <w:ilvl w:val="0"/>
          <w:numId w:val="4"/>
        </w:numPr>
        <w:spacing w:afterLines="60" w:after="144" w:line="240" w:lineRule="auto"/>
        <w:ind w:left="709"/>
        <w:contextualSpacing w:val="0"/>
        <w:rPr>
          <w:del w:id="156" w:author="Lesley Westphal" w:date="2021-02-04T09:20:00Z"/>
          <w:rFonts w:cstheme="minorHAnsi"/>
        </w:rPr>
      </w:pPr>
      <w:commentRangeStart w:id="157"/>
      <w:r w:rsidRPr="00B82EB2">
        <w:rPr>
          <w:rFonts w:cstheme="minorHAnsi"/>
        </w:rPr>
        <w:t>A</w:t>
      </w:r>
      <w:commentRangeEnd w:id="157"/>
      <w:r w:rsidR="003D6D5C">
        <w:rPr>
          <w:rStyle w:val="CommentReference"/>
        </w:rPr>
        <w:commentReference w:id="157"/>
      </w:r>
      <w:r w:rsidRPr="00B82EB2">
        <w:rPr>
          <w:rFonts w:cstheme="minorHAnsi"/>
        </w:rPr>
        <w:t xml:space="preserve"> landscape management plan, including long term design objectives, management responsibilities and maintenance schedules for all landscape areas, other than privately owned, domestic gardens, shall be submitted to the Local Planning Authority prior to </w:t>
      </w:r>
      <w:r w:rsidR="007B727B" w:rsidRPr="00B82EB2">
        <w:rPr>
          <w:rFonts w:cstheme="minorHAnsi"/>
        </w:rPr>
        <w:t xml:space="preserve">any </w:t>
      </w:r>
      <w:r w:rsidR="007B727B" w:rsidRPr="00B82EB2">
        <w:rPr>
          <w:rFonts w:cstheme="minorHAnsi"/>
          <w:rPrChange w:id="158" w:author="Lesley Westphal" w:date="2021-02-04T09:20:00Z">
            <w:rPr>
              <w:rFonts w:cstheme="minorHAnsi"/>
            </w:rPr>
          </w:rPrChange>
        </w:rPr>
        <w:t>development above slab level</w:t>
      </w:r>
      <w:r w:rsidRPr="00B82EB2">
        <w:rPr>
          <w:rFonts w:cstheme="minorHAnsi"/>
          <w:rPrChange w:id="159" w:author="Lesley Westphal" w:date="2021-02-04T09:20:00Z">
            <w:rPr>
              <w:rFonts w:cstheme="minorHAnsi"/>
            </w:rPr>
          </w:rPrChange>
        </w:rPr>
        <w:t xml:space="preserve">. The landscape management plan shall be </w:t>
      </w:r>
      <w:r w:rsidR="007B727B" w:rsidRPr="00B82EB2">
        <w:rPr>
          <w:rFonts w:cstheme="minorHAnsi"/>
          <w:rPrChange w:id="160" w:author="Lesley Westphal" w:date="2021-02-04T09:20:00Z">
            <w:rPr>
              <w:rFonts w:cstheme="minorHAnsi"/>
            </w:rPr>
          </w:rPrChange>
        </w:rPr>
        <w:t xml:space="preserve">approved in writing by the Local Planning Authority and carried </w:t>
      </w:r>
      <w:r w:rsidRPr="00B82EB2">
        <w:rPr>
          <w:rFonts w:cstheme="minorHAnsi"/>
          <w:rPrChange w:id="161" w:author="Lesley Westphal" w:date="2021-02-04T09:20:00Z">
            <w:rPr>
              <w:rFonts w:cstheme="minorHAnsi"/>
            </w:rPr>
          </w:rPrChange>
        </w:rPr>
        <w:t>out as approved</w:t>
      </w:r>
      <w:r w:rsidR="007B727B" w:rsidRPr="00B82EB2">
        <w:rPr>
          <w:rFonts w:cstheme="minorHAnsi"/>
          <w:rPrChange w:id="162" w:author="Lesley Westphal" w:date="2021-02-04T09:20:00Z">
            <w:rPr>
              <w:rFonts w:cstheme="minorHAnsi"/>
            </w:rPr>
          </w:rPrChange>
        </w:rPr>
        <w:t xml:space="preserve"> and in accordance with a schedule to be </w:t>
      </w:r>
      <w:proofErr w:type="gramStart"/>
      <w:r w:rsidR="007B727B" w:rsidRPr="00B82EB2">
        <w:rPr>
          <w:rFonts w:cstheme="minorHAnsi"/>
          <w:rPrChange w:id="163" w:author="Lesley Westphal" w:date="2021-02-04T09:20:00Z">
            <w:rPr>
              <w:rFonts w:cstheme="minorHAnsi"/>
            </w:rPr>
          </w:rPrChange>
        </w:rPr>
        <w:t>submitted</w:t>
      </w:r>
      <w:r w:rsidRPr="00B82EB2">
        <w:rPr>
          <w:rFonts w:cstheme="minorHAnsi"/>
          <w:rPrChange w:id="164" w:author="Lesley Westphal" w:date="2021-02-04T09:20:00Z">
            <w:rPr>
              <w:rFonts w:cstheme="minorHAnsi"/>
            </w:rPr>
          </w:rPrChange>
        </w:rPr>
        <w:t xml:space="preserve"> </w:t>
      </w:r>
      <w:ins w:id="165" w:author="Lesley Westphal" w:date="2021-02-04T09:20:00Z">
        <w:r w:rsidR="00B82EB2" w:rsidRPr="00B82EB2">
          <w:rPr>
            <w:rFonts w:cstheme="minorHAnsi"/>
            <w:rPrChange w:id="166" w:author="Lesley Westphal" w:date="2021-02-04T09:20:00Z">
              <w:rPr>
                <w:rFonts w:cstheme="minorHAnsi"/>
              </w:rPr>
            </w:rPrChange>
          </w:rPr>
          <w:t>.</w:t>
        </w:r>
        <w:proofErr w:type="gramEnd"/>
        <w:r w:rsidR="00B82EB2" w:rsidRPr="00B82EB2">
          <w:rPr>
            <w:rFonts w:cstheme="minorHAnsi"/>
            <w:rPrChange w:id="167" w:author="Lesley Westphal" w:date="2021-02-04T09:20:00Z">
              <w:rPr>
                <w:rFonts w:cstheme="minorHAnsi"/>
              </w:rPr>
            </w:rPrChange>
          </w:rPr>
          <w:t xml:space="preserve"> </w:t>
        </w:r>
      </w:ins>
      <w:del w:id="168" w:author="Lesley Westphal" w:date="2021-02-04T09:20:00Z">
        <w:r w:rsidRPr="007F5112" w:rsidDel="00B82EB2">
          <w:rPr>
            <w:rFonts w:cstheme="minorHAnsi"/>
          </w:rPr>
          <w:delText>unless previously agreed otherwise in writing by the Local Planning Authority.</w:delText>
        </w:r>
      </w:del>
    </w:p>
    <w:p w14:paraId="505C8DE5" w14:textId="22E49B87" w:rsidR="00D41959" w:rsidRPr="00B82EB2" w:rsidRDefault="00D41959" w:rsidP="00CC00C7">
      <w:pPr>
        <w:pStyle w:val="ListParagraph"/>
        <w:numPr>
          <w:ilvl w:val="0"/>
          <w:numId w:val="4"/>
        </w:numPr>
        <w:spacing w:afterLines="60" w:after="144" w:line="240" w:lineRule="auto"/>
        <w:ind w:left="709"/>
        <w:contextualSpacing w:val="0"/>
        <w:rPr>
          <w:rFonts w:cstheme="minorHAnsi"/>
        </w:rPr>
        <w:pPrChange w:id="169" w:author="Lesley Westphal" w:date="2021-02-04T09:20:00Z">
          <w:pPr>
            <w:pStyle w:val="ListParagraph"/>
            <w:spacing w:afterLines="60" w:after="144" w:line="240" w:lineRule="auto"/>
            <w:ind w:left="709"/>
            <w:contextualSpacing w:val="0"/>
          </w:pPr>
        </w:pPrChange>
      </w:pPr>
      <w:r w:rsidRPr="00B82EB2">
        <w:rPr>
          <w:rFonts w:cstheme="minorHAnsi"/>
          <w:i/>
          <w:iCs/>
        </w:rPr>
        <w:t>Reason: To ensure the new landscaped areas are properly maintained in the interest of the amenity of the area.</w:t>
      </w:r>
    </w:p>
    <w:p w14:paraId="57CA033B" w14:textId="77777777" w:rsidR="00981DE2" w:rsidRPr="007F5112" w:rsidRDefault="00981DE2" w:rsidP="007F5112">
      <w:pPr>
        <w:spacing w:after="60" w:line="240" w:lineRule="auto"/>
        <w:ind w:left="1440"/>
        <w:rPr>
          <w:rFonts w:cstheme="minorHAnsi"/>
        </w:rPr>
      </w:pPr>
    </w:p>
    <w:p w14:paraId="7D7304A9" w14:textId="49C0AF49" w:rsidR="00981DE2" w:rsidRPr="007F5112" w:rsidRDefault="00D8040F" w:rsidP="00F75110">
      <w:pPr>
        <w:spacing w:after="60" w:line="240" w:lineRule="auto"/>
        <w:ind w:left="1440" w:hanging="720"/>
        <w:rPr>
          <w:rFonts w:cstheme="minorHAnsi"/>
          <w:u w:val="single"/>
        </w:rPr>
      </w:pPr>
      <w:r w:rsidRPr="007F5112">
        <w:rPr>
          <w:rFonts w:cstheme="minorHAnsi"/>
          <w:u w:val="single"/>
        </w:rPr>
        <w:t>Ecology</w:t>
      </w:r>
    </w:p>
    <w:p w14:paraId="505C8DE7" w14:textId="2CF3A2D1" w:rsidR="00AF5338" w:rsidRPr="007F5112" w:rsidDel="00471384" w:rsidRDefault="00AF5338">
      <w:pPr>
        <w:pStyle w:val="ListParagraph"/>
        <w:numPr>
          <w:ilvl w:val="0"/>
          <w:numId w:val="12"/>
        </w:numPr>
        <w:spacing w:afterLines="60" w:after="144" w:line="240" w:lineRule="auto"/>
        <w:contextualSpacing w:val="0"/>
        <w:rPr>
          <w:del w:id="170" w:author="Lesley Westphal" w:date="2021-02-01T15:54:00Z"/>
          <w:rFonts w:cstheme="minorHAnsi"/>
        </w:rPr>
        <w:pPrChange w:id="171" w:author="Lesley Westphal" w:date="2021-02-01T15:54:00Z">
          <w:pPr>
            <w:pStyle w:val="ListParagraph"/>
            <w:numPr>
              <w:numId w:val="4"/>
            </w:numPr>
            <w:spacing w:afterLines="60" w:after="144" w:line="240" w:lineRule="auto"/>
            <w:ind w:left="709" w:hanging="720"/>
            <w:contextualSpacing w:val="0"/>
          </w:pPr>
        </w:pPrChange>
      </w:pPr>
      <w:r w:rsidRPr="00471384">
        <w:rPr>
          <w:rFonts w:cstheme="minorHAnsi"/>
        </w:rPr>
        <w:t xml:space="preserve">Prior to </w:t>
      </w:r>
      <w:r w:rsidR="007B727B" w:rsidRPr="00471384">
        <w:rPr>
          <w:rFonts w:cstheme="minorHAnsi"/>
        </w:rPr>
        <w:t xml:space="preserve">any works above slab level, </w:t>
      </w:r>
      <w:r w:rsidRPr="00471384">
        <w:rPr>
          <w:rFonts w:cstheme="minorHAnsi"/>
        </w:rPr>
        <w:t xml:space="preserve"> </w:t>
      </w:r>
      <w:ins w:id="172" w:author="Lesley Westphal" w:date="2021-02-01T15:53:00Z">
        <w:r w:rsidR="00471384" w:rsidRPr="00471384">
          <w:rPr>
            <w:rFonts w:cstheme="minorHAnsi"/>
          </w:rPr>
          <w:t>details shall be submitted to and be approved in writing by the</w:t>
        </w:r>
      </w:ins>
      <w:ins w:id="173" w:author="Lesley Westphal" w:date="2021-02-01T15:54:00Z">
        <w:r w:rsidR="00471384" w:rsidRPr="00471384">
          <w:rPr>
            <w:rFonts w:cstheme="minorHAnsi"/>
          </w:rPr>
          <w:t xml:space="preserve"> Local Planning Authority of the following:</w:t>
        </w:r>
      </w:ins>
      <w:ins w:id="174" w:author="Lesley Westphal" w:date="2021-02-01T15:53:00Z">
        <w:r w:rsidR="00471384" w:rsidRPr="00471384">
          <w:rPr>
            <w:rFonts w:cstheme="minorHAnsi"/>
          </w:rPr>
          <w:t xml:space="preserve"> </w:t>
        </w:r>
      </w:ins>
      <w:del w:id="175" w:author="Lesley Westphal" w:date="2021-02-01T15:54:00Z">
        <w:r w:rsidRPr="007F5112" w:rsidDel="00471384">
          <w:rPr>
            <w:rFonts w:cstheme="minorHAnsi"/>
          </w:rPr>
          <w:delText xml:space="preserve">the landscaping plan </w:delText>
        </w:r>
        <w:commentRangeStart w:id="176"/>
        <w:commentRangeStart w:id="177"/>
        <w:commentRangeStart w:id="178"/>
        <w:r w:rsidRPr="007F5112" w:rsidDel="00471384">
          <w:rPr>
            <w:rFonts w:cstheme="minorHAnsi"/>
          </w:rPr>
          <w:delText xml:space="preserve">must be updated </w:delText>
        </w:r>
        <w:commentRangeEnd w:id="176"/>
        <w:r w:rsidR="00D04861" w:rsidDel="00471384">
          <w:rPr>
            <w:rStyle w:val="CommentReference"/>
          </w:rPr>
          <w:commentReference w:id="176"/>
        </w:r>
      </w:del>
      <w:commentRangeEnd w:id="177"/>
      <w:r w:rsidR="00471384">
        <w:rPr>
          <w:rStyle w:val="CommentReference"/>
        </w:rPr>
        <w:commentReference w:id="177"/>
      </w:r>
      <w:commentRangeEnd w:id="178"/>
      <w:r w:rsidR="004C69D9">
        <w:rPr>
          <w:rStyle w:val="CommentReference"/>
        </w:rPr>
        <w:commentReference w:id="178"/>
      </w:r>
      <w:del w:id="179" w:author="Lesley Westphal" w:date="2021-02-01T15:54:00Z">
        <w:r w:rsidRPr="007F5112" w:rsidDel="00471384">
          <w:rPr>
            <w:rFonts w:cstheme="minorHAnsi"/>
          </w:rPr>
          <w:delText>to include the following:</w:delText>
        </w:r>
      </w:del>
    </w:p>
    <w:p w14:paraId="505C8DE8" w14:textId="75D5C60F" w:rsidR="00AF5338" w:rsidRPr="00471384" w:rsidRDefault="007B727B" w:rsidP="00471384">
      <w:pPr>
        <w:pStyle w:val="ListParagraph"/>
        <w:numPr>
          <w:ilvl w:val="0"/>
          <w:numId w:val="12"/>
        </w:numPr>
        <w:spacing w:afterLines="60" w:after="144" w:line="240" w:lineRule="auto"/>
        <w:contextualSpacing w:val="0"/>
        <w:rPr>
          <w:rFonts w:cstheme="minorHAnsi"/>
        </w:rPr>
      </w:pPr>
      <w:r w:rsidRPr="00471384">
        <w:rPr>
          <w:rFonts w:cstheme="minorHAnsi"/>
        </w:rPr>
        <w:t>Details of d</w:t>
      </w:r>
      <w:r w:rsidR="00AF5338" w:rsidRPr="00471384">
        <w:rPr>
          <w:rFonts w:cstheme="minorHAnsi"/>
        </w:rPr>
        <w:t>irect access into the ecological mitigation areas from the publicly accessible areas of the estate</w:t>
      </w:r>
    </w:p>
    <w:p w14:paraId="505C8DE9" w14:textId="45273BEB" w:rsidR="00AF5338" w:rsidRPr="007F5112" w:rsidRDefault="007B727B" w:rsidP="00F75110">
      <w:pPr>
        <w:pStyle w:val="ListParagraph"/>
        <w:numPr>
          <w:ilvl w:val="0"/>
          <w:numId w:val="12"/>
        </w:numPr>
        <w:spacing w:afterLines="60" w:after="144" w:line="240" w:lineRule="auto"/>
        <w:contextualSpacing w:val="0"/>
        <w:rPr>
          <w:rFonts w:cstheme="minorHAnsi"/>
        </w:rPr>
      </w:pPr>
      <w:r w:rsidRPr="007F5112">
        <w:rPr>
          <w:rFonts w:cstheme="minorHAnsi"/>
        </w:rPr>
        <w:t>Details of the r</w:t>
      </w:r>
      <w:r w:rsidR="00AF5338" w:rsidRPr="007F5112">
        <w:rPr>
          <w:rFonts w:cstheme="minorHAnsi"/>
        </w:rPr>
        <w:t>emoval of access to the ecological mitigation areas via the residential areas</w:t>
      </w:r>
    </w:p>
    <w:p w14:paraId="505C8DEA" w14:textId="670E3689" w:rsidR="00AF5338" w:rsidRPr="007F5112" w:rsidRDefault="00AF5338" w:rsidP="00F75110">
      <w:pPr>
        <w:pStyle w:val="ListParagraph"/>
        <w:numPr>
          <w:ilvl w:val="0"/>
          <w:numId w:val="12"/>
        </w:numPr>
        <w:spacing w:afterLines="60" w:after="144" w:line="240" w:lineRule="auto"/>
        <w:contextualSpacing w:val="0"/>
        <w:rPr>
          <w:rFonts w:cstheme="minorHAnsi"/>
        </w:rPr>
      </w:pPr>
      <w:r w:rsidRPr="007F5112">
        <w:rPr>
          <w:rFonts w:cstheme="minorHAnsi"/>
        </w:rPr>
        <w:t>Clear demonstrat</w:t>
      </w:r>
      <w:r w:rsidR="007B727B" w:rsidRPr="007F5112">
        <w:rPr>
          <w:rFonts w:cstheme="minorHAnsi"/>
        </w:rPr>
        <w:t>ion that</w:t>
      </w:r>
      <w:r w:rsidRPr="007F5112">
        <w:rPr>
          <w:rFonts w:cstheme="minorHAnsi"/>
        </w:rPr>
        <w:t xml:space="preserve"> the ecological mitigation areas </w:t>
      </w:r>
      <w:r w:rsidR="007B727B" w:rsidRPr="007F5112">
        <w:rPr>
          <w:rFonts w:cstheme="minorHAnsi"/>
        </w:rPr>
        <w:t xml:space="preserve">will not </w:t>
      </w:r>
      <w:proofErr w:type="gramStart"/>
      <w:r w:rsidR="007B727B" w:rsidRPr="007F5112">
        <w:rPr>
          <w:rFonts w:cstheme="minorHAnsi"/>
        </w:rPr>
        <w:t xml:space="preserve">be </w:t>
      </w:r>
      <w:r w:rsidRPr="007F5112">
        <w:rPr>
          <w:rFonts w:cstheme="minorHAnsi"/>
        </w:rPr>
        <w:t xml:space="preserve"> part</w:t>
      </w:r>
      <w:proofErr w:type="gramEnd"/>
      <w:r w:rsidRPr="007F5112">
        <w:rPr>
          <w:rFonts w:cstheme="minorHAnsi"/>
        </w:rPr>
        <w:t xml:space="preserve"> of the residential curtilage.</w:t>
      </w:r>
    </w:p>
    <w:p w14:paraId="505C8DEB" w14:textId="1F0F5A0F" w:rsidR="00AF5338" w:rsidRPr="007F5112" w:rsidRDefault="007B727B" w:rsidP="00F75110">
      <w:pPr>
        <w:pStyle w:val="ListParagraph"/>
        <w:numPr>
          <w:ilvl w:val="0"/>
          <w:numId w:val="12"/>
        </w:numPr>
        <w:spacing w:afterLines="60" w:after="144" w:line="240" w:lineRule="auto"/>
        <w:contextualSpacing w:val="0"/>
        <w:rPr>
          <w:rFonts w:cstheme="minorHAnsi"/>
        </w:rPr>
      </w:pPr>
      <w:r w:rsidRPr="007F5112">
        <w:rPr>
          <w:rFonts w:cstheme="minorHAnsi"/>
        </w:rPr>
        <w:t xml:space="preserve">Details of </w:t>
      </w:r>
      <w:r w:rsidR="00AF5338" w:rsidRPr="007F5112">
        <w:rPr>
          <w:rFonts w:cstheme="minorHAnsi"/>
        </w:rPr>
        <w:t>Integrated bat and bird boxes on the dwellings</w:t>
      </w:r>
    </w:p>
    <w:p w14:paraId="0E2E0420" w14:textId="19B9E70C" w:rsidR="00981DE2" w:rsidRDefault="00AF5338" w:rsidP="00F75110">
      <w:pPr>
        <w:pStyle w:val="ListParagraph"/>
        <w:numPr>
          <w:ilvl w:val="0"/>
          <w:numId w:val="12"/>
        </w:numPr>
        <w:spacing w:afterLines="60" w:after="144" w:line="240" w:lineRule="auto"/>
        <w:contextualSpacing w:val="0"/>
        <w:rPr>
          <w:ins w:id="180" w:author="Lesley Westphal" w:date="2021-02-01T15:54:00Z"/>
          <w:rFonts w:cstheme="minorHAnsi"/>
        </w:rPr>
      </w:pPr>
      <w:r w:rsidRPr="007F5112">
        <w:rPr>
          <w:rFonts w:cstheme="minorHAnsi"/>
        </w:rPr>
        <w:t>Replacement Maternity Bat Loft on plot 16 garage</w:t>
      </w:r>
      <w:r w:rsidR="00D8040F" w:rsidRPr="007F5112">
        <w:rPr>
          <w:rFonts w:cstheme="minorHAnsi"/>
        </w:rPr>
        <w:t xml:space="preserve"> or other agreed position within the site</w:t>
      </w:r>
      <w:r w:rsidRPr="007F5112">
        <w:rPr>
          <w:rFonts w:cstheme="minorHAnsi"/>
        </w:rPr>
        <w:t>.</w:t>
      </w:r>
    </w:p>
    <w:p w14:paraId="0BE176E7" w14:textId="562B9D34" w:rsidR="00471384" w:rsidRPr="00471384" w:rsidRDefault="00471384">
      <w:pPr>
        <w:spacing w:afterLines="60" w:after="144" w:line="240" w:lineRule="auto"/>
        <w:rPr>
          <w:rFonts w:cstheme="minorHAnsi"/>
        </w:rPr>
        <w:pPrChange w:id="181" w:author="Lesley Westphal" w:date="2021-02-01T15:54:00Z">
          <w:pPr>
            <w:pStyle w:val="ListParagraph"/>
            <w:numPr>
              <w:numId w:val="12"/>
            </w:numPr>
            <w:spacing w:afterLines="60" w:after="144" w:line="240" w:lineRule="auto"/>
            <w:ind w:left="1069" w:hanging="360"/>
            <w:contextualSpacing w:val="0"/>
          </w:pPr>
        </w:pPrChange>
      </w:pPr>
      <w:ins w:id="182" w:author="Lesley Westphal" w:date="2021-02-01T15:54:00Z">
        <w:r>
          <w:rPr>
            <w:rFonts w:cstheme="minorHAnsi"/>
          </w:rPr>
          <w:t>The scheme shall be implemented in accordance with the ap</w:t>
        </w:r>
      </w:ins>
      <w:ins w:id="183" w:author="Lesley Westphal" w:date="2021-02-01T15:55:00Z">
        <w:r>
          <w:rPr>
            <w:rFonts w:cstheme="minorHAnsi"/>
          </w:rPr>
          <w:t>proved details</w:t>
        </w:r>
      </w:ins>
      <w:ins w:id="184" w:author="Lesley Westphal" w:date="2021-02-01T15:54:00Z">
        <w:r>
          <w:rPr>
            <w:rFonts w:cstheme="minorHAnsi"/>
          </w:rPr>
          <w:t>.</w:t>
        </w:r>
      </w:ins>
    </w:p>
    <w:p w14:paraId="505C8DED" w14:textId="1660F3A1" w:rsidR="00D8040F" w:rsidRPr="00F75110" w:rsidRDefault="00D8040F" w:rsidP="00F75110">
      <w:pPr>
        <w:spacing w:after="60" w:line="240" w:lineRule="auto"/>
        <w:ind w:left="709"/>
        <w:rPr>
          <w:rFonts w:cstheme="minorHAnsi"/>
          <w:i/>
          <w:iCs/>
        </w:rPr>
      </w:pPr>
      <w:r w:rsidRPr="00F75110">
        <w:rPr>
          <w:rFonts w:cstheme="minorHAnsi"/>
          <w:i/>
          <w:iCs/>
        </w:rPr>
        <w:t>Reason:  To enhance the local biodiversity in accordance with the provisions of Policy ENV1 of the Ashford Local Plan 203 and the NPPF.</w:t>
      </w:r>
    </w:p>
    <w:p w14:paraId="206F1D37" w14:textId="77777777" w:rsidR="00981DE2" w:rsidRPr="007F5112" w:rsidRDefault="00981DE2" w:rsidP="007F5112">
      <w:pPr>
        <w:spacing w:after="60" w:line="240" w:lineRule="auto"/>
        <w:ind w:left="1440"/>
        <w:rPr>
          <w:rFonts w:cstheme="minorHAnsi"/>
        </w:rPr>
      </w:pPr>
    </w:p>
    <w:p w14:paraId="16D3626E" w14:textId="6DBE39E8" w:rsidR="00981DE2" w:rsidRPr="00F75110" w:rsidRDefault="00AF5338" w:rsidP="00471384">
      <w:pPr>
        <w:pStyle w:val="ListParagraph"/>
        <w:numPr>
          <w:ilvl w:val="0"/>
          <w:numId w:val="4"/>
        </w:numPr>
        <w:spacing w:afterLines="60" w:after="144" w:line="240" w:lineRule="auto"/>
        <w:contextualSpacing w:val="0"/>
        <w:rPr>
          <w:rFonts w:cstheme="minorHAnsi"/>
        </w:rPr>
      </w:pPr>
      <w:commentRangeStart w:id="185"/>
      <w:commentRangeStart w:id="186"/>
      <w:del w:id="187" w:author="Lesley Westphal" w:date="2021-02-01T15:55:00Z">
        <w:r w:rsidRPr="007F5112" w:rsidDel="00471384">
          <w:rPr>
            <w:rFonts w:cstheme="minorHAnsi"/>
          </w:rPr>
          <w:delText>Prior to any works commencing on site a review of the ecological surveys and mitigation strategies must be carried out. A letter by the applicants ecologist confirming the documents submitted with the planning application are still valid OR an updated ecological mitigation strategy, informed by updated surveys, must be submitted to the LPA for written approval. The review must be informed by a Preliminary Ecological Appraisal carried out within 3 months of the review commencing</w:delText>
        </w:r>
        <w:r w:rsidR="007B727B" w:rsidRPr="007F5112" w:rsidDel="00471384">
          <w:rPr>
            <w:rFonts w:cstheme="minorHAnsi"/>
          </w:rPr>
          <w:delText xml:space="preserve"> and works shall not commence without the approval in writing of the LPA of the submitted review or updated strategy</w:delText>
        </w:r>
        <w:r w:rsidR="00F91552" w:rsidRPr="007F5112" w:rsidDel="00471384">
          <w:rPr>
            <w:rFonts w:cstheme="minorHAnsi"/>
          </w:rPr>
          <w:delText>.</w:delText>
        </w:r>
        <w:commentRangeEnd w:id="185"/>
        <w:r w:rsidR="00272A79" w:rsidDel="00471384">
          <w:rPr>
            <w:rStyle w:val="CommentReference"/>
          </w:rPr>
          <w:commentReference w:id="185"/>
        </w:r>
      </w:del>
      <w:commentRangeEnd w:id="186"/>
      <w:r w:rsidR="00C12A8A">
        <w:rPr>
          <w:rStyle w:val="CommentReference"/>
        </w:rPr>
        <w:commentReference w:id="186"/>
      </w:r>
      <w:ins w:id="188" w:author="Lesley Westphal" w:date="2021-02-01T15:55:00Z">
        <w:r w:rsidR="00471384" w:rsidRPr="00471384">
          <w:rPr>
            <w:rFonts w:cstheme="minorHAnsi"/>
          </w:rPr>
          <w:t>No development shall commence until a Preliminary Ecological Appraisal which shall include any necessary updates to the submitted ecological surveys and/or reasons why such updates are not necessary has been submitted to and approved in writing by the local planning authority.</w:t>
        </w:r>
      </w:ins>
    </w:p>
    <w:p w14:paraId="505C8DEF" w14:textId="32237F32" w:rsidR="00D8040F" w:rsidRPr="007F5112" w:rsidRDefault="00D8040F" w:rsidP="00F75110">
      <w:pPr>
        <w:pStyle w:val="ListParagraph"/>
        <w:spacing w:afterLines="60" w:after="144" w:line="240" w:lineRule="auto"/>
        <w:ind w:left="709"/>
        <w:contextualSpacing w:val="0"/>
        <w:rPr>
          <w:rFonts w:cstheme="minorHAnsi"/>
          <w:i/>
          <w:iCs/>
        </w:rPr>
      </w:pPr>
      <w:r w:rsidRPr="007F5112">
        <w:rPr>
          <w:rFonts w:cstheme="minorHAnsi"/>
          <w:i/>
          <w:iCs/>
        </w:rPr>
        <w:t>Reason: To enhance the local biodiversity in accordance with the provisions of Policy ENV1 of the Ashford Local Plan 203 and the NPPF.</w:t>
      </w:r>
    </w:p>
    <w:p w14:paraId="181BF06C" w14:textId="77777777" w:rsidR="00981DE2" w:rsidRPr="007F5112" w:rsidRDefault="00981DE2" w:rsidP="007F5112">
      <w:pPr>
        <w:spacing w:after="60" w:line="240" w:lineRule="auto"/>
        <w:ind w:left="1440" w:hanging="720"/>
        <w:rPr>
          <w:rFonts w:cstheme="minorHAnsi"/>
        </w:rPr>
      </w:pPr>
    </w:p>
    <w:p w14:paraId="4AF00CDE" w14:textId="608D7413" w:rsidR="000D3CF1" w:rsidRDefault="000D3CF1">
      <w:pPr>
        <w:pStyle w:val="ListParagraph"/>
        <w:numPr>
          <w:ilvl w:val="0"/>
          <w:numId w:val="4"/>
        </w:numPr>
        <w:rPr>
          <w:ins w:id="189" w:author="Jonathan Rowlatt" w:date="2021-02-01T21:06:00Z"/>
        </w:rPr>
        <w:pPrChange w:id="190" w:author="Jonathan Rowlatt" w:date="2021-02-01T21:07:00Z">
          <w:pPr/>
        </w:pPrChange>
      </w:pPr>
      <w:ins w:id="191" w:author="Jonathan Rowlatt" w:date="2021-02-01T21:06:00Z">
        <w:r>
          <w:t xml:space="preserve">Prior to the demolition of the building containing the maternity roost  (as shown within Bat Survey and Mitigation Strategy; KB Ecology; September 2019) the replacement roost </w:t>
        </w:r>
        <w:r>
          <w:lastRenderedPageBreak/>
          <w:t>within the garage of plot 16, or within an alternative suitable location to be agreed, in writing, with the Local Planning Authority, must be constructed</w:t>
        </w:r>
        <w:r w:rsidRPr="000D3CF1">
          <w:rPr>
            <w:rPrChange w:id="192" w:author="Jonathan Rowlatt" w:date="2021-02-01T21:07:00Z">
              <w:rPr>
                <w:highlight w:val="yellow"/>
              </w:rPr>
            </w:rPrChange>
          </w:rPr>
          <w:t xml:space="preserve">.  Within 1 month of completion of the mitigation a letter must be submitted to the LPA confirming that the </w:t>
        </w:r>
        <w:commentRangeStart w:id="193"/>
        <w:r w:rsidRPr="000D3CF1">
          <w:rPr>
            <w:rPrChange w:id="194" w:author="Jonathan Rowlatt" w:date="2021-02-01T21:07:00Z">
              <w:rPr>
                <w:highlight w:val="yellow"/>
              </w:rPr>
            </w:rPrChange>
          </w:rPr>
          <w:t>works</w:t>
        </w:r>
      </w:ins>
      <w:commentRangeEnd w:id="193"/>
      <w:r w:rsidR="00B82EB2">
        <w:rPr>
          <w:rStyle w:val="CommentReference"/>
        </w:rPr>
        <w:commentReference w:id="193"/>
      </w:r>
      <w:ins w:id="195" w:author="Jonathan Rowlatt" w:date="2021-02-01T21:06:00Z">
        <w:r w:rsidRPr="000D3CF1">
          <w:rPr>
            <w:rPrChange w:id="196" w:author="Jonathan Rowlatt" w:date="2021-02-01T21:07:00Z">
              <w:rPr>
                <w:highlight w:val="yellow"/>
              </w:rPr>
            </w:rPrChange>
          </w:rPr>
          <w:t xml:space="preserve"> have been carried out.</w:t>
        </w:r>
      </w:ins>
      <w:ins w:id="197" w:author="Jonathan Rowlatt" w:date="2021-02-03T10:52:00Z">
        <w:r w:rsidR="00CB5B3C">
          <w:t xml:space="preserve"> </w:t>
        </w:r>
      </w:ins>
      <w:ins w:id="198" w:author="Jonathan Rowlatt" w:date="2021-02-03T10:53:00Z">
        <w:r w:rsidR="00CB5B3C">
          <w:t>The removal of the roost should be undertaken outside of the spring and summer roosting season</w:t>
        </w:r>
      </w:ins>
    </w:p>
    <w:p w14:paraId="505C8DF0" w14:textId="033056E1" w:rsidR="00AF5338" w:rsidDel="000D3CF1" w:rsidRDefault="00AF5338" w:rsidP="00F75110">
      <w:pPr>
        <w:pStyle w:val="ListParagraph"/>
        <w:numPr>
          <w:ilvl w:val="0"/>
          <w:numId w:val="4"/>
        </w:numPr>
        <w:spacing w:afterLines="60" w:after="144" w:line="240" w:lineRule="auto"/>
        <w:ind w:left="709"/>
        <w:contextualSpacing w:val="0"/>
        <w:rPr>
          <w:ins w:id="199" w:author="Lesley Westphal" w:date="2021-02-01T16:04:00Z"/>
          <w:del w:id="200" w:author="Jonathan Rowlatt" w:date="2021-02-01T21:06:00Z"/>
          <w:rFonts w:cstheme="minorHAnsi"/>
        </w:rPr>
      </w:pPr>
      <w:commentRangeStart w:id="201"/>
      <w:del w:id="202" w:author="Jonathan Rowlatt" w:date="2021-02-01T21:06:00Z">
        <w:r w:rsidRPr="007F5112" w:rsidDel="000D3CF1">
          <w:rPr>
            <w:rFonts w:cstheme="minorHAnsi"/>
          </w:rPr>
          <w:delText xml:space="preserve">Prior to the demolition of the building containing the maternity roost </w:delText>
        </w:r>
        <w:commentRangeEnd w:id="201"/>
        <w:r w:rsidR="006B4E71" w:rsidDel="000D3CF1">
          <w:rPr>
            <w:rStyle w:val="CommentReference"/>
          </w:rPr>
          <w:commentReference w:id="201"/>
        </w:r>
        <w:r w:rsidRPr="007F5112" w:rsidDel="000D3CF1">
          <w:rPr>
            <w:rFonts w:cstheme="minorHAnsi"/>
          </w:rPr>
          <w:delText xml:space="preserve">(as shown within Bat Survey and Mitigation Strategy; KB Ecology; September 2019) </w:delText>
        </w:r>
        <w:commentRangeStart w:id="203"/>
        <w:r w:rsidRPr="007F5112" w:rsidDel="000D3CF1">
          <w:rPr>
            <w:rFonts w:cstheme="minorHAnsi"/>
          </w:rPr>
          <w:delText xml:space="preserve">the replacement roost within </w:delText>
        </w:r>
        <w:r w:rsidR="007B727B" w:rsidRPr="007F5112" w:rsidDel="000D3CF1">
          <w:rPr>
            <w:rFonts w:cstheme="minorHAnsi"/>
          </w:rPr>
          <w:delText xml:space="preserve">the </w:delText>
        </w:r>
        <w:r w:rsidRPr="007F5112" w:rsidDel="000D3CF1">
          <w:rPr>
            <w:rFonts w:cstheme="minorHAnsi"/>
          </w:rPr>
          <w:delText>garage of plot 16</w:delText>
        </w:r>
        <w:r w:rsidR="00EB600F" w:rsidRPr="007F5112" w:rsidDel="000D3CF1">
          <w:rPr>
            <w:rFonts w:cstheme="minorHAnsi"/>
          </w:rPr>
          <w:delText xml:space="preserve">, </w:delText>
        </w:r>
        <w:r w:rsidR="00A94A9B" w:rsidRPr="007F5112" w:rsidDel="000D3CF1">
          <w:rPr>
            <w:rFonts w:cstheme="minorHAnsi"/>
          </w:rPr>
          <w:delText xml:space="preserve">or within an alternative suitable location to be agreed with the Local Planning </w:delText>
        </w:r>
        <w:r w:rsidR="007B727B" w:rsidRPr="007F5112" w:rsidDel="000D3CF1">
          <w:rPr>
            <w:rFonts w:cstheme="minorHAnsi"/>
          </w:rPr>
          <w:delText>A</w:delText>
        </w:r>
        <w:r w:rsidR="00A94A9B" w:rsidRPr="007F5112" w:rsidDel="000D3CF1">
          <w:rPr>
            <w:rFonts w:cstheme="minorHAnsi"/>
          </w:rPr>
          <w:delText>uthority,</w:delText>
        </w:r>
        <w:r w:rsidRPr="007F5112" w:rsidDel="000D3CF1">
          <w:rPr>
            <w:rFonts w:cstheme="minorHAnsi"/>
          </w:rPr>
          <w:delText xml:space="preserve"> must be erected.</w:delText>
        </w:r>
        <w:commentRangeEnd w:id="203"/>
        <w:r w:rsidR="00F546BF" w:rsidDel="000D3CF1">
          <w:rPr>
            <w:rStyle w:val="CommentReference"/>
          </w:rPr>
          <w:commentReference w:id="203"/>
        </w:r>
      </w:del>
    </w:p>
    <w:p w14:paraId="51C14E6B" w14:textId="2929FD88" w:rsidR="00E653AE" w:rsidRPr="007F5112" w:rsidDel="000D3CF1" w:rsidRDefault="00E653AE" w:rsidP="00E653AE">
      <w:pPr>
        <w:pStyle w:val="ListParagraph"/>
        <w:numPr>
          <w:ilvl w:val="0"/>
          <w:numId w:val="4"/>
        </w:numPr>
        <w:spacing w:afterLines="60" w:after="144" w:line="240" w:lineRule="auto"/>
        <w:contextualSpacing w:val="0"/>
        <w:rPr>
          <w:del w:id="204" w:author="Jonathan Rowlatt" w:date="2021-02-01T21:06:00Z"/>
          <w:rFonts w:cstheme="minorHAnsi"/>
        </w:rPr>
      </w:pPr>
      <w:ins w:id="205" w:author="Lesley Westphal" w:date="2021-02-01T16:04:00Z">
        <w:del w:id="206" w:author="Jonathan Rowlatt" w:date="2021-02-01T21:06:00Z">
          <w:r w:rsidRPr="00E653AE" w:rsidDel="000D3CF1">
            <w:rPr>
              <w:rFonts w:cstheme="minorHAnsi"/>
            </w:rPr>
            <w:delText>a replacement roost must be provided within the garage of Plot 16, or in an alternative location approved by the local planning authority,  in accordance with details which have been submitted to and approved in writing by the local planning authority. The replacement roost shall thereafter be permanently retained in accordance with the approved details.</w:delText>
          </w:r>
        </w:del>
      </w:ins>
    </w:p>
    <w:p w14:paraId="505C8DF1" w14:textId="365B3170" w:rsidR="00D8040F" w:rsidRPr="00F75110" w:rsidRDefault="00D8040F" w:rsidP="00F75110">
      <w:pPr>
        <w:pStyle w:val="ListParagraph"/>
        <w:spacing w:afterLines="60" w:after="144" w:line="240" w:lineRule="auto"/>
        <w:ind w:left="709"/>
        <w:contextualSpacing w:val="0"/>
        <w:rPr>
          <w:rFonts w:cstheme="minorHAnsi"/>
        </w:rPr>
      </w:pPr>
      <w:r w:rsidRPr="00F75110">
        <w:rPr>
          <w:rFonts w:cstheme="minorHAnsi"/>
          <w:i/>
          <w:iCs/>
        </w:rPr>
        <w:t xml:space="preserve">Reason:  To enhance the local biodiversity in accordance with the provisions </w:t>
      </w:r>
      <w:proofErr w:type="gramStart"/>
      <w:r w:rsidRPr="00F75110">
        <w:rPr>
          <w:rFonts w:cstheme="minorHAnsi"/>
          <w:i/>
          <w:iCs/>
        </w:rPr>
        <w:t>of  Policy</w:t>
      </w:r>
      <w:proofErr w:type="gramEnd"/>
      <w:r w:rsidRPr="00F75110">
        <w:rPr>
          <w:rFonts w:cstheme="minorHAnsi"/>
          <w:i/>
          <w:iCs/>
        </w:rPr>
        <w:t xml:space="preserve"> ENV1 of the Ashford Local Plan 203 and the NPPF.</w:t>
      </w:r>
    </w:p>
    <w:p w14:paraId="5405307C" w14:textId="77777777" w:rsidR="00981DE2" w:rsidRPr="007F5112" w:rsidRDefault="00981DE2" w:rsidP="007F5112">
      <w:pPr>
        <w:spacing w:after="60" w:line="240" w:lineRule="auto"/>
        <w:ind w:left="1440" w:hanging="720"/>
        <w:rPr>
          <w:rFonts w:cstheme="minorHAnsi"/>
        </w:rPr>
      </w:pPr>
    </w:p>
    <w:p w14:paraId="505C8DF4" w14:textId="17974E06" w:rsidR="00AF5338" w:rsidRPr="007F5112" w:rsidRDefault="00AF5338" w:rsidP="00F75110">
      <w:pPr>
        <w:pStyle w:val="ListParagraph"/>
        <w:numPr>
          <w:ilvl w:val="0"/>
          <w:numId w:val="4"/>
        </w:numPr>
        <w:spacing w:afterLines="60" w:after="144" w:line="240" w:lineRule="auto"/>
        <w:ind w:left="709"/>
        <w:contextualSpacing w:val="0"/>
        <w:rPr>
          <w:rFonts w:cstheme="minorHAnsi"/>
        </w:rPr>
      </w:pPr>
      <w:commentRangeStart w:id="207"/>
      <w:r w:rsidRPr="007F5112">
        <w:rPr>
          <w:rFonts w:cstheme="minorHAnsi"/>
        </w:rPr>
        <w:t xml:space="preserve">Within 3 months of works commencing on site a detailed site wide </w:t>
      </w:r>
      <w:r w:rsidR="008172D9" w:rsidRPr="007F5112">
        <w:rPr>
          <w:rFonts w:cstheme="minorHAnsi"/>
        </w:rPr>
        <w:t xml:space="preserve">ecological </w:t>
      </w:r>
      <w:r w:rsidRPr="007F5112">
        <w:rPr>
          <w:rFonts w:cstheme="minorHAnsi"/>
        </w:rPr>
        <w:t>management plan must be submitted to the LPA for written approval</w:t>
      </w:r>
      <w:commentRangeEnd w:id="207"/>
      <w:r w:rsidR="00F11364">
        <w:rPr>
          <w:rStyle w:val="CommentReference"/>
        </w:rPr>
        <w:commentReference w:id="207"/>
      </w:r>
      <w:r w:rsidRPr="007F5112">
        <w:rPr>
          <w:rFonts w:cstheme="minorHAnsi"/>
        </w:rPr>
        <w:t>. The plan must include the following:</w:t>
      </w:r>
    </w:p>
    <w:p w14:paraId="505C8DF5" w14:textId="153C37A7"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Overview of the management required</w:t>
      </w:r>
    </w:p>
    <w:p w14:paraId="505C8DF6" w14:textId="3A032C99"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 xml:space="preserve">Measures to implement the </w:t>
      </w:r>
      <w:commentRangeStart w:id="208"/>
      <w:commentRangeStart w:id="209"/>
      <w:r w:rsidRPr="007F5112">
        <w:rPr>
          <w:rFonts w:cstheme="minorHAnsi"/>
        </w:rPr>
        <w:t>management</w:t>
      </w:r>
      <w:commentRangeEnd w:id="208"/>
      <w:r w:rsidR="00E653AE">
        <w:rPr>
          <w:rStyle w:val="CommentReference"/>
        </w:rPr>
        <w:commentReference w:id="208"/>
      </w:r>
      <w:commentRangeEnd w:id="209"/>
      <w:r w:rsidR="003E0C0C">
        <w:rPr>
          <w:rStyle w:val="CommentReference"/>
        </w:rPr>
        <w:commentReference w:id="209"/>
      </w:r>
    </w:p>
    <w:p w14:paraId="505C8DF7" w14:textId="17AB36F2"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Timings of the management requirements</w:t>
      </w:r>
    </w:p>
    <w:p w14:paraId="505C8DF8" w14:textId="0AC621DE"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Details of who will be carrying out the works</w:t>
      </w:r>
    </w:p>
    <w:p w14:paraId="505C8DF9" w14:textId="2B5E9D52"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Details of how it will be funded.</w:t>
      </w:r>
    </w:p>
    <w:p w14:paraId="505C8DFA" w14:textId="365AC8CD"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Map showing the management areas</w:t>
      </w:r>
    </w:p>
    <w:p w14:paraId="505C8DFB" w14:textId="5D3458F9"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Details of species and habitat monitoring</w:t>
      </w:r>
    </w:p>
    <w:p w14:paraId="505C8DFC" w14:textId="6CBDAB54" w:rsidR="00AF5338" w:rsidRPr="007F5112" w:rsidRDefault="00AF5338" w:rsidP="00F75110">
      <w:pPr>
        <w:pStyle w:val="ListParagraph"/>
        <w:numPr>
          <w:ilvl w:val="0"/>
          <w:numId w:val="13"/>
        </w:numPr>
        <w:spacing w:afterLines="60" w:after="144" w:line="240" w:lineRule="auto"/>
        <w:contextualSpacing w:val="0"/>
        <w:rPr>
          <w:rFonts w:cstheme="minorHAnsi"/>
        </w:rPr>
      </w:pPr>
      <w:r w:rsidRPr="007F5112">
        <w:rPr>
          <w:rFonts w:cstheme="minorHAnsi"/>
        </w:rPr>
        <w:t>Timings of Management Plan reviews.</w:t>
      </w:r>
    </w:p>
    <w:p w14:paraId="7CF38719" w14:textId="2818EA46" w:rsidR="00A86425" w:rsidRPr="007F5112" w:rsidRDefault="00AF5338" w:rsidP="00B66442">
      <w:pPr>
        <w:pStyle w:val="ListParagraph"/>
        <w:spacing w:afterLines="60" w:after="144" w:line="240" w:lineRule="auto"/>
        <w:ind w:left="709"/>
        <w:contextualSpacing w:val="0"/>
        <w:rPr>
          <w:rFonts w:cstheme="minorHAnsi"/>
        </w:rPr>
      </w:pPr>
      <w:r w:rsidRPr="007F5112">
        <w:rPr>
          <w:rFonts w:cstheme="minorHAnsi"/>
        </w:rPr>
        <w:t xml:space="preserve">The plan must be implemented </w:t>
      </w:r>
      <w:r w:rsidR="008172D9" w:rsidRPr="007F5112">
        <w:rPr>
          <w:rFonts w:cstheme="minorHAnsi"/>
        </w:rPr>
        <w:t xml:space="preserve">in accordance with the </w:t>
      </w:r>
      <w:r w:rsidRPr="007F5112">
        <w:rPr>
          <w:rFonts w:cstheme="minorHAnsi"/>
        </w:rPr>
        <w:t>as approved</w:t>
      </w:r>
      <w:r w:rsidR="008172D9" w:rsidRPr="007F5112">
        <w:rPr>
          <w:rFonts w:cstheme="minorHAnsi"/>
        </w:rPr>
        <w:t xml:space="preserve"> details.</w:t>
      </w:r>
      <w:ins w:id="210" w:author="Lesley Westphal" w:date="2021-02-01T16:05:00Z">
        <w:r w:rsidR="00E653AE">
          <w:rPr>
            <w:rFonts w:cstheme="minorHAnsi"/>
          </w:rPr>
          <w:t xml:space="preserve">  </w:t>
        </w:r>
      </w:ins>
    </w:p>
    <w:p w14:paraId="505C8DFE" w14:textId="2592D753" w:rsidR="00D8040F" w:rsidRPr="007F5112" w:rsidRDefault="00D8040F" w:rsidP="00B66442">
      <w:pPr>
        <w:pStyle w:val="ListParagraph"/>
        <w:spacing w:afterLines="60" w:after="144" w:line="240" w:lineRule="auto"/>
        <w:ind w:left="709"/>
        <w:contextualSpacing w:val="0"/>
        <w:rPr>
          <w:rFonts w:cstheme="minorHAnsi"/>
          <w:i/>
          <w:iCs/>
        </w:rPr>
      </w:pPr>
      <w:r w:rsidRPr="007F5112">
        <w:rPr>
          <w:rFonts w:cstheme="minorHAnsi"/>
          <w:i/>
          <w:iCs/>
        </w:rPr>
        <w:t>Reason: To enhance the local biodiversity in accordance with the provisions of Policy ENV1 of the Ashford Local Plan 203 and the NPPF.</w:t>
      </w:r>
    </w:p>
    <w:p w14:paraId="0D5B4DC4" w14:textId="77777777" w:rsidR="00A86425" w:rsidRPr="007F5112" w:rsidRDefault="00A86425" w:rsidP="007F5112">
      <w:pPr>
        <w:spacing w:after="60" w:line="240" w:lineRule="auto"/>
        <w:ind w:left="1440"/>
        <w:rPr>
          <w:rFonts w:cstheme="minorHAnsi"/>
        </w:rPr>
      </w:pPr>
    </w:p>
    <w:p w14:paraId="12642433" w14:textId="5A201166" w:rsidR="00A86425" w:rsidRPr="00A85AF6" w:rsidRDefault="008447F3" w:rsidP="00A85AF6">
      <w:pPr>
        <w:pStyle w:val="ListParagraph"/>
        <w:numPr>
          <w:ilvl w:val="0"/>
          <w:numId w:val="4"/>
        </w:numPr>
        <w:spacing w:afterLines="60" w:after="144" w:line="240" w:lineRule="auto"/>
        <w:ind w:left="709"/>
        <w:contextualSpacing w:val="0"/>
        <w:rPr>
          <w:rFonts w:cstheme="minorHAnsi"/>
        </w:rPr>
      </w:pPr>
      <w:r w:rsidRPr="007F5112">
        <w:rPr>
          <w:rFonts w:cstheme="minorHAnsi"/>
        </w:rPr>
        <w:t xml:space="preserve">Prior to the demolition of the existing buildings on site, details shall be submitted to and be approved in writing by the Local Planning Authority of proposed bio diversity mitigation and enhancements. </w:t>
      </w:r>
      <w:commentRangeStart w:id="211"/>
      <w:commentRangeStart w:id="212"/>
      <w:r w:rsidRPr="007F5112">
        <w:rPr>
          <w:rFonts w:cstheme="minorHAnsi"/>
        </w:rPr>
        <w:t xml:space="preserve">This shall include details of the replacement bat roost </w:t>
      </w:r>
      <w:r w:rsidR="008172D9" w:rsidRPr="007F5112">
        <w:rPr>
          <w:rFonts w:cstheme="minorHAnsi"/>
        </w:rPr>
        <w:t xml:space="preserve">referenced in </w:t>
      </w:r>
      <w:commentRangeStart w:id="213"/>
      <w:r w:rsidR="008172D9" w:rsidRPr="007F5112">
        <w:rPr>
          <w:rFonts w:cstheme="minorHAnsi"/>
        </w:rPr>
        <w:t>Condition</w:t>
      </w:r>
      <w:commentRangeEnd w:id="213"/>
      <w:r w:rsidR="00B82EB2">
        <w:rPr>
          <w:rStyle w:val="CommentReference"/>
        </w:rPr>
        <w:commentReference w:id="213"/>
      </w:r>
      <w:r w:rsidR="008172D9" w:rsidRPr="007F5112">
        <w:rPr>
          <w:rFonts w:cstheme="minorHAnsi"/>
        </w:rPr>
        <w:t xml:space="preserve"> 28. </w:t>
      </w:r>
      <w:commentRangeEnd w:id="211"/>
      <w:r w:rsidR="00D6007C">
        <w:rPr>
          <w:rStyle w:val="CommentReference"/>
        </w:rPr>
        <w:commentReference w:id="211"/>
      </w:r>
      <w:commentRangeEnd w:id="212"/>
      <w:r w:rsidR="00706CF9">
        <w:rPr>
          <w:rStyle w:val="CommentReference"/>
        </w:rPr>
        <w:commentReference w:id="212"/>
      </w:r>
      <w:r w:rsidRPr="007F5112">
        <w:rPr>
          <w:rFonts w:cstheme="minorHAnsi"/>
        </w:rPr>
        <w:t>The scheme shall be carried out in accordance with the approved details.</w:t>
      </w:r>
    </w:p>
    <w:p w14:paraId="505C8E00" w14:textId="26CD85B5" w:rsidR="008447F3" w:rsidRPr="007F5112" w:rsidRDefault="008447F3" w:rsidP="00A85AF6">
      <w:pPr>
        <w:pStyle w:val="ListParagraph"/>
        <w:spacing w:afterLines="60" w:after="144" w:line="240" w:lineRule="auto"/>
        <w:ind w:left="709"/>
        <w:contextualSpacing w:val="0"/>
        <w:rPr>
          <w:rFonts w:cstheme="minorHAnsi"/>
          <w:i/>
          <w:iCs/>
        </w:rPr>
      </w:pPr>
      <w:r w:rsidRPr="007F5112">
        <w:rPr>
          <w:rFonts w:cstheme="minorHAnsi"/>
          <w:i/>
          <w:iCs/>
        </w:rPr>
        <w:t xml:space="preserve">Reason: To enhance the local biodiversity in accordance with the provisions </w:t>
      </w:r>
      <w:proofErr w:type="gramStart"/>
      <w:r w:rsidRPr="007F5112">
        <w:rPr>
          <w:rFonts w:cstheme="minorHAnsi"/>
          <w:i/>
          <w:iCs/>
        </w:rPr>
        <w:t>of  Policy</w:t>
      </w:r>
      <w:proofErr w:type="gramEnd"/>
      <w:r w:rsidRPr="007F5112">
        <w:rPr>
          <w:rFonts w:cstheme="minorHAnsi"/>
          <w:i/>
          <w:iCs/>
        </w:rPr>
        <w:t xml:space="preserve"> ENV1 of the Ashford Local Plan 203 and the NPPF.</w:t>
      </w:r>
    </w:p>
    <w:p w14:paraId="358F3EAE" w14:textId="77777777" w:rsidR="00A86425" w:rsidRPr="007F5112" w:rsidRDefault="00A86425" w:rsidP="007F5112">
      <w:pPr>
        <w:spacing w:after="60" w:line="240" w:lineRule="auto"/>
        <w:ind w:left="1440"/>
        <w:rPr>
          <w:rFonts w:cstheme="minorHAnsi"/>
        </w:rPr>
      </w:pPr>
    </w:p>
    <w:p w14:paraId="4F14919A" w14:textId="4A5D1C5F" w:rsidR="00A86425" w:rsidRPr="00A85AF6" w:rsidRDefault="008172D9" w:rsidP="00A3460D">
      <w:pPr>
        <w:pStyle w:val="ListParagraph"/>
        <w:numPr>
          <w:ilvl w:val="0"/>
          <w:numId w:val="4"/>
        </w:numPr>
        <w:spacing w:afterLines="60" w:after="144" w:line="240" w:lineRule="auto"/>
        <w:contextualSpacing w:val="0"/>
        <w:rPr>
          <w:rFonts w:cstheme="minorHAnsi"/>
        </w:rPr>
      </w:pPr>
      <w:commentRangeStart w:id="214"/>
      <w:commentRangeStart w:id="215"/>
      <w:r w:rsidRPr="007F5112">
        <w:rPr>
          <w:rFonts w:cstheme="minorHAnsi"/>
        </w:rPr>
        <w:t>Prior t</w:t>
      </w:r>
      <w:commentRangeEnd w:id="214"/>
      <w:r w:rsidR="0072044C">
        <w:rPr>
          <w:rStyle w:val="CommentReference"/>
        </w:rPr>
        <w:commentReference w:id="214"/>
      </w:r>
      <w:commentRangeEnd w:id="215"/>
      <w:r w:rsidR="00706CF9">
        <w:rPr>
          <w:rStyle w:val="CommentReference"/>
        </w:rPr>
        <w:commentReference w:id="215"/>
      </w:r>
      <w:r w:rsidRPr="007F5112">
        <w:rPr>
          <w:rFonts w:cstheme="minorHAnsi"/>
        </w:rPr>
        <w:t>o commencement of development, a</w:t>
      </w:r>
      <w:r w:rsidR="007D5208" w:rsidRPr="007F5112">
        <w:rPr>
          <w:rFonts w:cstheme="minorHAnsi"/>
        </w:rPr>
        <w:t xml:space="preserve"> mitigation strategy to minimise disturbance to Dormice </w:t>
      </w:r>
      <w:ins w:id="216" w:author="Lesley Westphal" w:date="2021-02-01T16:10:00Z">
        <w:r w:rsidR="00A3460D" w:rsidRPr="00A3460D">
          <w:rPr>
            <w:rFonts w:cstheme="minorHAnsi"/>
          </w:rPr>
          <w:t xml:space="preserve">shall be submitted in writing to and be approved by the Local Planning </w:t>
        </w:r>
        <w:proofErr w:type="gramStart"/>
        <w:r w:rsidR="00A3460D" w:rsidRPr="00A3460D">
          <w:rPr>
            <w:rFonts w:cstheme="minorHAnsi"/>
          </w:rPr>
          <w:t xml:space="preserve">Authority </w:t>
        </w:r>
        <w:r w:rsidR="00A3460D">
          <w:rPr>
            <w:rFonts w:cstheme="minorHAnsi"/>
          </w:rPr>
          <w:t>.</w:t>
        </w:r>
        <w:proofErr w:type="gramEnd"/>
        <w:r w:rsidR="00A3460D">
          <w:rPr>
            <w:rFonts w:cstheme="minorHAnsi"/>
          </w:rPr>
          <w:t xml:space="preserve"> It </w:t>
        </w:r>
      </w:ins>
      <w:r w:rsidR="007D5208" w:rsidRPr="007F5112">
        <w:rPr>
          <w:rFonts w:cstheme="minorHAnsi"/>
        </w:rPr>
        <w:t xml:space="preserve">shall be put together in accordance with the provisions set out in Section 6 </w:t>
      </w:r>
      <w:r w:rsidR="007D5208" w:rsidRPr="007F5112">
        <w:rPr>
          <w:rFonts w:cstheme="minorHAnsi"/>
        </w:rPr>
        <w:lastRenderedPageBreak/>
        <w:t>of the Dormouse Survey and Mitigation Strategy dated 2</w:t>
      </w:r>
      <w:r w:rsidR="007D5208" w:rsidRPr="007F5112">
        <w:rPr>
          <w:rFonts w:cstheme="minorHAnsi"/>
          <w:vertAlign w:val="superscript"/>
        </w:rPr>
        <w:t>nd</w:t>
      </w:r>
      <w:r w:rsidR="007D5208" w:rsidRPr="007F5112">
        <w:rPr>
          <w:rFonts w:cstheme="minorHAnsi"/>
        </w:rPr>
        <w:t xml:space="preserve"> September 2019 by KB Ecology</w:t>
      </w:r>
      <w:ins w:id="217" w:author="Lesley Westphal" w:date="2021-02-01T16:10:00Z">
        <w:r w:rsidR="00A3460D">
          <w:rPr>
            <w:rFonts w:cstheme="minorHAnsi"/>
          </w:rPr>
          <w:t xml:space="preserve"> and the scheme </w:t>
        </w:r>
      </w:ins>
      <w:del w:id="218" w:author="Lesley Westphal" w:date="2021-02-01T16:10:00Z">
        <w:r w:rsidR="007D5208" w:rsidRPr="007F5112" w:rsidDel="00A3460D">
          <w:rPr>
            <w:rFonts w:cstheme="minorHAnsi"/>
          </w:rPr>
          <w:delText>.</w:delText>
        </w:r>
      </w:del>
      <w:ins w:id="219" w:author="Lesley Westphal" w:date="2021-02-01T16:09:00Z">
        <w:r w:rsidR="00A3460D">
          <w:rPr>
            <w:rFonts w:cstheme="minorHAnsi"/>
          </w:rPr>
          <w:t>shall be carried out in accordance with the approved details.</w:t>
        </w:r>
      </w:ins>
    </w:p>
    <w:p w14:paraId="505C8E02" w14:textId="6322A054" w:rsidR="008447F3" w:rsidRPr="007F5112" w:rsidRDefault="007D5208" w:rsidP="00A85AF6">
      <w:pPr>
        <w:pStyle w:val="ListParagraph"/>
        <w:spacing w:afterLines="60" w:after="144" w:line="240" w:lineRule="auto"/>
        <w:ind w:left="709"/>
        <w:contextualSpacing w:val="0"/>
        <w:rPr>
          <w:rFonts w:cstheme="minorHAnsi"/>
          <w:i/>
          <w:iCs/>
        </w:rPr>
      </w:pPr>
      <w:r w:rsidRPr="007F5112">
        <w:rPr>
          <w:rFonts w:cstheme="minorHAnsi"/>
          <w:i/>
          <w:iCs/>
        </w:rPr>
        <w:t xml:space="preserve">Reason: To ensure adequate </w:t>
      </w:r>
      <w:proofErr w:type="gramStart"/>
      <w:r w:rsidRPr="007F5112">
        <w:rPr>
          <w:rFonts w:cstheme="minorHAnsi"/>
          <w:i/>
          <w:iCs/>
        </w:rPr>
        <w:t>mitigation  to</w:t>
      </w:r>
      <w:proofErr w:type="gramEnd"/>
      <w:r w:rsidRPr="007F5112">
        <w:rPr>
          <w:rFonts w:cstheme="minorHAnsi"/>
          <w:i/>
          <w:iCs/>
        </w:rPr>
        <w:t xml:space="preserve"> protect the dormouse population  identified on the site in accordance with the provisions of  Policy ENV1 of the Ashford Borough Plan 2030 and the NPPF.</w:t>
      </w:r>
    </w:p>
    <w:p w14:paraId="426D991F" w14:textId="77777777" w:rsidR="00A86425" w:rsidRPr="007F5112" w:rsidRDefault="00A86425" w:rsidP="007F5112">
      <w:pPr>
        <w:spacing w:after="60" w:line="240" w:lineRule="auto"/>
        <w:ind w:left="1440"/>
        <w:rPr>
          <w:rFonts w:cstheme="minorHAnsi"/>
        </w:rPr>
      </w:pPr>
    </w:p>
    <w:p w14:paraId="42817888" w14:textId="1DAE2E35" w:rsidR="00A86425" w:rsidRPr="002413F8" w:rsidRDefault="007D5208" w:rsidP="002413F8">
      <w:pPr>
        <w:pStyle w:val="ListParagraph"/>
        <w:numPr>
          <w:ilvl w:val="0"/>
          <w:numId w:val="4"/>
        </w:numPr>
        <w:spacing w:afterLines="60" w:after="144" w:line="240" w:lineRule="auto"/>
        <w:ind w:left="709"/>
        <w:contextualSpacing w:val="0"/>
        <w:rPr>
          <w:rFonts w:cstheme="minorHAnsi"/>
        </w:rPr>
      </w:pPr>
      <w:r w:rsidRPr="007F5112">
        <w:rPr>
          <w:rFonts w:cstheme="minorHAnsi"/>
        </w:rPr>
        <w:t xml:space="preserve">Prior to any ground works commencing (including </w:t>
      </w:r>
      <w:r w:rsidR="008172D9" w:rsidRPr="007F5112">
        <w:rPr>
          <w:rFonts w:cstheme="minorHAnsi"/>
        </w:rPr>
        <w:t xml:space="preserve">site clearance and </w:t>
      </w:r>
      <w:r w:rsidRPr="007F5112">
        <w:rPr>
          <w:rFonts w:cstheme="minorHAnsi"/>
        </w:rPr>
        <w:t>demolition) a translocation exercise of reptiles present on site as detailed in Section 5 of the Reptile survey and Mitigation Strategy, dated 2</w:t>
      </w:r>
      <w:r w:rsidRPr="007F5112">
        <w:rPr>
          <w:rFonts w:cstheme="minorHAnsi"/>
          <w:vertAlign w:val="superscript"/>
        </w:rPr>
        <w:t>nd</w:t>
      </w:r>
      <w:r w:rsidRPr="007F5112">
        <w:rPr>
          <w:rFonts w:cstheme="minorHAnsi"/>
        </w:rPr>
        <w:t xml:space="preserve"> September 2019 by KB Ecology shall be carried out.</w:t>
      </w:r>
    </w:p>
    <w:p w14:paraId="505C8E04" w14:textId="6F0508C2" w:rsidR="007D5208" w:rsidRDefault="007D5208" w:rsidP="002413F8">
      <w:pPr>
        <w:pStyle w:val="ListParagraph"/>
        <w:spacing w:afterLines="60" w:after="144" w:line="240" w:lineRule="auto"/>
        <w:ind w:left="709"/>
        <w:contextualSpacing w:val="0"/>
        <w:rPr>
          <w:ins w:id="220" w:author="Lesley Westphal" w:date="2021-02-01T16:14:00Z"/>
          <w:rFonts w:cstheme="minorHAnsi"/>
          <w:i/>
          <w:iCs/>
        </w:rPr>
      </w:pPr>
      <w:r w:rsidRPr="007F5112">
        <w:rPr>
          <w:rFonts w:cstheme="minorHAnsi"/>
          <w:i/>
          <w:iCs/>
        </w:rPr>
        <w:t xml:space="preserve">Reason: To ensure adequate mitigation to protect the reptile population found on site in accordance with the provisions of Policy ENV1 of the Ashford Local plan 203 and the NPPF. </w:t>
      </w:r>
    </w:p>
    <w:p w14:paraId="10DBA922" w14:textId="1E625647" w:rsidR="00A3460D" w:rsidRPr="00A3460D" w:rsidRDefault="00A3460D">
      <w:pPr>
        <w:pStyle w:val="ListParagraph"/>
        <w:numPr>
          <w:ilvl w:val="0"/>
          <w:numId w:val="4"/>
        </w:numPr>
        <w:spacing w:afterLines="60" w:after="144" w:line="240" w:lineRule="auto"/>
        <w:rPr>
          <w:ins w:id="221" w:author="Lesley Westphal" w:date="2021-02-01T16:14:00Z"/>
          <w:rFonts w:cstheme="minorHAnsi"/>
          <w:i/>
          <w:iCs/>
          <w:rPrChange w:id="222" w:author="Lesley Westphal" w:date="2021-02-01T16:14:00Z">
            <w:rPr>
              <w:ins w:id="223" w:author="Lesley Westphal" w:date="2021-02-01T16:14:00Z"/>
            </w:rPr>
          </w:rPrChange>
        </w:rPr>
        <w:pPrChange w:id="224" w:author="Lesley Westphal" w:date="2021-02-01T16:14:00Z">
          <w:pPr>
            <w:pStyle w:val="ListParagraph"/>
            <w:spacing w:afterLines="60" w:after="144" w:line="240" w:lineRule="auto"/>
          </w:pPr>
        </w:pPrChange>
      </w:pPr>
      <w:ins w:id="225" w:author="Lesley Westphal" w:date="2021-02-01T16:14:00Z">
        <w:r w:rsidRPr="00A3460D">
          <w:rPr>
            <w:rFonts w:cstheme="minorHAnsi"/>
            <w:i/>
            <w:iCs/>
            <w:rPrChange w:id="226" w:author="Lesley Westphal" w:date="2021-02-01T16:14:00Z">
              <w:rPr/>
            </w:rPrChange>
          </w:rPr>
          <w:t>Any work to vegetation that may provide suitable nesting habitats should be carried out  outside of the bird breeding season (March to August) to avoid destroying or damaging bird nests in use or being built. If vegetation needs to be removed during the breeding season, examination shall first be carried out by an experienced ecologist prior to starting work and if any nesting birds are found, development must cease until after the juveniles have fledged.</w:t>
        </w:r>
      </w:ins>
    </w:p>
    <w:p w14:paraId="55F429C8" w14:textId="77777777" w:rsidR="00A3460D" w:rsidRPr="00A3460D" w:rsidRDefault="00A3460D" w:rsidP="00A3460D">
      <w:pPr>
        <w:pStyle w:val="ListParagraph"/>
        <w:spacing w:afterLines="60" w:after="144" w:line="240" w:lineRule="auto"/>
        <w:ind w:left="709"/>
        <w:rPr>
          <w:ins w:id="227" w:author="Lesley Westphal" w:date="2021-02-01T16:14:00Z"/>
          <w:rFonts w:cstheme="minorHAnsi"/>
          <w:i/>
          <w:iCs/>
        </w:rPr>
      </w:pPr>
      <w:ins w:id="228" w:author="Lesley Westphal" w:date="2021-02-01T16:14:00Z">
        <w:r w:rsidRPr="00A3460D">
          <w:rPr>
            <w:rFonts w:cstheme="minorHAnsi"/>
            <w:i/>
            <w:iCs/>
          </w:rPr>
          <w:tab/>
        </w:r>
      </w:ins>
    </w:p>
    <w:p w14:paraId="12F3D2D9" w14:textId="77777777" w:rsidR="00A3460D" w:rsidRPr="00A3460D" w:rsidRDefault="00A3460D" w:rsidP="00A3460D">
      <w:pPr>
        <w:pStyle w:val="ListParagraph"/>
        <w:spacing w:afterLines="60" w:after="144" w:line="240" w:lineRule="auto"/>
        <w:ind w:left="709"/>
        <w:rPr>
          <w:ins w:id="229" w:author="Lesley Westphal" w:date="2021-02-01T16:14:00Z"/>
          <w:rFonts w:cstheme="minorHAnsi"/>
          <w:i/>
          <w:iCs/>
        </w:rPr>
      </w:pPr>
      <w:ins w:id="230" w:author="Lesley Westphal" w:date="2021-02-01T16:14:00Z">
        <w:r w:rsidRPr="00A3460D">
          <w:rPr>
            <w:rFonts w:cstheme="minorHAnsi"/>
            <w:i/>
            <w:iCs/>
          </w:rPr>
          <w:tab/>
          <w:t xml:space="preserve">Reason:  To protect and enhance local biodiversity in accordance with the provisions </w:t>
        </w:r>
        <w:proofErr w:type="gramStart"/>
        <w:r w:rsidRPr="00A3460D">
          <w:rPr>
            <w:rFonts w:cstheme="minorHAnsi"/>
            <w:i/>
            <w:iCs/>
          </w:rPr>
          <w:t>of  Policy</w:t>
        </w:r>
        <w:proofErr w:type="gramEnd"/>
        <w:r w:rsidRPr="00A3460D">
          <w:rPr>
            <w:rFonts w:cstheme="minorHAnsi"/>
            <w:i/>
            <w:iCs/>
          </w:rPr>
          <w:t xml:space="preserve"> ENV1 of the Ashford Local Plan 203 and the NPPF.</w:t>
        </w:r>
      </w:ins>
    </w:p>
    <w:p w14:paraId="2F2DDD3C" w14:textId="77777777" w:rsidR="00A3460D" w:rsidRPr="007F5112" w:rsidRDefault="00A3460D" w:rsidP="002413F8">
      <w:pPr>
        <w:pStyle w:val="ListParagraph"/>
        <w:spacing w:afterLines="60" w:after="144" w:line="240" w:lineRule="auto"/>
        <w:ind w:left="709"/>
        <w:contextualSpacing w:val="0"/>
        <w:rPr>
          <w:rFonts w:cstheme="minorHAnsi"/>
          <w:i/>
          <w:iCs/>
        </w:rPr>
      </w:pPr>
    </w:p>
    <w:p w14:paraId="393E3FA1" w14:textId="77777777" w:rsidR="00A86425" w:rsidRPr="007F5112" w:rsidRDefault="00A86425" w:rsidP="007F5112">
      <w:pPr>
        <w:spacing w:after="60" w:line="240" w:lineRule="auto"/>
        <w:ind w:left="1440" w:hanging="720"/>
        <w:rPr>
          <w:rFonts w:cstheme="minorHAnsi"/>
          <w:i/>
          <w:iCs/>
        </w:rPr>
      </w:pPr>
    </w:p>
    <w:p w14:paraId="59AB0C58" w14:textId="7A09E99B" w:rsidR="00A86425" w:rsidRPr="007F5112" w:rsidRDefault="005D19BD" w:rsidP="007F5112">
      <w:pPr>
        <w:spacing w:after="60" w:line="240" w:lineRule="auto"/>
        <w:rPr>
          <w:rFonts w:cstheme="minorHAnsi"/>
        </w:rPr>
      </w:pPr>
      <w:r w:rsidRPr="007F5112">
        <w:rPr>
          <w:rFonts w:cstheme="minorHAnsi"/>
        </w:rPr>
        <w:tab/>
      </w:r>
      <w:r w:rsidRPr="007F5112">
        <w:rPr>
          <w:rFonts w:cstheme="minorHAnsi"/>
          <w:u w:val="single"/>
        </w:rPr>
        <w:t>Fibre to premises</w:t>
      </w:r>
      <w:r w:rsidRPr="007F5112">
        <w:rPr>
          <w:rFonts w:cstheme="minorHAnsi"/>
        </w:rPr>
        <w:t>:</w:t>
      </w:r>
    </w:p>
    <w:p w14:paraId="5754C627" w14:textId="2A763241" w:rsidR="008172D9" w:rsidRPr="002413F8" w:rsidRDefault="008172D9" w:rsidP="002413F8">
      <w:pPr>
        <w:pStyle w:val="ListParagraph"/>
        <w:numPr>
          <w:ilvl w:val="0"/>
          <w:numId w:val="4"/>
        </w:numPr>
        <w:spacing w:afterLines="60" w:after="144" w:line="240" w:lineRule="auto"/>
        <w:ind w:left="709"/>
        <w:contextualSpacing w:val="0"/>
        <w:rPr>
          <w:rFonts w:cstheme="minorHAnsi"/>
        </w:rPr>
      </w:pPr>
      <w:commentRangeStart w:id="231"/>
      <w:commentRangeStart w:id="232"/>
      <w:r w:rsidRPr="007F5112">
        <w:rPr>
          <w:rFonts w:cstheme="minorHAnsi"/>
        </w:rPr>
        <w:t xml:space="preserve">Prior </w:t>
      </w:r>
      <w:commentRangeEnd w:id="231"/>
      <w:r w:rsidR="00210B02">
        <w:rPr>
          <w:rStyle w:val="CommentReference"/>
        </w:rPr>
        <w:commentReference w:id="231"/>
      </w:r>
      <w:commentRangeEnd w:id="232"/>
      <w:r w:rsidR="006D5398">
        <w:rPr>
          <w:rStyle w:val="CommentReference"/>
        </w:rPr>
        <w:commentReference w:id="232"/>
      </w:r>
      <w:r w:rsidRPr="007F5112">
        <w:rPr>
          <w:rFonts w:cstheme="minorHAnsi"/>
        </w:rPr>
        <w:t>to the commencement of development (excluding site clearance and demolition) details shall be submitted</w:t>
      </w:r>
      <w:ins w:id="233" w:author="Lesley Westphal" w:date="2021-02-01T16:11:00Z">
        <w:r w:rsidR="00A3460D">
          <w:rPr>
            <w:rFonts w:cstheme="minorHAnsi"/>
          </w:rPr>
          <w:t xml:space="preserve"> to and be approved </w:t>
        </w:r>
      </w:ins>
      <w:del w:id="234" w:author="Lesley Westphal" w:date="2021-02-01T16:11:00Z">
        <w:r w:rsidRPr="007F5112" w:rsidDel="00A3460D">
          <w:rPr>
            <w:rFonts w:cstheme="minorHAnsi"/>
          </w:rPr>
          <w:delText xml:space="preserve"> </w:delText>
        </w:r>
      </w:del>
      <w:r w:rsidRPr="007F5112">
        <w:rPr>
          <w:rFonts w:cstheme="minorHAnsi"/>
        </w:rPr>
        <w:t xml:space="preserve">in writing </w:t>
      </w:r>
      <w:ins w:id="235" w:author="Lesley Westphal" w:date="2021-02-01T16:11:00Z">
        <w:r w:rsidR="00A3460D">
          <w:rPr>
            <w:rFonts w:cstheme="minorHAnsi"/>
          </w:rPr>
          <w:t xml:space="preserve">by </w:t>
        </w:r>
      </w:ins>
      <w:del w:id="236" w:author="Lesley Westphal" w:date="2021-02-01T16:11:00Z">
        <w:r w:rsidRPr="007F5112" w:rsidDel="00A3460D">
          <w:rPr>
            <w:rFonts w:cstheme="minorHAnsi"/>
          </w:rPr>
          <w:delText xml:space="preserve">to </w:delText>
        </w:r>
      </w:del>
      <w:r w:rsidRPr="007F5112">
        <w:rPr>
          <w:rFonts w:cstheme="minorHAnsi"/>
        </w:rPr>
        <w:t>the Local Planning Authority for the installation of fixed telecommunication infrastructure and High Speed Fibre Optic (minimal internal speed of 1000mb) connections to multi point destinations and all buildings. The infrastructure shall be installed in accordance with the approved details during the construction of the development, being capable of connection to commercial broadband providers and maintained in accordance with approved details.</w:t>
      </w:r>
    </w:p>
    <w:p w14:paraId="505C8E09" w14:textId="15B020CA" w:rsidR="005D19BD" w:rsidRPr="007F5112" w:rsidRDefault="005D19BD" w:rsidP="002413F8">
      <w:pPr>
        <w:pStyle w:val="ListParagraph"/>
        <w:spacing w:afterLines="60" w:after="144" w:line="240" w:lineRule="auto"/>
        <w:ind w:left="709"/>
        <w:contextualSpacing w:val="0"/>
        <w:rPr>
          <w:rFonts w:cstheme="minorHAnsi"/>
          <w:i/>
          <w:iCs/>
        </w:rPr>
      </w:pPr>
      <w:r w:rsidRPr="007F5112">
        <w:rPr>
          <w:rFonts w:cstheme="minorHAnsi"/>
          <w:i/>
          <w:iCs/>
        </w:rPr>
        <w:t>Reason: To ensure that the new development in Ashford is provided with high quality broadband services enhancing Ashford as an attractive location in accordance with Policy EMP6 of the Ashford Local Plan 2030</w:t>
      </w:r>
      <w:r w:rsidR="005E3E6E" w:rsidRPr="007F5112">
        <w:rPr>
          <w:rFonts w:cstheme="minorHAnsi"/>
          <w:i/>
          <w:iCs/>
        </w:rPr>
        <w:t xml:space="preserve"> and paragraph 112 of the NPPF.</w:t>
      </w:r>
    </w:p>
    <w:p w14:paraId="774463A8" w14:textId="77777777" w:rsidR="00A86425" w:rsidRPr="007F5112" w:rsidRDefault="00A86425" w:rsidP="007F5112">
      <w:pPr>
        <w:spacing w:after="60" w:line="240" w:lineRule="auto"/>
        <w:ind w:left="1440"/>
        <w:rPr>
          <w:rFonts w:cstheme="minorHAnsi"/>
        </w:rPr>
      </w:pPr>
    </w:p>
    <w:p w14:paraId="4C0124E2" w14:textId="0E72B63B" w:rsidR="00A86425" w:rsidRPr="007F5112" w:rsidRDefault="005D19BD" w:rsidP="007F5112">
      <w:pPr>
        <w:spacing w:after="60" w:line="240" w:lineRule="auto"/>
        <w:rPr>
          <w:rFonts w:cstheme="minorHAnsi"/>
          <w:u w:val="single"/>
        </w:rPr>
      </w:pPr>
      <w:r w:rsidRPr="007F5112">
        <w:rPr>
          <w:rFonts w:cstheme="minorHAnsi"/>
        </w:rPr>
        <w:tab/>
      </w:r>
      <w:r w:rsidRPr="007F5112">
        <w:rPr>
          <w:rFonts w:cstheme="minorHAnsi"/>
          <w:u w:val="single"/>
        </w:rPr>
        <w:t>Electric Car Charging Points</w:t>
      </w:r>
    </w:p>
    <w:p w14:paraId="4B9BA4E9" w14:textId="64767C1E" w:rsidR="00A86425" w:rsidRPr="002413F8" w:rsidDel="00A3460D" w:rsidRDefault="005D19BD" w:rsidP="00A3460D">
      <w:pPr>
        <w:pStyle w:val="ListParagraph"/>
        <w:numPr>
          <w:ilvl w:val="0"/>
          <w:numId w:val="4"/>
        </w:numPr>
        <w:spacing w:afterLines="60" w:after="144" w:line="240" w:lineRule="auto"/>
        <w:contextualSpacing w:val="0"/>
        <w:rPr>
          <w:del w:id="237" w:author="Lesley Westphal" w:date="2021-02-01T16:12:00Z"/>
          <w:rFonts w:cstheme="minorHAnsi"/>
        </w:rPr>
      </w:pPr>
      <w:commentRangeStart w:id="238"/>
      <w:commentRangeStart w:id="239"/>
      <w:del w:id="240" w:author="Lesley Westphal" w:date="2021-02-01T16:12:00Z">
        <w:r w:rsidRPr="007F5112" w:rsidDel="00A3460D">
          <w:rPr>
            <w:rFonts w:cstheme="minorHAnsi"/>
          </w:rPr>
          <w:delText>Prior t</w:delText>
        </w:r>
        <w:commentRangeEnd w:id="238"/>
        <w:r w:rsidR="00AD091F" w:rsidDel="00A3460D">
          <w:rPr>
            <w:rStyle w:val="CommentReference"/>
          </w:rPr>
          <w:commentReference w:id="238"/>
        </w:r>
      </w:del>
      <w:commentRangeEnd w:id="239"/>
      <w:r w:rsidR="006D5398">
        <w:rPr>
          <w:rStyle w:val="CommentReference"/>
        </w:rPr>
        <w:commentReference w:id="239"/>
      </w:r>
      <w:del w:id="241" w:author="Lesley Westphal" w:date="2021-02-01T16:12:00Z">
        <w:r w:rsidRPr="007F5112" w:rsidDel="00A3460D">
          <w:rPr>
            <w:rFonts w:cstheme="minorHAnsi"/>
          </w:rPr>
          <w:delText>o the first occupation of development details of where designated parking spaces or carports can be provided with electric vehicle charging point shall be submitted to and agreed in writing with the Local Planning Authority. The charging point may be a dedicated electric vehicle charging socket, or a suitably rated three-pin socket capable of safely providing a slow charge to an electric vehicle via a domestic charging cable. The charging point shall thereafter be retained available, in a working order, for the charging of electric vehicles unless otherwise agreed in writing with the Local Planning Authority.</w:delText>
        </w:r>
        <w:r w:rsidR="005E3E6E" w:rsidRPr="007F5112" w:rsidDel="00A3460D">
          <w:rPr>
            <w:rFonts w:cstheme="minorHAnsi"/>
          </w:rPr>
          <w:delText xml:space="preserve"> The scheme shall be carried out in accordance with the approved details.</w:delText>
        </w:r>
      </w:del>
      <w:ins w:id="242" w:author="Lesley Westphal" w:date="2021-02-01T16:12:00Z">
        <w:r w:rsidR="00A3460D" w:rsidRPr="00A3460D">
          <w:t xml:space="preserve"> </w:t>
        </w:r>
        <w:r w:rsidR="00A3460D" w:rsidRPr="00A3460D">
          <w:rPr>
            <w:rFonts w:cstheme="minorHAnsi"/>
          </w:rPr>
          <w:t xml:space="preserve">No dwelling shall be occupied until facilities for electric vehicle charging for that dwelling have been provided in accordance with details that have been submitted to and approved in writing by the Local Planning Authority. Thereafter the development shall be maintained and operated in accordance with the approved details.  </w:t>
        </w:r>
      </w:ins>
    </w:p>
    <w:p w14:paraId="354F0DE8" w14:textId="77777777" w:rsidR="00A86425" w:rsidRPr="007F5112" w:rsidRDefault="005D19BD" w:rsidP="002413F8">
      <w:pPr>
        <w:pStyle w:val="ListParagraph"/>
        <w:spacing w:afterLines="60" w:after="144" w:line="240" w:lineRule="auto"/>
        <w:ind w:left="709"/>
        <w:contextualSpacing w:val="0"/>
        <w:rPr>
          <w:rFonts w:cstheme="minorHAnsi"/>
          <w:i/>
          <w:iCs/>
        </w:rPr>
      </w:pPr>
      <w:r w:rsidRPr="007F5112">
        <w:rPr>
          <w:rFonts w:cstheme="minorHAnsi"/>
          <w:i/>
          <w:iCs/>
        </w:rPr>
        <w:lastRenderedPageBreak/>
        <w:t>Reason: To take into account the cumulative impacts of development on air quality and to encourage the use of sustainable transport modes including incorporation of facilities for charging plug-in vehicles.</w:t>
      </w:r>
    </w:p>
    <w:p w14:paraId="505C8E0C" w14:textId="2D12623A" w:rsidR="005D19BD" w:rsidRPr="007F5112" w:rsidRDefault="005D19BD" w:rsidP="007F5112">
      <w:pPr>
        <w:spacing w:after="60" w:line="240" w:lineRule="auto"/>
        <w:ind w:left="1440"/>
        <w:rPr>
          <w:rFonts w:cstheme="minorHAnsi"/>
        </w:rPr>
      </w:pPr>
      <w:r w:rsidRPr="007F5112">
        <w:rPr>
          <w:rFonts w:cstheme="minorHAnsi"/>
        </w:rPr>
        <w:tab/>
      </w:r>
    </w:p>
    <w:p w14:paraId="505C8E0E" w14:textId="42DB612E" w:rsidR="004C3BE8" w:rsidRPr="002413F8" w:rsidRDefault="004C3BE8" w:rsidP="002413F8">
      <w:pPr>
        <w:pStyle w:val="ListParagraph"/>
        <w:numPr>
          <w:ilvl w:val="0"/>
          <w:numId w:val="4"/>
        </w:numPr>
        <w:spacing w:afterLines="60" w:after="144" w:line="240" w:lineRule="auto"/>
        <w:ind w:left="709"/>
        <w:contextualSpacing w:val="0"/>
        <w:rPr>
          <w:rFonts w:cstheme="minorHAnsi"/>
        </w:rPr>
      </w:pPr>
      <w:r w:rsidRPr="007F5112">
        <w:rPr>
          <w:rFonts w:cstheme="minorHAnsi"/>
        </w:rPr>
        <w:t>20% of all the approved dwellings should comply with Building Regulations Part M4 (2) being accessible and adaptable.</w:t>
      </w:r>
    </w:p>
    <w:p w14:paraId="683251E9" w14:textId="77777777" w:rsidR="002413F8" w:rsidRDefault="004C3BE8" w:rsidP="002413F8">
      <w:pPr>
        <w:pStyle w:val="ListParagraph"/>
        <w:spacing w:afterLines="60" w:after="144" w:line="240" w:lineRule="auto"/>
        <w:ind w:left="709"/>
        <w:contextualSpacing w:val="0"/>
        <w:rPr>
          <w:rFonts w:cstheme="minorHAnsi"/>
          <w:i/>
          <w:iCs/>
        </w:rPr>
      </w:pPr>
      <w:r w:rsidRPr="007F5112">
        <w:rPr>
          <w:rFonts w:cstheme="minorHAnsi"/>
          <w:i/>
          <w:iCs/>
        </w:rPr>
        <w:t xml:space="preserve">Reason:    To assist in the creation of safe and accessible </w:t>
      </w:r>
      <w:proofErr w:type="gramStart"/>
      <w:r w:rsidRPr="007F5112">
        <w:rPr>
          <w:rFonts w:cstheme="minorHAnsi"/>
          <w:i/>
          <w:iCs/>
        </w:rPr>
        <w:t>homes  in</w:t>
      </w:r>
      <w:proofErr w:type="gramEnd"/>
      <w:r w:rsidRPr="007F5112">
        <w:rPr>
          <w:rFonts w:cstheme="minorHAnsi"/>
          <w:i/>
          <w:iCs/>
        </w:rPr>
        <w:t xml:space="preserve"> accordance with the provisions of Policy HOU14 of the Ashford Local Plan 2030 and the NPPF.</w:t>
      </w:r>
      <w:r w:rsidRPr="007F5112">
        <w:rPr>
          <w:rFonts w:cstheme="minorHAnsi"/>
          <w:i/>
          <w:iCs/>
        </w:rPr>
        <w:tab/>
      </w:r>
    </w:p>
    <w:p w14:paraId="7C2736EF" w14:textId="77777777" w:rsidR="002413F8" w:rsidRDefault="002413F8" w:rsidP="002413F8">
      <w:pPr>
        <w:pStyle w:val="ListParagraph"/>
        <w:spacing w:afterLines="60" w:after="144" w:line="240" w:lineRule="auto"/>
        <w:ind w:left="709"/>
        <w:contextualSpacing w:val="0"/>
        <w:rPr>
          <w:rFonts w:cstheme="minorHAnsi"/>
          <w:i/>
          <w:iCs/>
        </w:rPr>
      </w:pPr>
    </w:p>
    <w:p w14:paraId="505C8E11" w14:textId="6D7D54B3" w:rsidR="006D7B74" w:rsidRPr="002413F8" w:rsidRDefault="006D7B74" w:rsidP="002413F8">
      <w:pPr>
        <w:pStyle w:val="ListParagraph"/>
        <w:spacing w:afterLines="60" w:after="144" w:line="240" w:lineRule="auto"/>
        <w:ind w:left="709"/>
        <w:contextualSpacing w:val="0"/>
        <w:rPr>
          <w:rFonts w:cstheme="minorHAnsi"/>
          <w:i/>
          <w:iCs/>
        </w:rPr>
      </w:pPr>
      <w:r w:rsidRPr="002413F8">
        <w:rPr>
          <w:rFonts w:cstheme="minorHAnsi"/>
          <w:u w:val="single"/>
        </w:rPr>
        <w:t>Water efficiency</w:t>
      </w:r>
    </w:p>
    <w:p w14:paraId="128C56DB" w14:textId="2FAE0C5A" w:rsidR="002413F8" w:rsidRDefault="006D7B74" w:rsidP="002413F8">
      <w:pPr>
        <w:pStyle w:val="ListParagraph"/>
        <w:numPr>
          <w:ilvl w:val="0"/>
          <w:numId w:val="4"/>
        </w:numPr>
        <w:spacing w:afterLines="60" w:after="144" w:line="240" w:lineRule="auto"/>
        <w:ind w:left="709"/>
        <w:contextualSpacing w:val="0"/>
        <w:rPr>
          <w:rFonts w:cstheme="minorHAnsi"/>
        </w:rPr>
      </w:pPr>
      <w:commentRangeStart w:id="243"/>
      <w:commentRangeStart w:id="244"/>
      <w:r w:rsidRPr="007F5112">
        <w:rPr>
          <w:rFonts w:cstheme="minorHAnsi"/>
        </w:rPr>
        <w:t xml:space="preserve">The </w:t>
      </w:r>
      <w:commentRangeEnd w:id="243"/>
      <w:r w:rsidR="00CA0095">
        <w:rPr>
          <w:rStyle w:val="CommentReference"/>
        </w:rPr>
        <w:commentReference w:id="243"/>
      </w:r>
      <w:commentRangeEnd w:id="244"/>
      <w:r w:rsidR="009431DB">
        <w:rPr>
          <w:rStyle w:val="CommentReference"/>
        </w:rPr>
        <w:commentReference w:id="244"/>
      </w:r>
      <w:ins w:id="245" w:author="Lesley Westphal" w:date="2021-02-01T16:12:00Z">
        <w:r w:rsidR="00A3460D">
          <w:rPr>
            <w:rFonts w:cstheme="minorHAnsi"/>
          </w:rPr>
          <w:t xml:space="preserve">dwellings </w:t>
        </w:r>
      </w:ins>
      <w:del w:id="246" w:author="Lesley Westphal" w:date="2021-02-01T16:12:00Z">
        <w:r w:rsidRPr="007F5112" w:rsidDel="00A3460D">
          <w:rPr>
            <w:rFonts w:cstheme="minorHAnsi"/>
          </w:rPr>
          <w:delText>building</w:delText>
        </w:r>
        <w:r w:rsidR="0059556B" w:rsidRPr="007F5112" w:rsidDel="00A3460D">
          <w:rPr>
            <w:rFonts w:cstheme="minorHAnsi"/>
          </w:rPr>
          <w:delText>s</w:delText>
        </w:r>
      </w:del>
      <w:r w:rsidRPr="007F5112">
        <w:rPr>
          <w:rFonts w:cstheme="minorHAnsi"/>
        </w:rPr>
        <w:t xml:space="preserve"> hereby permitted shall achieve the minimum optional requirement set out in the Building Regulations for water efficiency that requires an estimated water </w:t>
      </w:r>
      <w:commentRangeStart w:id="247"/>
      <w:r w:rsidRPr="007F5112">
        <w:rPr>
          <w:rFonts w:cstheme="minorHAnsi"/>
        </w:rPr>
        <w:t>use</w:t>
      </w:r>
      <w:commentRangeEnd w:id="247"/>
      <w:r w:rsidR="00B82EB2">
        <w:rPr>
          <w:rStyle w:val="CommentReference"/>
        </w:rPr>
        <w:commentReference w:id="247"/>
      </w:r>
      <w:r w:rsidRPr="007F5112">
        <w:rPr>
          <w:rFonts w:cstheme="minorHAnsi"/>
        </w:rPr>
        <w:t xml:space="preserve"> of no more than </w:t>
      </w:r>
      <w:commentRangeStart w:id="249"/>
      <w:r w:rsidRPr="007F5112">
        <w:rPr>
          <w:rFonts w:cstheme="minorHAnsi"/>
        </w:rPr>
        <w:t>1</w:t>
      </w:r>
      <w:ins w:id="250" w:author="Jonathan Rowlatt" w:date="2021-02-02T17:13:00Z">
        <w:r w:rsidR="001D14A6">
          <w:rPr>
            <w:rFonts w:cstheme="minorHAnsi"/>
          </w:rPr>
          <w:t>05</w:t>
        </w:r>
      </w:ins>
      <w:del w:id="251" w:author="Jonathan Rowlatt" w:date="2021-02-02T17:13:00Z">
        <w:r w:rsidRPr="007F5112" w:rsidDel="001D14A6">
          <w:rPr>
            <w:rFonts w:cstheme="minorHAnsi"/>
          </w:rPr>
          <w:delText>10</w:delText>
        </w:r>
      </w:del>
      <w:commentRangeEnd w:id="249"/>
      <w:r w:rsidR="001D14A6">
        <w:rPr>
          <w:rStyle w:val="CommentReference"/>
        </w:rPr>
        <w:commentReference w:id="249"/>
      </w:r>
      <w:r w:rsidRPr="007F5112">
        <w:rPr>
          <w:rFonts w:cstheme="minorHAnsi"/>
        </w:rPr>
        <w:t xml:space="preserve"> litres per person per day.</w:t>
      </w:r>
    </w:p>
    <w:p w14:paraId="505C8E14" w14:textId="5C10FB7A" w:rsidR="006D7B74" w:rsidRPr="002413F8" w:rsidRDefault="006D7B74" w:rsidP="002413F8">
      <w:pPr>
        <w:pStyle w:val="ListParagraph"/>
        <w:spacing w:afterLines="60" w:after="144" w:line="240" w:lineRule="auto"/>
        <w:ind w:left="709"/>
        <w:contextualSpacing w:val="0"/>
        <w:rPr>
          <w:rFonts w:cstheme="minorHAnsi"/>
        </w:rPr>
      </w:pPr>
      <w:r w:rsidRPr="002413F8">
        <w:rPr>
          <w:rFonts w:cstheme="minorHAnsi"/>
          <w:i/>
          <w:iCs/>
        </w:rPr>
        <w:t>Reason: In order to carefully manage water supply given the level of household demand relating to available resource</w:t>
      </w:r>
      <w:r w:rsidRPr="002413F8">
        <w:rPr>
          <w:rFonts w:cstheme="minorHAnsi"/>
          <w:i/>
          <w:iCs/>
        </w:rPr>
        <w:tab/>
      </w:r>
    </w:p>
    <w:p w14:paraId="505C8E17" w14:textId="1569FAC2" w:rsidR="004319C7" w:rsidRDefault="004319C7" w:rsidP="007F5112">
      <w:pPr>
        <w:spacing w:after="60" w:line="240" w:lineRule="auto"/>
        <w:rPr>
          <w:rFonts w:cstheme="minorHAnsi"/>
        </w:rPr>
      </w:pPr>
      <w:r w:rsidRPr="007F5112">
        <w:rPr>
          <w:rFonts w:cstheme="minorHAnsi"/>
        </w:rPr>
        <w:tab/>
      </w:r>
    </w:p>
    <w:p w14:paraId="1DC5A8D0" w14:textId="42EA0037" w:rsidR="002413F8" w:rsidRDefault="002413F8" w:rsidP="007F5112">
      <w:pPr>
        <w:spacing w:after="60" w:line="240" w:lineRule="auto"/>
        <w:rPr>
          <w:rFonts w:cstheme="minorHAnsi"/>
        </w:rPr>
      </w:pPr>
    </w:p>
    <w:p w14:paraId="261710DA" w14:textId="5DEE50FD" w:rsidR="002413F8" w:rsidRDefault="002413F8" w:rsidP="007F5112">
      <w:pPr>
        <w:spacing w:after="60" w:line="240" w:lineRule="auto"/>
        <w:rPr>
          <w:rFonts w:cstheme="minorHAnsi"/>
        </w:rPr>
      </w:pPr>
    </w:p>
    <w:p w14:paraId="1AA5D2ED" w14:textId="66999FD8" w:rsidR="002413F8" w:rsidRDefault="002413F8" w:rsidP="007F5112">
      <w:pPr>
        <w:spacing w:after="60" w:line="240" w:lineRule="auto"/>
        <w:rPr>
          <w:rFonts w:cstheme="minorHAnsi"/>
        </w:rPr>
      </w:pPr>
    </w:p>
    <w:p w14:paraId="2E9601D4" w14:textId="77777777" w:rsidR="002413F8" w:rsidRPr="007F5112" w:rsidRDefault="002413F8" w:rsidP="007F5112">
      <w:pPr>
        <w:spacing w:after="60" w:line="240" w:lineRule="auto"/>
        <w:rPr>
          <w:rFonts w:cstheme="minorHAnsi"/>
        </w:rPr>
      </w:pPr>
    </w:p>
    <w:p w14:paraId="505C8E19" w14:textId="711947B7" w:rsidR="00D2756F" w:rsidDel="00A3460D" w:rsidRDefault="00D2756F" w:rsidP="007F5112">
      <w:pPr>
        <w:pStyle w:val="ListParagraph"/>
        <w:spacing w:after="60" w:line="240" w:lineRule="auto"/>
        <w:ind w:left="1440" w:hanging="720"/>
        <w:contextualSpacing w:val="0"/>
        <w:rPr>
          <w:del w:id="252" w:author="Lesley Westphal" w:date="2021-02-01T16:13:00Z"/>
          <w:rFonts w:cstheme="minorHAnsi"/>
          <w:u w:val="single"/>
        </w:rPr>
      </w:pPr>
      <w:commentRangeStart w:id="253"/>
      <w:del w:id="254" w:author="Lesley Westphal" w:date="2021-02-01T16:13:00Z">
        <w:r w:rsidRPr="007F5112" w:rsidDel="00A3460D">
          <w:rPr>
            <w:rFonts w:cstheme="minorHAnsi"/>
            <w:u w:val="single"/>
          </w:rPr>
          <w:delText>Informatives:</w:delText>
        </w:r>
        <w:commentRangeEnd w:id="253"/>
        <w:r w:rsidR="00AA3435" w:rsidDel="00A3460D">
          <w:rPr>
            <w:rStyle w:val="CommentReference"/>
          </w:rPr>
          <w:commentReference w:id="253"/>
        </w:r>
      </w:del>
    </w:p>
    <w:p w14:paraId="28FF2D64" w14:textId="71E11D3B" w:rsidR="002413F8" w:rsidRPr="007F5112" w:rsidDel="00A3460D" w:rsidRDefault="002413F8" w:rsidP="007F5112">
      <w:pPr>
        <w:pStyle w:val="ListParagraph"/>
        <w:spacing w:after="60" w:line="240" w:lineRule="auto"/>
        <w:ind w:left="1440" w:hanging="720"/>
        <w:contextualSpacing w:val="0"/>
        <w:rPr>
          <w:del w:id="255" w:author="Lesley Westphal" w:date="2021-02-01T16:13:00Z"/>
          <w:rFonts w:cstheme="minorHAnsi"/>
        </w:rPr>
      </w:pPr>
    </w:p>
    <w:p w14:paraId="505C8E1A" w14:textId="6CA62617" w:rsidR="004C3BE8" w:rsidRPr="007F5112" w:rsidDel="00A3460D" w:rsidRDefault="004C3BE8" w:rsidP="007F5112">
      <w:pPr>
        <w:pStyle w:val="ListParagraph"/>
        <w:numPr>
          <w:ilvl w:val="0"/>
          <w:numId w:val="3"/>
        </w:numPr>
        <w:spacing w:after="60" w:line="240" w:lineRule="auto"/>
        <w:contextualSpacing w:val="0"/>
        <w:rPr>
          <w:del w:id="256" w:author="Lesley Westphal" w:date="2021-02-01T16:13:00Z"/>
          <w:rFonts w:cstheme="minorHAnsi"/>
        </w:rPr>
      </w:pPr>
      <w:del w:id="257" w:author="Lesley Westphal" w:date="2021-02-01T16:13:00Z">
        <w:r w:rsidRPr="007F5112" w:rsidDel="00A3460D">
          <w:rPr>
            <w:rFonts w:cstheme="minorHAnsi"/>
          </w:rPr>
          <w:delText>The applicant should note that it is illegal to burn any controlled wastes, which includes all waste except green waste/vegetation cut down on the site where it can be burnt without causing a nuisance to neighbouring properties</w:delText>
        </w:r>
      </w:del>
    </w:p>
    <w:p w14:paraId="505C8E1B" w14:textId="3D103EC3" w:rsidR="00514733" w:rsidRPr="007F5112" w:rsidDel="00A3460D" w:rsidRDefault="00514733" w:rsidP="007F5112">
      <w:pPr>
        <w:pStyle w:val="ListParagraph"/>
        <w:spacing w:after="60" w:line="240" w:lineRule="auto"/>
        <w:ind w:left="1080"/>
        <w:contextualSpacing w:val="0"/>
        <w:rPr>
          <w:del w:id="258" w:author="Lesley Westphal" w:date="2021-02-01T16:13:00Z"/>
          <w:rFonts w:cstheme="minorHAnsi"/>
        </w:rPr>
      </w:pPr>
    </w:p>
    <w:p w14:paraId="505C8E1C" w14:textId="665AC2A5" w:rsidR="00FB38EF" w:rsidRPr="007F5112" w:rsidDel="00A3460D" w:rsidRDefault="00FB38EF" w:rsidP="007F5112">
      <w:pPr>
        <w:pStyle w:val="ListParagraph"/>
        <w:numPr>
          <w:ilvl w:val="0"/>
          <w:numId w:val="3"/>
        </w:numPr>
        <w:spacing w:after="60" w:line="240" w:lineRule="auto"/>
        <w:contextualSpacing w:val="0"/>
        <w:rPr>
          <w:del w:id="259" w:author="Lesley Westphal" w:date="2021-02-01T16:13:00Z"/>
          <w:rFonts w:cstheme="minorHAnsi"/>
        </w:rPr>
      </w:pPr>
      <w:del w:id="260" w:author="Lesley Westphal" w:date="2021-02-01T16:13:00Z">
        <w:r w:rsidRPr="007F5112" w:rsidDel="00A3460D">
          <w:rPr>
            <w:rFonts w:cstheme="minorHAnsi"/>
          </w:rPr>
          <w:delText>It is the responsibility of the applicant to ensure, before the development</w:delText>
        </w:r>
      </w:del>
    </w:p>
    <w:p w14:paraId="505C8E1D" w14:textId="55997594" w:rsidR="00FB38EF" w:rsidRPr="007F5112" w:rsidDel="00A3460D" w:rsidRDefault="00FB38EF" w:rsidP="007F5112">
      <w:pPr>
        <w:pStyle w:val="ListParagraph"/>
        <w:spacing w:after="60" w:line="240" w:lineRule="auto"/>
        <w:ind w:left="1080"/>
        <w:contextualSpacing w:val="0"/>
        <w:rPr>
          <w:del w:id="261" w:author="Lesley Westphal" w:date="2021-02-01T16:13:00Z"/>
          <w:rFonts w:cstheme="minorHAnsi"/>
        </w:rPr>
      </w:pPr>
      <w:del w:id="262" w:author="Lesley Westphal" w:date="2021-02-01T16:13:00Z">
        <w:r w:rsidRPr="007F5112" w:rsidDel="00A3460D">
          <w:rPr>
            <w:rFonts w:cstheme="minorHAnsi"/>
          </w:rPr>
          <w:delText>hereby approved is commenced, that all necessary highway approvals and consents where</w:delText>
        </w:r>
        <w:r w:rsidR="00E11AA3" w:rsidRPr="007F5112" w:rsidDel="00A3460D">
          <w:rPr>
            <w:rFonts w:cstheme="minorHAnsi"/>
          </w:rPr>
          <w:delText xml:space="preserve"> </w:delText>
        </w:r>
        <w:r w:rsidRPr="007F5112" w:rsidDel="00A3460D">
          <w:rPr>
            <w:rFonts w:cstheme="minorHAnsi"/>
          </w:rPr>
          <w:delText>required are obtained and that the limits of highway boundary are clearly established in order to</w:delText>
        </w:r>
        <w:r w:rsidR="00E11AA3" w:rsidRPr="007F5112" w:rsidDel="00A3460D">
          <w:rPr>
            <w:rFonts w:cstheme="minorHAnsi"/>
          </w:rPr>
          <w:delText xml:space="preserve"> </w:delText>
        </w:r>
        <w:r w:rsidRPr="007F5112" w:rsidDel="00A3460D">
          <w:rPr>
            <w:rFonts w:cstheme="minorHAnsi"/>
          </w:rPr>
          <w:delText>avoid any enforcement action being taken by the Highway Authority.</w:delText>
        </w:r>
        <w:r w:rsidR="00E11AA3" w:rsidRPr="007F5112" w:rsidDel="00A3460D">
          <w:rPr>
            <w:rFonts w:cstheme="minorHAnsi"/>
          </w:rPr>
          <w:delText xml:space="preserve"> </w:delText>
        </w:r>
        <w:r w:rsidRPr="007F5112" w:rsidDel="00A3460D">
          <w:rPr>
            <w:rFonts w:cstheme="minorHAnsi"/>
          </w:rPr>
          <w:delText>Information about how to clarify the highway boundary can be found at</w:delText>
        </w:r>
      </w:del>
    </w:p>
    <w:p w14:paraId="505C8E1E" w14:textId="7F295878" w:rsidR="00FB38EF" w:rsidRPr="007F5112" w:rsidDel="00A3460D" w:rsidRDefault="00A3460D" w:rsidP="007F5112">
      <w:pPr>
        <w:pStyle w:val="ListParagraph"/>
        <w:spacing w:after="60" w:line="240" w:lineRule="auto"/>
        <w:ind w:left="1080"/>
        <w:contextualSpacing w:val="0"/>
        <w:rPr>
          <w:del w:id="263" w:author="Lesley Westphal" w:date="2021-02-01T16:13:00Z"/>
          <w:rFonts w:cstheme="minorHAnsi"/>
        </w:rPr>
      </w:pPr>
      <w:del w:id="264" w:author="Lesley Westphal" w:date="2021-02-01T16:13:00Z">
        <w:r w:rsidDel="00A3460D">
          <w:fldChar w:fldCharType="begin"/>
        </w:r>
        <w:r w:rsidDel="00A3460D">
          <w:delInstrText xml:space="preserve"> HYPERLINK "https://www.kent.gov.uk/roads-and-travel/what-we-look-after/highway-land/highway-boundary-enquiries" </w:delInstrText>
        </w:r>
        <w:r w:rsidDel="00A3460D">
          <w:fldChar w:fldCharType="separate"/>
        </w:r>
        <w:r w:rsidR="004C3BE8" w:rsidRPr="007F5112" w:rsidDel="00A3460D">
          <w:rPr>
            <w:rStyle w:val="Hyperlink"/>
            <w:rFonts w:cstheme="minorHAnsi"/>
          </w:rPr>
          <w:delText>https://www.kent.gov.uk/roads-and-travel/what-we-look-after/highway-land/highway-boundary-enquiries</w:delText>
        </w:r>
        <w:r w:rsidDel="00A3460D">
          <w:rPr>
            <w:rStyle w:val="Hyperlink"/>
            <w:rFonts w:cstheme="minorHAnsi"/>
          </w:rPr>
          <w:fldChar w:fldCharType="end"/>
        </w:r>
      </w:del>
    </w:p>
    <w:p w14:paraId="505C8E1F" w14:textId="7033E5B5" w:rsidR="00E11AA3" w:rsidRPr="007F5112" w:rsidDel="00A3460D" w:rsidRDefault="00E11AA3" w:rsidP="007F5112">
      <w:pPr>
        <w:pStyle w:val="ListParagraph"/>
        <w:spacing w:after="60" w:line="240" w:lineRule="auto"/>
        <w:contextualSpacing w:val="0"/>
        <w:rPr>
          <w:del w:id="265" w:author="Lesley Westphal" w:date="2021-02-01T16:13:00Z"/>
          <w:rFonts w:cstheme="minorHAnsi"/>
        </w:rPr>
      </w:pPr>
    </w:p>
    <w:p w14:paraId="505C8E20" w14:textId="168D1669" w:rsidR="00FB38EF" w:rsidRPr="007F5112" w:rsidDel="00A3460D" w:rsidRDefault="00514733" w:rsidP="007F5112">
      <w:pPr>
        <w:pStyle w:val="ListParagraph"/>
        <w:numPr>
          <w:ilvl w:val="0"/>
          <w:numId w:val="3"/>
        </w:numPr>
        <w:spacing w:after="60" w:line="240" w:lineRule="auto"/>
        <w:contextualSpacing w:val="0"/>
        <w:rPr>
          <w:del w:id="266" w:author="Lesley Westphal" w:date="2021-02-01T16:13:00Z"/>
          <w:rFonts w:cstheme="minorHAnsi"/>
        </w:rPr>
      </w:pPr>
      <w:del w:id="267" w:author="Lesley Westphal" w:date="2021-02-01T16:13:00Z">
        <w:r w:rsidRPr="007F5112" w:rsidDel="00A3460D">
          <w:rPr>
            <w:rFonts w:cstheme="minorHAnsi"/>
          </w:rPr>
          <w:delText>T</w:delText>
        </w:r>
        <w:r w:rsidR="00FB38EF" w:rsidRPr="007F5112" w:rsidDel="00A3460D">
          <w:rPr>
            <w:rFonts w:cstheme="minorHAnsi"/>
          </w:rPr>
          <w:delText>he applicant must also ensure that the details shown on the approved plans agree in</w:delText>
        </w:r>
        <w:r w:rsidR="00E11AA3" w:rsidRPr="007F5112" w:rsidDel="00A3460D">
          <w:rPr>
            <w:rFonts w:cstheme="minorHAnsi"/>
          </w:rPr>
          <w:delText xml:space="preserve"> </w:delText>
        </w:r>
        <w:r w:rsidR="00FB38EF" w:rsidRPr="007F5112" w:rsidDel="00A3460D">
          <w:rPr>
            <w:rFonts w:cstheme="minorHAnsi"/>
          </w:rPr>
          <w:delText>every aspect with those approved under such legislation and common law. It is therefore</w:delText>
        </w:r>
        <w:r w:rsidR="00E11AA3" w:rsidRPr="007F5112" w:rsidDel="00A3460D">
          <w:rPr>
            <w:rFonts w:cstheme="minorHAnsi"/>
          </w:rPr>
          <w:delText xml:space="preserve"> </w:delText>
        </w:r>
        <w:r w:rsidR="00FB38EF" w:rsidRPr="007F5112" w:rsidDel="00A3460D">
          <w:rPr>
            <w:rFonts w:cstheme="minorHAnsi"/>
          </w:rPr>
          <w:delText>important for the applicant to contact KCC Highways and Transportation to progress this aspect</w:delText>
        </w:r>
        <w:r w:rsidR="00E11AA3" w:rsidRPr="007F5112" w:rsidDel="00A3460D">
          <w:rPr>
            <w:rFonts w:cstheme="minorHAnsi"/>
          </w:rPr>
          <w:delText xml:space="preserve"> </w:delText>
        </w:r>
        <w:r w:rsidR="00FB38EF" w:rsidRPr="007F5112" w:rsidDel="00A3460D">
          <w:rPr>
            <w:rFonts w:cstheme="minorHAnsi"/>
          </w:rPr>
          <w:delText>of the works prior to commencement on site.</w:delText>
        </w:r>
      </w:del>
    </w:p>
    <w:p w14:paraId="505C8E21" w14:textId="3DA18213" w:rsidR="00C67453" w:rsidRPr="007F5112" w:rsidDel="00A3460D" w:rsidRDefault="00C67453" w:rsidP="007F5112">
      <w:pPr>
        <w:pStyle w:val="ListParagraph"/>
        <w:spacing w:after="60" w:line="240" w:lineRule="auto"/>
        <w:contextualSpacing w:val="0"/>
        <w:rPr>
          <w:del w:id="268" w:author="Lesley Westphal" w:date="2021-02-01T16:13:00Z"/>
          <w:rFonts w:cstheme="minorHAnsi"/>
        </w:rPr>
      </w:pPr>
    </w:p>
    <w:p w14:paraId="505C8E22" w14:textId="612531FB" w:rsidR="00514733" w:rsidRPr="007F5112" w:rsidDel="00A3460D" w:rsidRDefault="00514733" w:rsidP="007F5112">
      <w:pPr>
        <w:pStyle w:val="ListParagraph"/>
        <w:numPr>
          <w:ilvl w:val="0"/>
          <w:numId w:val="3"/>
        </w:numPr>
        <w:spacing w:after="60" w:line="240" w:lineRule="auto"/>
        <w:contextualSpacing w:val="0"/>
        <w:rPr>
          <w:del w:id="269" w:author="Lesley Westphal" w:date="2021-02-01T16:13:00Z"/>
          <w:rFonts w:cstheme="minorHAnsi"/>
        </w:rPr>
      </w:pPr>
      <w:del w:id="270" w:author="Lesley Westphal" w:date="2021-02-01T16:13:00Z">
        <w:r w:rsidRPr="007F5112" w:rsidDel="00A3460D">
          <w:rPr>
            <w:rFonts w:cstheme="minorHAnsi"/>
          </w:rPr>
          <w:delText>Planning permission does not convey any approval for any works within the highway for which a statutory licence must be obtained. Applicants should contact Kent County Council - Highways and Transportation (web: www.kent.gov.uk/roads_and_transport.aspx or telephone: 03000 418181) in order to obtain the necessary Application Pack.</w:delText>
        </w:r>
      </w:del>
    </w:p>
    <w:p w14:paraId="505C8E23" w14:textId="3D949978" w:rsidR="00514733" w:rsidRPr="007F5112" w:rsidDel="00A3460D" w:rsidRDefault="00514733" w:rsidP="007F5112">
      <w:pPr>
        <w:pStyle w:val="ListParagraph"/>
        <w:spacing w:after="60" w:line="240" w:lineRule="auto"/>
        <w:contextualSpacing w:val="0"/>
        <w:rPr>
          <w:del w:id="271" w:author="Lesley Westphal" w:date="2021-02-01T16:14:00Z"/>
          <w:rFonts w:cstheme="minorHAnsi"/>
        </w:rPr>
      </w:pPr>
    </w:p>
    <w:p w14:paraId="505C8E24" w14:textId="598439F1" w:rsidR="00514733" w:rsidRPr="007F5112" w:rsidDel="00A3460D" w:rsidRDefault="00514733" w:rsidP="007F5112">
      <w:pPr>
        <w:pStyle w:val="ListParagraph"/>
        <w:numPr>
          <w:ilvl w:val="0"/>
          <w:numId w:val="3"/>
        </w:numPr>
        <w:spacing w:after="60" w:line="240" w:lineRule="auto"/>
        <w:contextualSpacing w:val="0"/>
        <w:rPr>
          <w:del w:id="272" w:author="Lesley Westphal" w:date="2021-02-01T16:14:00Z"/>
          <w:rFonts w:cstheme="minorHAnsi"/>
        </w:rPr>
      </w:pPr>
      <w:del w:id="273" w:author="Lesley Westphal" w:date="2021-02-01T16:14:00Z">
        <w:r w:rsidRPr="007F5112" w:rsidDel="00A3460D">
          <w:rPr>
            <w:rFonts w:cstheme="minorHAnsi"/>
          </w:rPr>
          <w:delText>Habitats are present on and around the site that provide opportunities for breeding birds. Any work to vegetation that may provide suitable nesting habitats should be carried out outside of the bird breeding season (March to August) to avoid destroying or damaging bird nests in use or being built. If vegetation needs to be removed during the breeding season, mitigation measures need to be implemented during construction in order to protect breeding birds. This includes examination by an experienced ecologist prior to starting work and if any nesting birds are found, development must cease until after the juveniles have fledged.</w:delText>
        </w:r>
      </w:del>
    </w:p>
    <w:p w14:paraId="505C8E25" w14:textId="40AFBAED" w:rsidR="00514733" w:rsidRPr="007F5112" w:rsidDel="00A3460D" w:rsidRDefault="00514733" w:rsidP="007F5112">
      <w:pPr>
        <w:pStyle w:val="ListParagraph"/>
        <w:spacing w:after="60" w:line="240" w:lineRule="auto"/>
        <w:contextualSpacing w:val="0"/>
        <w:rPr>
          <w:del w:id="274" w:author="Lesley Westphal" w:date="2021-02-01T16:14:00Z"/>
          <w:rFonts w:cstheme="minorHAnsi"/>
        </w:rPr>
      </w:pPr>
    </w:p>
    <w:p w14:paraId="505C8E26" w14:textId="1E8A80E4" w:rsidR="00514733" w:rsidRPr="007F5112" w:rsidDel="00A3460D" w:rsidRDefault="00514733" w:rsidP="007F5112">
      <w:pPr>
        <w:pStyle w:val="ListParagraph"/>
        <w:numPr>
          <w:ilvl w:val="0"/>
          <w:numId w:val="3"/>
        </w:numPr>
        <w:spacing w:after="60" w:line="240" w:lineRule="auto"/>
        <w:contextualSpacing w:val="0"/>
        <w:rPr>
          <w:del w:id="275" w:author="Lesley Westphal" w:date="2021-02-01T16:14:00Z"/>
          <w:rFonts w:cstheme="minorHAnsi"/>
        </w:rPr>
      </w:pPr>
      <w:del w:id="276" w:author="Lesley Westphal" w:date="2021-02-01T16:14:00Z">
        <w:r w:rsidRPr="007F5112" w:rsidDel="00A3460D">
          <w:rPr>
            <w:rFonts w:cstheme="minorHAnsi"/>
          </w:rPr>
          <w:delText>The developer needs to be aware of the requirement to pay for provision of new services (full sets of wheeled bins) to these premises when completed.</w:delText>
        </w:r>
      </w:del>
    </w:p>
    <w:p w14:paraId="505C8E27" w14:textId="427F7E13" w:rsidR="00514733" w:rsidRPr="007F5112" w:rsidDel="00A3460D" w:rsidRDefault="00514733" w:rsidP="007F5112">
      <w:pPr>
        <w:pStyle w:val="ListParagraph"/>
        <w:spacing w:after="60" w:line="240" w:lineRule="auto"/>
        <w:contextualSpacing w:val="0"/>
        <w:rPr>
          <w:del w:id="277" w:author="Lesley Westphal" w:date="2021-02-01T16:14:00Z"/>
          <w:rFonts w:cstheme="minorHAnsi"/>
        </w:rPr>
      </w:pPr>
    </w:p>
    <w:p w14:paraId="505C8E28" w14:textId="1B468FC2" w:rsidR="00514733" w:rsidRPr="007F5112" w:rsidDel="00A3460D" w:rsidRDefault="00514733" w:rsidP="007F5112">
      <w:pPr>
        <w:pStyle w:val="ListParagraph"/>
        <w:numPr>
          <w:ilvl w:val="0"/>
          <w:numId w:val="3"/>
        </w:numPr>
        <w:spacing w:after="60" w:line="240" w:lineRule="auto"/>
        <w:contextualSpacing w:val="0"/>
        <w:rPr>
          <w:del w:id="278" w:author="Lesley Westphal" w:date="2021-02-01T16:14:00Z"/>
          <w:rFonts w:cstheme="minorHAnsi"/>
        </w:rPr>
      </w:pPr>
      <w:del w:id="279" w:author="Lesley Westphal" w:date="2021-02-01T16:14:00Z">
        <w:r w:rsidRPr="007F5112" w:rsidDel="00A3460D">
          <w:rPr>
            <w:rFonts w:cstheme="minorHAnsi"/>
          </w:rPr>
          <w:delText>The Roadway within the development will need to be adopted or if it is to remain private, then an indemnity must be signed off prior to commencement of any waste collection.</w:delText>
        </w:r>
      </w:del>
    </w:p>
    <w:p w14:paraId="505C8E29" w14:textId="7D05D918" w:rsidR="00514733" w:rsidRPr="007F5112" w:rsidDel="00A3460D" w:rsidRDefault="00514733" w:rsidP="007F5112">
      <w:pPr>
        <w:pStyle w:val="ListParagraph"/>
        <w:spacing w:after="60" w:line="240" w:lineRule="auto"/>
        <w:ind w:left="1080"/>
        <w:contextualSpacing w:val="0"/>
        <w:rPr>
          <w:del w:id="280" w:author="Lesley Westphal" w:date="2021-02-01T16:14:00Z"/>
          <w:rFonts w:cstheme="minorHAnsi"/>
        </w:rPr>
      </w:pPr>
    </w:p>
    <w:p w14:paraId="505C8E2A" w14:textId="646662D4" w:rsidR="00514733" w:rsidRPr="007F5112" w:rsidDel="00A3460D" w:rsidRDefault="00514733" w:rsidP="007F5112">
      <w:pPr>
        <w:pStyle w:val="ListParagraph"/>
        <w:spacing w:after="60" w:line="240" w:lineRule="auto"/>
        <w:ind w:left="1080"/>
        <w:contextualSpacing w:val="0"/>
        <w:rPr>
          <w:del w:id="281" w:author="Lesley Westphal" w:date="2021-02-01T16:14:00Z"/>
          <w:rFonts w:cstheme="minorHAnsi"/>
        </w:rPr>
      </w:pPr>
    </w:p>
    <w:p w14:paraId="505C8E2B" w14:textId="46EA5B9F" w:rsidR="00514733" w:rsidRPr="00F3541D" w:rsidDel="00A3460D" w:rsidRDefault="00514733" w:rsidP="007F5112">
      <w:pPr>
        <w:spacing w:after="60" w:line="240" w:lineRule="auto"/>
        <w:ind w:left="720"/>
        <w:rPr>
          <w:del w:id="282" w:author="Lesley Westphal" w:date="2021-02-01T16:14:00Z"/>
          <w:rFonts w:cstheme="minorHAnsi"/>
        </w:rPr>
      </w:pPr>
    </w:p>
    <w:p w14:paraId="505C8E2C" w14:textId="77777777" w:rsidR="00514733" w:rsidRPr="00F3541D" w:rsidRDefault="00514733" w:rsidP="007F5112">
      <w:pPr>
        <w:pStyle w:val="ListParagraph"/>
        <w:spacing w:after="60" w:line="240" w:lineRule="auto"/>
        <w:ind w:left="1080"/>
        <w:contextualSpacing w:val="0"/>
        <w:rPr>
          <w:rFonts w:cstheme="minorHAnsi"/>
        </w:rPr>
      </w:pPr>
    </w:p>
    <w:sectPr w:rsidR="00514733" w:rsidRPr="00F354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entis, David" w:date="2021-01-29T16:07:00Z" w:initials="PD">
    <w:p w14:paraId="2624BDD4" w14:textId="2FC27C7C" w:rsidR="00983DAF" w:rsidRDefault="00983DAF">
      <w:pPr>
        <w:pStyle w:val="CommentText"/>
      </w:pPr>
      <w:r>
        <w:rPr>
          <w:rStyle w:val="CommentReference"/>
        </w:rPr>
        <w:annotationRef/>
      </w:r>
      <w:r>
        <w:t>See</w:t>
      </w:r>
      <w:r w:rsidR="005E0FF8">
        <w:t xml:space="preserve"> Appeal B, C2</w:t>
      </w:r>
    </w:p>
  </w:comment>
  <w:comment w:id="2" w:author="Prentis, David" w:date="2021-01-29T16:09:00Z" w:initials="PD">
    <w:p w14:paraId="5D51FE98" w14:textId="3F1E70A4" w:rsidR="00F97A5C" w:rsidRDefault="00F97A5C">
      <w:pPr>
        <w:pStyle w:val="CommentText"/>
      </w:pPr>
      <w:r>
        <w:rPr>
          <w:rStyle w:val="CommentReference"/>
        </w:rPr>
        <w:annotationRef/>
      </w:r>
      <w:r>
        <w:t>See Appeal B, C3</w:t>
      </w:r>
    </w:p>
  </w:comment>
  <w:comment w:id="6" w:author="Prentis, David" w:date="2021-01-29T16:09:00Z" w:initials="PD">
    <w:p w14:paraId="61BA2562" w14:textId="7DD2140F" w:rsidR="006C0B30" w:rsidRDefault="006C0B30">
      <w:pPr>
        <w:pStyle w:val="CommentText"/>
      </w:pPr>
      <w:r>
        <w:rPr>
          <w:rStyle w:val="CommentReference"/>
        </w:rPr>
        <w:annotationRef/>
      </w:r>
      <w:r>
        <w:t>See Appeal B, C4</w:t>
      </w:r>
    </w:p>
  </w:comment>
  <w:comment w:id="18" w:author="Prentis, David" w:date="2021-01-29T16:10:00Z" w:initials="PD">
    <w:p w14:paraId="7F589182" w14:textId="0EDAAD90" w:rsidR="006C0B30" w:rsidRDefault="006C0B30">
      <w:pPr>
        <w:pStyle w:val="CommentText"/>
      </w:pPr>
      <w:r>
        <w:rPr>
          <w:rStyle w:val="CommentReference"/>
        </w:rPr>
        <w:annotationRef/>
      </w:r>
      <w:r>
        <w:t>See Appeal B, C5</w:t>
      </w:r>
    </w:p>
  </w:comment>
  <w:comment w:id="22" w:author="Prentis, David" w:date="2021-01-29T16:11:00Z" w:initials="PD">
    <w:p w14:paraId="240CFC9C" w14:textId="6E641526" w:rsidR="00620FFA" w:rsidRDefault="00620FFA">
      <w:pPr>
        <w:pStyle w:val="CommentText"/>
      </w:pPr>
      <w:r>
        <w:rPr>
          <w:rStyle w:val="CommentReference"/>
        </w:rPr>
        <w:annotationRef/>
      </w:r>
      <w:r>
        <w:t>See Appeal B, C</w:t>
      </w:r>
      <w:r w:rsidR="003D4DEE">
        <w:t>6</w:t>
      </w:r>
    </w:p>
  </w:comment>
  <w:comment w:id="24" w:author="Prentis, David" w:date="2021-01-29T16:11:00Z" w:initials="PD">
    <w:p w14:paraId="108C321E" w14:textId="5E424AD5" w:rsidR="003D4DEE" w:rsidRDefault="003D4DEE">
      <w:pPr>
        <w:pStyle w:val="CommentText"/>
      </w:pPr>
      <w:r>
        <w:rPr>
          <w:rStyle w:val="CommentReference"/>
        </w:rPr>
        <w:annotationRef/>
      </w:r>
      <w:r>
        <w:t>See Appeal B, C7</w:t>
      </w:r>
    </w:p>
  </w:comment>
  <w:comment w:id="76" w:author="Lesley Westphal" w:date="2021-02-04T09:16:00Z" w:initials="LW">
    <w:p w14:paraId="397D1B6F" w14:textId="510141A6" w:rsidR="00B82EB2" w:rsidRDefault="00B82EB2">
      <w:pPr>
        <w:pStyle w:val="CommentText"/>
      </w:pPr>
      <w:r>
        <w:rPr>
          <w:rStyle w:val="CommentReference"/>
        </w:rPr>
        <w:annotationRef/>
      </w:r>
      <w:proofErr w:type="gramStart"/>
      <w:r>
        <w:t>agreed</w:t>
      </w:r>
      <w:proofErr w:type="gramEnd"/>
    </w:p>
  </w:comment>
  <w:comment w:id="83" w:author="Prentis, David" w:date="2021-01-29T16:32:00Z" w:initials="PD">
    <w:p w14:paraId="43213787" w14:textId="186A515A" w:rsidR="00133BD9" w:rsidRDefault="00133BD9">
      <w:pPr>
        <w:pStyle w:val="CommentText"/>
      </w:pPr>
      <w:r>
        <w:rPr>
          <w:rStyle w:val="CommentReference"/>
        </w:rPr>
        <w:annotationRef/>
      </w:r>
      <w:r w:rsidR="00280461">
        <w:t>See Appeal B, C10</w:t>
      </w:r>
    </w:p>
  </w:comment>
  <w:comment w:id="86" w:author="Lesley Westphal" w:date="2021-02-04T09:16:00Z" w:initials="LW">
    <w:p w14:paraId="38405A24" w14:textId="0B4FBE06" w:rsidR="00B82EB2" w:rsidRDefault="00B82EB2">
      <w:pPr>
        <w:pStyle w:val="CommentText"/>
      </w:pPr>
      <w:r>
        <w:rPr>
          <w:rStyle w:val="CommentReference"/>
        </w:rPr>
        <w:annotationRef/>
      </w:r>
      <w:r w:rsidRPr="00B82EB2">
        <w:t>I am advised a commonly used condition by this authority and Kent County Council...and indeed many other authorities.  There is no direct request for money so it is considered to be acceptable in that regard</w:t>
      </w:r>
    </w:p>
  </w:comment>
  <w:comment w:id="89" w:author="Prentis, David" w:date="2021-01-29T17:56:00Z" w:initials="PD">
    <w:p w14:paraId="6335F4B7" w14:textId="44C70D9E" w:rsidR="00C1305D" w:rsidRDefault="00C1305D">
      <w:pPr>
        <w:pStyle w:val="CommentText"/>
      </w:pPr>
      <w:r>
        <w:rPr>
          <w:rStyle w:val="CommentReference"/>
        </w:rPr>
        <w:annotationRef/>
      </w:r>
      <w:r w:rsidR="00EA2EC8">
        <w:t>I have located the</w:t>
      </w:r>
      <w:r>
        <w:t xml:space="preserve"> highlighted drawings are in the </w:t>
      </w:r>
      <w:r w:rsidR="00153C2D">
        <w:t>Transport Assessment</w:t>
      </w:r>
      <w:r w:rsidR="00321BFA">
        <w:t>.</w:t>
      </w:r>
    </w:p>
    <w:p w14:paraId="60997135" w14:textId="77777777" w:rsidR="00321BFA" w:rsidRDefault="00321BFA">
      <w:pPr>
        <w:pStyle w:val="CommentText"/>
      </w:pPr>
    </w:p>
    <w:p w14:paraId="2EF97C26" w14:textId="4C1937E8" w:rsidR="00321BFA" w:rsidRDefault="00321BFA">
      <w:pPr>
        <w:pStyle w:val="CommentText"/>
      </w:pPr>
      <w:r>
        <w:t>I coul</w:t>
      </w:r>
      <w:r w:rsidR="00EA2EC8">
        <w:t xml:space="preserve">dn’t locate </w:t>
      </w:r>
      <w:r>
        <w:t>drawings 085 and 081</w:t>
      </w:r>
      <w:r w:rsidR="00EA2EC8">
        <w:t xml:space="preserve"> – where are they?</w:t>
      </w:r>
    </w:p>
  </w:comment>
  <w:comment w:id="90" w:author="Jonathan Rowlatt" w:date="2021-02-01T16:19:00Z" w:initials="JR">
    <w:p w14:paraId="63D56CB0" w14:textId="6198111A" w:rsidR="002903C2" w:rsidRDefault="002903C2">
      <w:pPr>
        <w:pStyle w:val="CommentText"/>
      </w:pPr>
      <w:r>
        <w:rPr>
          <w:rStyle w:val="CommentReference"/>
        </w:rPr>
        <w:annotationRef/>
      </w:r>
      <w:r>
        <w:t>These are in the</w:t>
      </w:r>
      <w:r w:rsidR="007E778D">
        <w:t xml:space="preserve"> </w:t>
      </w:r>
      <w:r w:rsidR="000424FD">
        <w:t>Feb 2020 Highways update, ref</w:t>
      </w:r>
      <w:r>
        <w:t xml:space="preserve"> </w:t>
      </w:r>
      <w:r w:rsidR="007E778D">
        <w:t>CD/</w:t>
      </w:r>
      <w:proofErr w:type="gramStart"/>
      <w:r w:rsidR="007E778D">
        <w:t>18i(</w:t>
      </w:r>
      <w:proofErr w:type="gramEnd"/>
      <w:r w:rsidR="007E778D">
        <w:t>1)</w:t>
      </w:r>
    </w:p>
  </w:comment>
  <w:comment w:id="91" w:author="Prentis, David" w:date="2021-01-29T16:37:00Z" w:initials="PD">
    <w:p w14:paraId="33F8AAD5" w14:textId="3918F40D" w:rsidR="00CA6C94" w:rsidRDefault="00CA6C94">
      <w:pPr>
        <w:pStyle w:val="CommentText"/>
      </w:pPr>
      <w:r>
        <w:rPr>
          <w:rStyle w:val="CommentReference"/>
        </w:rPr>
        <w:annotationRef/>
      </w:r>
      <w:r w:rsidR="00A64D69">
        <w:t>See Appeal B, C19</w:t>
      </w:r>
    </w:p>
  </w:comment>
  <w:comment w:id="96" w:author="Lesley Westphal" w:date="2021-02-01T15:10:00Z" w:initials="LW">
    <w:p w14:paraId="0CACB290" w14:textId="413F3A88" w:rsidR="0030219B" w:rsidRDefault="0030219B">
      <w:pPr>
        <w:pStyle w:val="CommentText"/>
      </w:pPr>
      <w:r>
        <w:rPr>
          <w:rStyle w:val="CommentReference"/>
        </w:rPr>
        <w:annotationRef/>
      </w:r>
      <w:r w:rsidR="00B82EB2">
        <w:t>.</w:t>
      </w:r>
      <w:r w:rsidR="00B82EB2" w:rsidRPr="00B82EB2">
        <w:t xml:space="preserve"> I am advised that the county drainage team have several examples of where this has happened so they take a precautionary approach now</w:t>
      </w:r>
    </w:p>
  </w:comment>
  <w:comment w:id="98" w:author="Prentis, David" w:date="2021-01-29T16:38:00Z" w:initials="PD">
    <w:p w14:paraId="473B8850" w14:textId="09A68EAE" w:rsidR="008F3221" w:rsidRDefault="008F3221">
      <w:pPr>
        <w:pStyle w:val="CommentText"/>
      </w:pPr>
      <w:r>
        <w:rPr>
          <w:rStyle w:val="CommentReference"/>
        </w:rPr>
        <w:annotationRef/>
      </w:r>
      <w:r w:rsidR="004275D5">
        <w:t>See Appeal B, C21</w:t>
      </w:r>
    </w:p>
  </w:comment>
  <w:comment w:id="100" w:author="Lesley Westphal" w:date="2021-02-01T15:14:00Z" w:initials="LW">
    <w:p w14:paraId="303DB88E" w14:textId="1749D2EC" w:rsidR="0030219B" w:rsidRDefault="0030219B">
      <w:pPr>
        <w:pStyle w:val="CommentText"/>
      </w:pPr>
      <w:r>
        <w:rPr>
          <w:rStyle w:val="CommentReference"/>
        </w:rPr>
        <w:annotationRef/>
      </w:r>
      <w:r>
        <w:t>Moved further on</w:t>
      </w:r>
    </w:p>
  </w:comment>
  <w:comment w:id="108" w:author="Prentis, David" w:date="2021-01-29T16:44:00Z" w:initials="PD">
    <w:p w14:paraId="3A0AD571" w14:textId="4D0A515E" w:rsidR="008F6C58" w:rsidRDefault="008F6C58">
      <w:pPr>
        <w:pStyle w:val="CommentText"/>
      </w:pPr>
      <w:r>
        <w:rPr>
          <w:rStyle w:val="CommentReference"/>
        </w:rPr>
        <w:annotationRef/>
      </w:r>
      <w:r w:rsidR="006B6E1C">
        <w:t>See Appeal B, C22</w:t>
      </w:r>
    </w:p>
  </w:comment>
  <w:comment w:id="115" w:author="Prentis, David" w:date="2021-01-29T16:45:00Z" w:initials="PD">
    <w:p w14:paraId="251F429F" w14:textId="3C918400" w:rsidR="007B1F73" w:rsidRDefault="007B1F73">
      <w:pPr>
        <w:pStyle w:val="CommentText"/>
      </w:pPr>
      <w:r>
        <w:rPr>
          <w:rStyle w:val="CommentReference"/>
        </w:rPr>
        <w:annotationRef/>
      </w:r>
      <w:r w:rsidR="00591EB9">
        <w:t>See Appeal B, C23</w:t>
      </w:r>
    </w:p>
  </w:comment>
  <w:comment w:id="119" w:author="Prentis, David" w:date="2021-01-29T16:46:00Z" w:initials="PD">
    <w:p w14:paraId="77B9952A" w14:textId="780B6531" w:rsidR="002D1A84" w:rsidRDefault="002D1A84">
      <w:pPr>
        <w:pStyle w:val="CommentText"/>
      </w:pPr>
      <w:r>
        <w:rPr>
          <w:rStyle w:val="CommentReference"/>
        </w:rPr>
        <w:annotationRef/>
      </w:r>
      <w:r>
        <w:t>See Appeal B, C24</w:t>
      </w:r>
    </w:p>
  </w:comment>
  <w:comment w:id="120" w:author="Lesley Westphal" w:date="2021-02-01T15:29:00Z" w:initials="LW">
    <w:p w14:paraId="3434EBCD" w14:textId="4AFD8932" w:rsidR="00937271" w:rsidRDefault="00937271">
      <w:pPr>
        <w:pStyle w:val="CommentText"/>
      </w:pPr>
      <w:r>
        <w:rPr>
          <w:rStyle w:val="CommentReference"/>
        </w:rPr>
        <w:annotationRef/>
      </w:r>
      <w:r>
        <w:t>MC proof does not provide details of the PTPs just their impacts so this is required.</w:t>
      </w:r>
    </w:p>
  </w:comment>
  <w:comment w:id="121" w:author="Jonathan Rowlatt" w:date="2021-02-01T16:21:00Z" w:initials="JR">
    <w:p w14:paraId="0E9A895A" w14:textId="184195D4" w:rsidR="00AA470A" w:rsidRDefault="00AA470A">
      <w:pPr>
        <w:pStyle w:val="CommentText"/>
      </w:pPr>
      <w:r>
        <w:rPr>
          <w:rStyle w:val="CommentReference"/>
        </w:rPr>
        <w:annotationRef/>
      </w:r>
      <w:r>
        <w:t>Agreed</w:t>
      </w:r>
    </w:p>
  </w:comment>
  <w:comment w:id="135" w:author="Prentis, David" w:date="2021-01-29T16:47:00Z" w:initials="PD">
    <w:p w14:paraId="6835F4D8" w14:textId="6FB2DE65" w:rsidR="002D1A84" w:rsidRDefault="002D1A84">
      <w:pPr>
        <w:pStyle w:val="CommentText"/>
      </w:pPr>
      <w:r>
        <w:rPr>
          <w:rStyle w:val="CommentReference"/>
        </w:rPr>
        <w:annotationRef/>
      </w:r>
      <w:r>
        <w:t>See Appeal B</w:t>
      </w:r>
      <w:r w:rsidR="00AB0F75">
        <w:t>, C32</w:t>
      </w:r>
    </w:p>
  </w:comment>
  <w:comment w:id="138" w:author="Prentis, David" w:date="2021-01-29T16:49:00Z" w:initials="PD">
    <w:p w14:paraId="4CE3A868" w14:textId="77777777" w:rsidR="007C2222" w:rsidRDefault="007C2222">
      <w:pPr>
        <w:pStyle w:val="CommentText"/>
      </w:pPr>
      <w:r>
        <w:rPr>
          <w:rStyle w:val="CommentReference"/>
        </w:rPr>
        <w:annotationRef/>
      </w:r>
      <w:r>
        <w:t>Suggested wording:</w:t>
      </w:r>
    </w:p>
    <w:p w14:paraId="1DF7CE99" w14:textId="2CC75839" w:rsidR="007C2222" w:rsidRDefault="007C2222">
      <w:pPr>
        <w:pStyle w:val="CommentText"/>
      </w:pPr>
      <w:r>
        <w:t>No trees shall be removed other than in accordance with a Tree Removal Plan that has been submitted to and approved in writing by the local planning authority.</w:t>
      </w:r>
    </w:p>
  </w:comment>
  <w:comment w:id="139" w:author="Jonathan Rowlatt" w:date="2021-02-01T16:22:00Z" w:initials="JR">
    <w:p w14:paraId="17B73F59" w14:textId="2E23FA30" w:rsidR="00B113CB" w:rsidRDefault="00B113CB">
      <w:pPr>
        <w:pStyle w:val="CommentText"/>
      </w:pPr>
      <w:r>
        <w:rPr>
          <w:rStyle w:val="CommentReference"/>
        </w:rPr>
        <w:annotationRef/>
      </w:r>
      <w:proofErr w:type="gramStart"/>
      <w:r>
        <w:t>agreed</w:t>
      </w:r>
      <w:proofErr w:type="gramEnd"/>
    </w:p>
  </w:comment>
  <w:comment w:id="142" w:author="Prentis, David" w:date="2021-01-29T16:52:00Z" w:initials="PD">
    <w:p w14:paraId="62178835" w14:textId="125504B7" w:rsidR="00B34172" w:rsidRDefault="00B34172">
      <w:pPr>
        <w:pStyle w:val="CommentText"/>
      </w:pPr>
      <w:r>
        <w:rPr>
          <w:rStyle w:val="CommentReference"/>
        </w:rPr>
        <w:annotationRef/>
      </w:r>
      <w:r>
        <w:t>See Appeal B, C</w:t>
      </w:r>
      <w:r w:rsidR="00F451DE">
        <w:t>26</w:t>
      </w:r>
    </w:p>
  </w:comment>
  <w:comment w:id="146" w:author="Prentis, David" w:date="2021-01-29T16:55:00Z" w:initials="PD">
    <w:p w14:paraId="620D7E16" w14:textId="77777777" w:rsidR="00EA2E7C" w:rsidRDefault="00EA2E7C">
      <w:pPr>
        <w:pStyle w:val="CommentText"/>
      </w:pPr>
      <w:r>
        <w:rPr>
          <w:rStyle w:val="CommentReference"/>
        </w:rPr>
        <w:annotationRef/>
      </w:r>
      <w:r>
        <w:t>See Appeal B</w:t>
      </w:r>
      <w:r w:rsidR="00A26B30">
        <w:t>, C28</w:t>
      </w:r>
    </w:p>
    <w:p w14:paraId="4F56204D" w14:textId="77777777" w:rsidR="00A26B30" w:rsidRDefault="00A26B30">
      <w:pPr>
        <w:pStyle w:val="CommentText"/>
      </w:pPr>
    </w:p>
    <w:p w14:paraId="199ACEF7" w14:textId="1883F29A" w:rsidR="00A26B30" w:rsidRDefault="00A26B30">
      <w:pPr>
        <w:pStyle w:val="CommentText"/>
      </w:pPr>
      <w:r>
        <w:t xml:space="preserve">Trigger for </w:t>
      </w:r>
      <w:r w:rsidR="009F7658">
        <w:t xml:space="preserve">C28 is no works above slab level – any reason why </w:t>
      </w:r>
      <w:r w:rsidR="006B4330">
        <w:t>this is different?</w:t>
      </w:r>
    </w:p>
  </w:comment>
  <w:comment w:id="150" w:author="Lesley Westphal" w:date="2021-02-01T15:48:00Z" w:initials="LW">
    <w:p w14:paraId="6AF1B554" w14:textId="2045500D" w:rsidR="00471384" w:rsidRDefault="00471384">
      <w:pPr>
        <w:pStyle w:val="CommentText"/>
      </w:pPr>
      <w:r>
        <w:rPr>
          <w:rStyle w:val="CommentReference"/>
        </w:rPr>
        <w:annotationRef/>
      </w:r>
      <w:r>
        <w:t xml:space="preserve">Concerned about </w:t>
      </w:r>
      <w:proofErr w:type="gramStart"/>
      <w:r>
        <w:t>the  need</w:t>
      </w:r>
      <w:proofErr w:type="gramEnd"/>
      <w:r>
        <w:t xml:space="preserve"> for tree pits that need to be designed in pre works above slab level in order to support trees due to potential close planting distances to </w:t>
      </w:r>
      <w:r w:rsidR="00B82EB2">
        <w:t xml:space="preserve">buildings, </w:t>
      </w:r>
      <w:r>
        <w:t>roads /facilities etc.</w:t>
      </w:r>
    </w:p>
  </w:comment>
  <w:comment w:id="151" w:author="Jonathan Rowlatt" w:date="2021-02-03T11:00:00Z" w:initials="JR">
    <w:p w14:paraId="63BC38C7" w14:textId="2F496143" w:rsidR="00527176" w:rsidRDefault="00527176">
      <w:pPr>
        <w:pStyle w:val="CommentText"/>
      </w:pPr>
      <w:r>
        <w:rPr>
          <w:rStyle w:val="CommentReference"/>
        </w:rPr>
        <w:annotationRef/>
      </w:r>
      <w:r>
        <w:t>Planting shouldn’t require tree pits as this is a low density scheme and tree planting is proposed in green spaces</w:t>
      </w:r>
    </w:p>
  </w:comment>
  <w:comment w:id="157" w:author="Prentis, David" w:date="2021-01-29T16:58:00Z" w:initials="PD">
    <w:p w14:paraId="377C6B85" w14:textId="6DE23418" w:rsidR="003D6D5C" w:rsidRDefault="003D6D5C">
      <w:pPr>
        <w:pStyle w:val="CommentText"/>
      </w:pPr>
      <w:r>
        <w:rPr>
          <w:rStyle w:val="CommentReference"/>
        </w:rPr>
        <w:annotationRef/>
      </w:r>
      <w:r>
        <w:t>See Appeal B, C29</w:t>
      </w:r>
    </w:p>
  </w:comment>
  <w:comment w:id="176" w:author="Prentis, David" w:date="2021-01-29T16:59:00Z" w:initials="PD">
    <w:p w14:paraId="6EA00B5C" w14:textId="6A3508F8" w:rsidR="00D04861" w:rsidRDefault="00D04861">
      <w:pPr>
        <w:pStyle w:val="CommentText"/>
      </w:pPr>
      <w:r>
        <w:rPr>
          <w:rStyle w:val="CommentReference"/>
        </w:rPr>
        <w:annotationRef/>
      </w:r>
      <w:r w:rsidR="00BA06BC">
        <w:t>There is no provision for approval by the LPA and no implementation clause.</w:t>
      </w:r>
    </w:p>
  </w:comment>
  <w:comment w:id="177" w:author="Lesley Westphal" w:date="2021-02-01T15:55:00Z" w:initials="LW">
    <w:p w14:paraId="623ABED0" w14:textId="4342A4E3" w:rsidR="00471384" w:rsidRDefault="00471384">
      <w:pPr>
        <w:pStyle w:val="CommentText"/>
      </w:pPr>
      <w:r>
        <w:rPr>
          <w:rStyle w:val="CommentReference"/>
        </w:rPr>
        <w:annotationRef/>
      </w:r>
      <w:r>
        <w:t xml:space="preserve">Wording changed to secure details requested </w:t>
      </w:r>
    </w:p>
  </w:comment>
  <w:comment w:id="178" w:author="Jonathan Rowlatt" w:date="2021-02-01T16:25:00Z" w:initials="JR">
    <w:p w14:paraId="0672F249" w14:textId="5CC7C9CF" w:rsidR="004C69D9" w:rsidRDefault="004C69D9">
      <w:pPr>
        <w:pStyle w:val="CommentText"/>
      </w:pPr>
      <w:r>
        <w:rPr>
          <w:rStyle w:val="CommentReference"/>
        </w:rPr>
        <w:annotationRef/>
      </w:r>
      <w:proofErr w:type="gramStart"/>
      <w:r>
        <w:t>agreed</w:t>
      </w:r>
      <w:proofErr w:type="gramEnd"/>
    </w:p>
  </w:comment>
  <w:comment w:id="185" w:author="Prentis, David" w:date="2021-01-29T17:21:00Z" w:initials="PD">
    <w:p w14:paraId="25B50AE4" w14:textId="77777777" w:rsidR="006650F2" w:rsidRDefault="00272A79">
      <w:pPr>
        <w:pStyle w:val="CommentText"/>
      </w:pPr>
      <w:r>
        <w:rPr>
          <w:rStyle w:val="CommentReference"/>
        </w:rPr>
        <w:annotationRef/>
      </w:r>
      <w:r>
        <w:t>Suggested wording:</w:t>
      </w:r>
      <w:r w:rsidR="006650F2" w:rsidRPr="006650F2">
        <w:t xml:space="preserve"> </w:t>
      </w:r>
    </w:p>
    <w:p w14:paraId="7B83228F" w14:textId="4B26CB8A" w:rsidR="00272A79" w:rsidRDefault="006650F2">
      <w:pPr>
        <w:pStyle w:val="CommentText"/>
      </w:pPr>
      <w:r>
        <w:t xml:space="preserve">No development shall commence until </w:t>
      </w:r>
      <w:r w:rsidR="00637E50">
        <w:t>a Preliminary Ecological Appraisal which shall include any necessary updates to the submitted ecological surveys and/or reasons why such updates are not necessary h</w:t>
      </w:r>
      <w:r>
        <w:t xml:space="preserve">as been submitted to and approved in writing by the local planning authority. </w:t>
      </w:r>
    </w:p>
    <w:p w14:paraId="1E1FC882" w14:textId="04A9A748" w:rsidR="00272A79" w:rsidRDefault="00272A79">
      <w:pPr>
        <w:pStyle w:val="CommentText"/>
      </w:pPr>
    </w:p>
  </w:comment>
  <w:comment w:id="186" w:author="Jonathan Rowlatt" w:date="2021-02-01T16:26:00Z" w:initials="JR">
    <w:p w14:paraId="19230A70" w14:textId="20B84DA9" w:rsidR="00C12A8A" w:rsidRDefault="00C12A8A">
      <w:pPr>
        <w:pStyle w:val="CommentText"/>
      </w:pPr>
      <w:r>
        <w:rPr>
          <w:rStyle w:val="CommentReference"/>
        </w:rPr>
        <w:annotationRef/>
      </w:r>
      <w:proofErr w:type="gramStart"/>
      <w:r>
        <w:t>agreed</w:t>
      </w:r>
      <w:proofErr w:type="gramEnd"/>
    </w:p>
  </w:comment>
  <w:comment w:id="193" w:author="Lesley Westphal" w:date="2021-02-04T09:21:00Z" w:initials="LW">
    <w:p w14:paraId="669DC2C7" w14:textId="160DAD7D" w:rsidR="00B82EB2" w:rsidRDefault="00B82EB2">
      <w:pPr>
        <w:pStyle w:val="CommentText"/>
      </w:pPr>
      <w:r>
        <w:rPr>
          <w:rStyle w:val="CommentReference"/>
        </w:rPr>
        <w:annotationRef/>
      </w:r>
      <w:proofErr w:type="gramStart"/>
      <w:r>
        <w:t>recommendation</w:t>
      </w:r>
      <w:proofErr w:type="gramEnd"/>
      <w:r>
        <w:t xml:space="preserve"> of county ecologist</w:t>
      </w:r>
    </w:p>
  </w:comment>
  <w:comment w:id="201" w:author="Prentis, David" w:date="2021-01-29T17:05:00Z" w:initials="PD">
    <w:p w14:paraId="77CD3F7E" w14:textId="6CC14FFB" w:rsidR="006B4E71" w:rsidRDefault="006B4E71">
      <w:pPr>
        <w:pStyle w:val="CommentText"/>
      </w:pPr>
      <w:r>
        <w:rPr>
          <w:rStyle w:val="CommentReference"/>
        </w:rPr>
        <w:annotationRef/>
      </w:r>
      <w:r>
        <w:t>Does this need to happen at a particular time of year?</w:t>
      </w:r>
    </w:p>
  </w:comment>
  <w:comment w:id="203" w:author="Prentis, David" w:date="2021-01-29T17:06:00Z" w:initials="PD">
    <w:p w14:paraId="484D06DB" w14:textId="77777777" w:rsidR="00F546BF" w:rsidRDefault="00F546BF">
      <w:pPr>
        <w:pStyle w:val="CommentText"/>
      </w:pPr>
      <w:r>
        <w:rPr>
          <w:rStyle w:val="CommentReference"/>
        </w:rPr>
        <w:annotationRef/>
      </w:r>
      <w:r>
        <w:t>Suggeste</w:t>
      </w:r>
      <w:r w:rsidR="00972884">
        <w:t>d wording:</w:t>
      </w:r>
    </w:p>
    <w:p w14:paraId="57E243CD" w14:textId="4C581E87" w:rsidR="00972884" w:rsidRDefault="008D3562">
      <w:pPr>
        <w:pStyle w:val="CommentText"/>
      </w:pPr>
      <w:r>
        <w:t>….a</w:t>
      </w:r>
      <w:r w:rsidR="00972884">
        <w:t xml:space="preserve"> replacement roost must be provided within the garage of Plot 16</w:t>
      </w:r>
      <w:r w:rsidR="00E85C08">
        <w:t>,</w:t>
      </w:r>
      <w:r w:rsidR="00972884">
        <w:t xml:space="preserve"> or</w:t>
      </w:r>
      <w:r w:rsidR="00CE1C0C">
        <w:t xml:space="preserve"> </w:t>
      </w:r>
      <w:r w:rsidR="00972884">
        <w:t>in an alternative</w:t>
      </w:r>
      <w:r w:rsidR="00CE1C0C">
        <w:t xml:space="preserve"> location</w:t>
      </w:r>
      <w:r w:rsidR="00DF19D3">
        <w:t xml:space="preserve"> approved by the local planning authority</w:t>
      </w:r>
      <w:proofErr w:type="gramStart"/>
      <w:r w:rsidR="00CE1C0C">
        <w:t xml:space="preserve">, </w:t>
      </w:r>
      <w:r w:rsidR="00E85C08">
        <w:t xml:space="preserve"> in</w:t>
      </w:r>
      <w:proofErr w:type="gramEnd"/>
      <w:r w:rsidR="00E85C08">
        <w:t xml:space="preserve"> accordance with details </w:t>
      </w:r>
      <w:r w:rsidR="00CE1C0C">
        <w:t>which have been submitted to and approved in writing by the local planning authority.</w:t>
      </w:r>
      <w:r w:rsidR="00906ACF">
        <w:t xml:space="preserve"> The replacement roost shall thereafter be permanently retained</w:t>
      </w:r>
      <w:r w:rsidR="00C40A91">
        <w:t xml:space="preserve"> in accordance with the approved details. </w:t>
      </w:r>
    </w:p>
  </w:comment>
  <w:comment w:id="207" w:author="Prentis, David" w:date="2021-01-29T17:09:00Z" w:initials="PD">
    <w:p w14:paraId="37FE4C1E" w14:textId="77777777" w:rsidR="00F11364" w:rsidRDefault="00F11364">
      <w:pPr>
        <w:pStyle w:val="CommentText"/>
      </w:pPr>
      <w:r>
        <w:rPr>
          <w:rStyle w:val="CommentReference"/>
        </w:rPr>
        <w:annotationRef/>
      </w:r>
      <w:r>
        <w:t xml:space="preserve">What happens </w:t>
      </w:r>
      <w:r w:rsidR="00FC1921">
        <w:t>if the plan is not submitted or not approved? Does work have to stop?</w:t>
      </w:r>
    </w:p>
    <w:p w14:paraId="6D543C6E" w14:textId="77777777" w:rsidR="00FC1921" w:rsidRDefault="00FC1921">
      <w:pPr>
        <w:pStyle w:val="CommentText"/>
      </w:pPr>
    </w:p>
    <w:p w14:paraId="2299EA66" w14:textId="720A4850" w:rsidR="00FC1921" w:rsidRDefault="00637E50" w:rsidP="00637E50">
      <w:pPr>
        <w:pStyle w:val="CommentText"/>
      </w:pPr>
      <w:r>
        <w:t>Should this be either pre-commencement or pre-occupation?</w:t>
      </w:r>
    </w:p>
  </w:comment>
  <w:comment w:id="208" w:author="Lesley Westphal" w:date="2021-02-01T16:07:00Z" w:initials="LW">
    <w:p w14:paraId="5F4AEADE" w14:textId="1D26DB93" w:rsidR="00E653AE" w:rsidRDefault="00E653AE">
      <w:pPr>
        <w:pStyle w:val="CommentText"/>
      </w:pPr>
      <w:r>
        <w:rPr>
          <w:rStyle w:val="CommentReference"/>
        </w:rPr>
        <w:annotationRef/>
      </w:r>
      <w:r>
        <w:t>This could be preoccupation...pre-commencement impacts are covered by condition 27.</w:t>
      </w:r>
    </w:p>
  </w:comment>
  <w:comment w:id="209" w:author="Jonathan Rowlatt" w:date="2021-02-01T16:26:00Z" w:initials="JR">
    <w:p w14:paraId="5470E710" w14:textId="5B87B049" w:rsidR="003E0C0C" w:rsidRDefault="003E0C0C">
      <w:pPr>
        <w:pStyle w:val="CommentText"/>
      </w:pPr>
      <w:r>
        <w:rPr>
          <w:rStyle w:val="CommentReference"/>
        </w:rPr>
        <w:annotationRef/>
      </w:r>
      <w:r>
        <w:t>Agree pre occupation</w:t>
      </w:r>
    </w:p>
  </w:comment>
  <w:comment w:id="213" w:author="Lesley Westphal" w:date="2021-02-04T09:22:00Z" w:initials="LW">
    <w:p w14:paraId="25C54351" w14:textId="5F3199CB" w:rsidR="00B82EB2" w:rsidRDefault="00B82EB2">
      <w:pPr>
        <w:pStyle w:val="CommentText"/>
      </w:pPr>
      <w:r>
        <w:rPr>
          <w:rStyle w:val="CommentReference"/>
        </w:rPr>
        <w:annotationRef/>
      </w:r>
      <w:r>
        <w:t>Would make sense for all mitigation to be included in one place</w:t>
      </w:r>
    </w:p>
  </w:comment>
  <w:comment w:id="211" w:author="Prentis, David" w:date="2021-01-29T17:24:00Z" w:initials="PD">
    <w:p w14:paraId="4E03FD33" w14:textId="452DE09F" w:rsidR="00D6007C" w:rsidRDefault="00D6007C">
      <w:pPr>
        <w:pStyle w:val="CommentText"/>
      </w:pPr>
      <w:r>
        <w:rPr>
          <w:rStyle w:val="CommentReference"/>
        </w:rPr>
        <w:annotationRef/>
      </w:r>
      <w:r>
        <w:t>Suggest deleting on the basis that the details are covered within C28</w:t>
      </w:r>
    </w:p>
  </w:comment>
  <w:comment w:id="212" w:author="Jonathan Rowlatt" w:date="2021-02-01T16:27:00Z" w:initials="JR">
    <w:p w14:paraId="57F134C0" w14:textId="5964408B" w:rsidR="00706CF9" w:rsidRDefault="00706CF9">
      <w:pPr>
        <w:pStyle w:val="CommentText"/>
      </w:pPr>
      <w:r>
        <w:rPr>
          <w:rStyle w:val="CommentReference"/>
        </w:rPr>
        <w:annotationRef/>
      </w:r>
      <w:r>
        <w:t>Agreed deletion</w:t>
      </w:r>
    </w:p>
  </w:comment>
  <w:comment w:id="214" w:author="Prentis, David" w:date="2021-01-29T17:26:00Z" w:initials="PD">
    <w:p w14:paraId="7B04C3E7" w14:textId="31B5B18B" w:rsidR="0072044C" w:rsidRDefault="0072044C">
      <w:pPr>
        <w:pStyle w:val="CommentText"/>
      </w:pPr>
      <w:r>
        <w:rPr>
          <w:rStyle w:val="CommentReference"/>
        </w:rPr>
        <w:annotationRef/>
      </w:r>
      <w:r w:rsidRPr="0072044C">
        <w:t>There is no provision for approval by the LPA and no implementation clause.</w:t>
      </w:r>
    </w:p>
  </w:comment>
  <w:comment w:id="215" w:author="Jonathan Rowlatt" w:date="2021-02-01T16:27:00Z" w:initials="JR">
    <w:p w14:paraId="760CF6B9" w14:textId="6717D950" w:rsidR="00706CF9" w:rsidRDefault="00706CF9">
      <w:pPr>
        <w:pStyle w:val="CommentText"/>
      </w:pPr>
      <w:r>
        <w:rPr>
          <w:rStyle w:val="CommentReference"/>
        </w:rPr>
        <w:annotationRef/>
      </w:r>
      <w:proofErr w:type="gramStart"/>
      <w:r>
        <w:t>agreed</w:t>
      </w:r>
      <w:proofErr w:type="gramEnd"/>
    </w:p>
  </w:comment>
  <w:comment w:id="231" w:author="Prentis, David" w:date="2021-01-29T17:28:00Z" w:initials="PD">
    <w:p w14:paraId="7FC4525D" w14:textId="15FB2CC9" w:rsidR="00210B02" w:rsidRDefault="00210B02">
      <w:pPr>
        <w:pStyle w:val="CommentText"/>
      </w:pPr>
      <w:r>
        <w:rPr>
          <w:rStyle w:val="CommentReference"/>
        </w:rPr>
        <w:annotationRef/>
      </w:r>
      <w:r w:rsidR="006D4918">
        <w:t>See Appeal B, C35</w:t>
      </w:r>
    </w:p>
  </w:comment>
  <w:comment w:id="232" w:author="Jonathan Rowlatt" w:date="2021-02-01T16:28:00Z" w:initials="JR">
    <w:p w14:paraId="38F7A960" w14:textId="7C1D6DF6" w:rsidR="006D5398" w:rsidRDefault="006D5398">
      <w:pPr>
        <w:pStyle w:val="CommentText"/>
      </w:pPr>
      <w:r>
        <w:rPr>
          <w:rStyle w:val="CommentReference"/>
        </w:rPr>
        <w:annotationRef/>
      </w:r>
      <w:proofErr w:type="gramStart"/>
      <w:r>
        <w:t>agreed</w:t>
      </w:r>
      <w:proofErr w:type="gramEnd"/>
    </w:p>
  </w:comment>
  <w:comment w:id="238" w:author="Prentis, David" w:date="2021-01-29T17:28:00Z" w:initials="PD">
    <w:p w14:paraId="17E50A1B" w14:textId="409F07C9" w:rsidR="00AD091F" w:rsidRDefault="00AD091F">
      <w:pPr>
        <w:pStyle w:val="CommentText"/>
      </w:pPr>
      <w:r>
        <w:rPr>
          <w:rStyle w:val="CommentReference"/>
        </w:rPr>
        <w:annotationRef/>
      </w:r>
      <w:r>
        <w:t>See Appeal B, C36</w:t>
      </w:r>
    </w:p>
  </w:comment>
  <w:comment w:id="239" w:author="Jonathan Rowlatt" w:date="2021-02-01T16:28:00Z" w:initials="JR">
    <w:p w14:paraId="101070E1" w14:textId="40E49A3B" w:rsidR="006D5398" w:rsidRDefault="006D5398">
      <w:pPr>
        <w:pStyle w:val="CommentText"/>
      </w:pPr>
      <w:r>
        <w:rPr>
          <w:rStyle w:val="CommentReference"/>
        </w:rPr>
        <w:annotationRef/>
      </w:r>
      <w:proofErr w:type="gramStart"/>
      <w:r>
        <w:t>agreed</w:t>
      </w:r>
      <w:proofErr w:type="gramEnd"/>
    </w:p>
  </w:comment>
  <w:comment w:id="243" w:author="Prentis, David" w:date="2021-01-29T17:29:00Z" w:initials="PD">
    <w:p w14:paraId="082AA2BD" w14:textId="73D47337" w:rsidR="00CA0095" w:rsidRDefault="00CA0095">
      <w:pPr>
        <w:pStyle w:val="CommentText"/>
      </w:pPr>
      <w:r>
        <w:rPr>
          <w:rStyle w:val="CommentReference"/>
        </w:rPr>
        <w:annotationRef/>
      </w:r>
      <w:r>
        <w:t>See Appeal B, C33</w:t>
      </w:r>
    </w:p>
  </w:comment>
  <w:comment w:id="244" w:author="Jonathan Rowlatt" w:date="2021-02-01T16:28:00Z" w:initials="JR">
    <w:p w14:paraId="67654E3A" w14:textId="4E3839FB" w:rsidR="009431DB" w:rsidRDefault="009431DB">
      <w:pPr>
        <w:pStyle w:val="CommentText"/>
      </w:pPr>
      <w:r>
        <w:rPr>
          <w:rStyle w:val="CommentReference"/>
        </w:rPr>
        <w:annotationRef/>
      </w:r>
      <w:proofErr w:type="gramStart"/>
      <w:r>
        <w:t>agreed</w:t>
      </w:r>
      <w:proofErr w:type="gramEnd"/>
    </w:p>
  </w:comment>
  <w:comment w:id="247" w:author="Lesley Westphal" w:date="2021-02-04T09:23:00Z" w:initials="LW">
    <w:p w14:paraId="0CE5E959" w14:textId="7891264C" w:rsidR="00B82EB2" w:rsidRDefault="00B82EB2">
      <w:pPr>
        <w:pStyle w:val="CommentText"/>
      </w:pPr>
      <w:r>
        <w:rPr>
          <w:rStyle w:val="CommentReference"/>
        </w:rPr>
        <w:annotationRef/>
      </w:r>
      <w:r>
        <w:t>agreed</w:t>
      </w:r>
      <w:bookmarkStart w:id="248" w:name="_GoBack"/>
      <w:bookmarkEnd w:id="248"/>
    </w:p>
  </w:comment>
  <w:comment w:id="249" w:author="Jonathan Rowlatt" w:date="2021-02-02T17:13:00Z" w:initials="JR">
    <w:p w14:paraId="431CA13A" w14:textId="3621C0B7" w:rsidR="001D14A6" w:rsidRDefault="001D14A6">
      <w:pPr>
        <w:pStyle w:val="CommentText"/>
      </w:pPr>
      <w:r>
        <w:rPr>
          <w:rStyle w:val="CommentReference"/>
        </w:rPr>
        <w:annotationRef/>
      </w:r>
      <w:r>
        <w:t>To accord with Nutrient Neutrality</w:t>
      </w:r>
    </w:p>
  </w:comment>
  <w:comment w:id="253" w:author="Prentis, David" w:date="2021-01-29T17:30:00Z" w:initials="PD">
    <w:p w14:paraId="0C4C1D1F" w14:textId="0E8FB4F4" w:rsidR="00AA3435" w:rsidRDefault="00AA3435">
      <w:pPr>
        <w:pStyle w:val="CommentText"/>
      </w:pPr>
      <w:r>
        <w:rPr>
          <w:rStyle w:val="CommentReference"/>
        </w:rPr>
        <w:annotationRef/>
      </w:r>
      <w:r>
        <w:t>See</w:t>
      </w:r>
      <w:r w:rsidR="00465862">
        <w:t xml:space="preserve"> Appeal B comment on </w:t>
      </w:r>
      <w:proofErr w:type="spellStart"/>
      <w:r w:rsidR="00465862">
        <w:t>informatives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4BDD4" w15:done="0"/>
  <w15:commentEx w15:paraId="5D51FE98" w15:done="0"/>
  <w15:commentEx w15:paraId="61BA2562" w15:done="0"/>
  <w15:commentEx w15:paraId="7F589182" w15:done="0"/>
  <w15:commentEx w15:paraId="240CFC9C" w15:done="0"/>
  <w15:commentEx w15:paraId="108C321E" w15:done="0"/>
  <w15:commentEx w15:paraId="397D1B6F" w15:done="0"/>
  <w15:commentEx w15:paraId="43213787" w15:done="0"/>
  <w15:commentEx w15:paraId="38405A24" w15:done="0"/>
  <w15:commentEx w15:paraId="2EF97C26" w15:done="0"/>
  <w15:commentEx w15:paraId="63D56CB0" w15:paraIdParent="2EF97C26" w15:done="0"/>
  <w15:commentEx w15:paraId="33F8AAD5" w15:done="0"/>
  <w15:commentEx w15:paraId="0CACB290" w15:done="0"/>
  <w15:commentEx w15:paraId="473B8850" w15:done="0"/>
  <w15:commentEx w15:paraId="303DB88E" w15:done="0"/>
  <w15:commentEx w15:paraId="3A0AD571" w15:done="0"/>
  <w15:commentEx w15:paraId="251F429F" w15:done="0"/>
  <w15:commentEx w15:paraId="77B9952A" w15:done="0"/>
  <w15:commentEx w15:paraId="3434EBCD" w15:done="0"/>
  <w15:commentEx w15:paraId="0E9A895A" w15:paraIdParent="3434EBCD" w15:done="0"/>
  <w15:commentEx w15:paraId="6835F4D8" w15:done="0"/>
  <w15:commentEx w15:paraId="1DF7CE99" w15:done="0"/>
  <w15:commentEx w15:paraId="17B73F59" w15:paraIdParent="1DF7CE99" w15:done="0"/>
  <w15:commentEx w15:paraId="62178835" w15:done="0"/>
  <w15:commentEx w15:paraId="199ACEF7" w15:done="0"/>
  <w15:commentEx w15:paraId="6AF1B554" w15:done="0"/>
  <w15:commentEx w15:paraId="63BC38C7" w15:paraIdParent="6AF1B554" w15:done="0"/>
  <w15:commentEx w15:paraId="377C6B85" w15:done="0"/>
  <w15:commentEx w15:paraId="6EA00B5C" w15:done="0"/>
  <w15:commentEx w15:paraId="623ABED0" w15:paraIdParent="6EA00B5C" w15:done="0"/>
  <w15:commentEx w15:paraId="0672F249" w15:paraIdParent="6EA00B5C" w15:done="0"/>
  <w15:commentEx w15:paraId="1E1FC882" w15:done="0"/>
  <w15:commentEx w15:paraId="19230A70" w15:paraIdParent="1E1FC882" w15:done="0"/>
  <w15:commentEx w15:paraId="669DC2C7" w15:done="0"/>
  <w15:commentEx w15:paraId="77CD3F7E" w15:done="0"/>
  <w15:commentEx w15:paraId="57E243CD" w15:done="0"/>
  <w15:commentEx w15:paraId="2299EA66" w15:done="0"/>
  <w15:commentEx w15:paraId="5F4AEADE" w15:done="0"/>
  <w15:commentEx w15:paraId="5470E710" w15:paraIdParent="5F4AEADE" w15:done="0"/>
  <w15:commentEx w15:paraId="25C54351" w15:done="0"/>
  <w15:commentEx w15:paraId="4E03FD33" w15:done="0"/>
  <w15:commentEx w15:paraId="57F134C0" w15:paraIdParent="4E03FD33" w15:done="0"/>
  <w15:commentEx w15:paraId="7B04C3E7" w15:done="0"/>
  <w15:commentEx w15:paraId="760CF6B9" w15:paraIdParent="7B04C3E7" w15:done="0"/>
  <w15:commentEx w15:paraId="7FC4525D" w15:done="0"/>
  <w15:commentEx w15:paraId="38F7A960" w15:paraIdParent="7FC4525D" w15:done="0"/>
  <w15:commentEx w15:paraId="17E50A1B" w15:done="0"/>
  <w15:commentEx w15:paraId="101070E1" w15:paraIdParent="17E50A1B" w15:done="0"/>
  <w15:commentEx w15:paraId="082AA2BD" w15:done="0"/>
  <w15:commentEx w15:paraId="67654E3A" w15:paraIdParent="082AA2BD" w15:done="0"/>
  <w15:commentEx w15:paraId="0CE5E959" w15:done="0"/>
  <w15:commentEx w15:paraId="431CA13A" w15:done="0"/>
  <w15:commentEx w15:paraId="0C4C1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B155" w16cex:dateUtc="2021-01-29T16:07:00Z"/>
  <w16cex:commentExtensible w16cex:durableId="23BEB1A1" w16cex:dateUtc="2021-01-29T16:09:00Z"/>
  <w16cex:commentExtensible w16cex:durableId="23BEB1D3" w16cex:dateUtc="2021-01-29T16:09:00Z"/>
  <w16cex:commentExtensible w16cex:durableId="23BEB1EC" w16cex:dateUtc="2021-01-29T16:10:00Z"/>
  <w16cex:commentExtensible w16cex:durableId="23BEB223" w16cex:dateUtc="2021-01-29T16:11:00Z"/>
  <w16cex:commentExtensible w16cex:durableId="23BEB245" w16cex:dateUtc="2021-01-29T16:11:00Z"/>
  <w16cex:commentExtensible w16cex:durableId="23BEB72C" w16cex:dateUtc="2021-01-29T16:32:00Z"/>
  <w16cex:commentExtensible w16cex:durableId="23BECAB6" w16cex:dateUtc="2021-01-29T17:56:00Z"/>
  <w16cex:commentExtensible w16cex:durableId="23C2A87B" w16cex:dateUtc="2021-02-01T16:19:00Z"/>
  <w16cex:commentExtensible w16cex:durableId="23BEB838" w16cex:dateUtc="2021-01-29T16:37:00Z"/>
  <w16cex:commentExtensible w16cex:durableId="23BEB895" w16cex:dateUtc="2021-01-29T16:38:00Z"/>
  <w16cex:commentExtensible w16cex:durableId="23BEB9F7" w16cex:dateUtc="2021-01-29T16:44:00Z"/>
  <w16cex:commentExtensible w16cex:durableId="23BEBA3E" w16cex:dateUtc="2021-01-29T16:45:00Z"/>
  <w16cex:commentExtensible w16cex:durableId="23BEBA6F" w16cex:dateUtc="2021-01-29T16:46:00Z"/>
  <w16cex:commentExtensible w16cex:durableId="23C2A91D" w16cex:dateUtc="2021-02-01T16:21:00Z"/>
  <w16cex:commentExtensible w16cex:durableId="23BEBA98" w16cex:dateUtc="2021-01-29T16:47:00Z"/>
  <w16cex:commentExtensible w16cex:durableId="23BEBB00" w16cex:dateUtc="2021-01-29T16:49:00Z"/>
  <w16cex:commentExtensible w16cex:durableId="23C2A95B" w16cex:dateUtc="2021-02-01T16:22:00Z"/>
  <w16cex:commentExtensible w16cex:durableId="23BEBBDF" w16cex:dateUtc="2021-01-29T16:52:00Z"/>
  <w16cex:commentExtensible w16cex:durableId="23BEBC64" w16cex:dateUtc="2021-01-29T16:55:00Z"/>
  <w16cex:commentExtensible w16cex:durableId="23C500FA" w16cex:dateUtc="2021-02-03T11:00:00Z"/>
  <w16cex:commentExtensible w16cex:durableId="23BEBD25" w16cex:dateUtc="2021-01-29T16:58:00Z"/>
  <w16cex:commentExtensible w16cex:durableId="23BEBD8F" w16cex:dateUtc="2021-01-29T16:59:00Z"/>
  <w16cex:commentExtensible w16cex:durableId="23C2AA02" w16cex:dateUtc="2021-02-01T16:25:00Z"/>
  <w16cex:commentExtensible w16cex:durableId="23BEC28E" w16cex:dateUtc="2021-01-29T17:21:00Z"/>
  <w16cex:commentExtensible w16cex:durableId="23C2AA18" w16cex:dateUtc="2021-02-01T16:26:00Z"/>
  <w16cex:commentExtensible w16cex:durableId="23BEBEDE" w16cex:dateUtc="2021-01-29T17:05:00Z"/>
  <w16cex:commentExtensible w16cex:durableId="23BEBF1E" w16cex:dateUtc="2021-01-29T17:06:00Z"/>
  <w16cex:commentExtensible w16cex:durableId="23BEBFDC" w16cex:dateUtc="2021-01-29T17:09:00Z"/>
  <w16cex:commentExtensible w16cex:durableId="23C2AA53" w16cex:dateUtc="2021-02-01T16:26:00Z"/>
  <w16cex:commentExtensible w16cex:durableId="23BEC35E" w16cex:dateUtc="2021-01-29T17:24:00Z"/>
  <w16cex:commentExtensible w16cex:durableId="23C2AA62" w16cex:dateUtc="2021-02-01T16:27:00Z"/>
  <w16cex:commentExtensible w16cex:durableId="23BEC3BE" w16cex:dateUtc="2021-01-29T17:26:00Z"/>
  <w16cex:commentExtensible w16cex:durableId="23C2AA75" w16cex:dateUtc="2021-02-01T16:27:00Z"/>
  <w16cex:commentExtensible w16cex:durableId="23BEC426" w16cex:dateUtc="2021-01-29T17:28:00Z"/>
  <w16cex:commentExtensible w16cex:durableId="23C2AA9C" w16cex:dateUtc="2021-02-01T16:28:00Z"/>
  <w16cex:commentExtensible w16cex:durableId="23BEC458" w16cex:dateUtc="2021-01-29T17:28:00Z"/>
  <w16cex:commentExtensible w16cex:durableId="23C2AAA3" w16cex:dateUtc="2021-02-01T16:28:00Z"/>
  <w16cex:commentExtensible w16cex:durableId="23BEC48A" w16cex:dateUtc="2021-01-29T17:29:00Z"/>
  <w16cex:commentExtensible w16cex:durableId="23C2AAAA" w16cex:dateUtc="2021-02-01T16:28:00Z"/>
  <w16cex:commentExtensible w16cex:durableId="23C406D0" w16cex:dateUtc="2021-02-02T17:13:00Z"/>
  <w16cex:commentExtensible w16cex:durableId="23BEC4AB" w16cex:dateUtc="2021-01-29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4BDD4" w16cid:durableId="23BEB155"/>
  <w16cid:commentId w16cid:paraId="5D51FE98" w16cid:durableId="23BEB1A1"/>
  <w16cid:commentId w16cid:paraId="61BA2562" w16cid:durableId="23BEB1D3"/>
  <w16cid:commentId w16cid:paraId="7F589182" w16cid:durableId="23BEB1EC"/>
  <w16cid:commentId w16cid:paraId="240CFC9C" w16cid:durableId="23BEB223"/>
  <w16cid:commentId w16cid:paraId="108C321E" w16cid:durableId="23BEB245"/>
  <w16cid:commentId w16cid:paraId="31BD203E" w16cid:durableId="23C2A81C"/>
  <w16cid:commentId w16cid:paraId="43213787" w16cid:durableId="23BEB72C"/>
  <w16cid:commentId w16cid:paraId="2EF97C26" w16cid:durableId="23BECAB6"/>
  <w16cid:commentId w16cid:paraId="63D56CB0" w16cid:durableId="23C2A87B"/>
  <w16cid:commentId w16cid:paraId="33F8AAD5" w16cid:durableId="23BEB838"/>
  <w16cid:commentId w16cid:paraId="0CACB290" w16cid:durableId="23C2A820"/>
  <w16cid:commentId w16cid:paraId="473B8850" w16cid:durableId="23BEB895"/>
  <w16cid:commentId w16cid:paraId="303DB88E" w16cid:durableId="23C2A822"/>
  <w16cid:commentId w16cid:paraId="3A0AD571" w16cid:durableId="23BEB9F7"/>
  <w16cid:commentId w16cid:paraId="251F429F" w16cid:durableId="23BEBA3E"/>
  <w16cid:commentId w16cid:paraId="77B9952A" w16cid:durableId="23BEBA6F"/>
  <w16cid:commentId w16cid:paraId="3434EBCD" w16cid:durableId="23C2A826"/>
  <w16cid:commentId w16cid:paraId="0E9A895A" w16cid:durableId="23C2A91D"/>
  <w16cid:commentId w16cid:paraId="6835F4D8" w16cid:durableId="23BEBA98"/>
  <w16cid:commentId w16cid:paraId="1DF7CE99" w16cid:durableId="23BEBB00"/>
  <w16cid:commentId w16cid:paraId="17B73F59" w16cid:durableId="23C2A95B"/>
  <w16cid:commentId w16cid:paraId="62178835" w16cid:durableId="23BEBBDF"/>
  <w16cid:commentId w16cid:paraId="199ACEF7" w16cid:durableId="23BEBC64"/>
  <w16cid:commentId w16cid:paraId="6AF1B554" w16cid:durableId="23C2A82B"/>
  <w16cid:commentId w16cid:paraId="63BC38C7" w16cid:durableId="23C500FA"/>
  <w16cid:commentId w16cid:paraId="377C6B85" w16cid:durableId="23BEBD25"/>
  <w16cid:commentId w16cid:paraId="5C7EE243" w16cid:durableId="23C2A82D"/>
  <w16cid:commentId w16cid:paraId="6EA00B5C" w16cid:durableId="23BEBD8F"/>
  <w16cid:commentId w16cid:paraId="623ABED0" w16cid:durableId="23C2A82F"/>
  <w16cid:commentId w16cid:paraId="0672F249" w16cid:durableId="23C2AA02"/>
  <w16cid:commentId w16cid:paraId="1E1FC882" w16cid:durableId="23BEC28E"/>
  <w16cid:commentId w16cid:paraId="19230A70" w16cid:durableId="23C2AA18"/>
  <w16cid:commentId w16cid:paraId="77CD3F7E" w16cid:durableId="23BEBEDE"/>
  <w16cid:commentId w16cid:paraId="4DEB0796" w16cid:durableId="23C2A832"/>
  <w16cid:commentId w16cid:paraId="57E243CD" w16cid:durableId="23BEBF1E"/>
  <w16cid:commentId w16cid:paraId="2299EA66" w16cid:durableId="23BEBFDC"/>
  <w16cid:commentId w16cid:paraId="5F4AEADE" w16cid:durableId="23C2A835"/>
  <w16cid:commentId w16cid:paraId="5470E710" w16cid:durableId="23C2AA53"/>
  <w16cid:commentId w16cid:paraId="4E03FD33" w16cid:durableId="23BEC35E"/>
  <w16cid:commentId w16cid:paraId="57F134C0" w16cid:durableId="23C2AA62"/>
  <w16cid:commentId w16cid:paraId="7B04C3E7" w16cid:durableId="23BEC3BE"/>
  <w16cid:commentId w16cid:paraId="760CF6B9" w16cid:durableId="23C2AA75"/>
  <w16cid:commentId w16cid:paraId="7FC4525D" w16cid:durableId="23BEC426"/>
  <w16cid:commentId w16cid:paraId="38F7A960" w16cid:durableId="23C2AA9C"/>
  <w16cid:commentId w16cid:paraId="17E50A1B" w16cid:durableId="23BEC458"/>
  <w16cid:commentId w16cid:paraId="101070E1" w16cid:durableId="23C2AAA3"/>
  <w16cid:commentId w16cid:paraId="082AA2BD" w16cid:durableId="23BEC48A"/>
  <w16cid:commentId w16cid:paraId="67654E3A" w16cid:durableId="23C2AAAA"/>
  <w16cid:commentId w16cid:paraId="431CA13A" w16cid:durableId="23C406D0"/>
  <w16cid:commentId w16cid:paraId="0C4C1D1F" w16cid:durableId="23BEC4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7DFE"/>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4B54987"/>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7410156"/>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804337D"/>
    <w:multiLevelType w:val="hybridMultilevel"/>
    <w:tmpl w:val="29F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8469B"/>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0F1F24"/>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BF8129E"/>
    <w:multiLevelType w:val="hybridMultilevel"/>
    <w:tmpl w:val="3FA27A34"/>
    <w:lvl w:ilvl="0" w:tplc="E6D2B7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C7690"/>
    <w:multiLevelType w:val="hybridMultilevel"/>
    <w:tmpl w:val="9378EF58"/>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8" w15:restartNumberingAfterBreak="0">
    <w:nsid w:val="5E3F678E"/>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6AA4EF7"/>
    <w:multiLevelType w:val="hybridMultilevel"/>
    <w:tmpl w:val="8AA2E692"/>
    <w:lvl w:ilvl="0" w:tplc="399EB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8947BB"/>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406647D"/>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53B268F"/>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78C07DA"/>
    <w:multiLevelType w:val="hybridMultilevel"/>
    <w:tmpl w:val="1B363062"/>
    <w:lvl w:ilvl="0" w:tplc="89A619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7"/>
  </w:num>
  <w:num w:numId="3">
    <w:abstractNumId w:val="9"/>
  </w:num>
  <w:num w:numId="4">
    <w:abstractNumId w:val="6"/>
  </w:num>
  <w:num w:numId="5">
    <w:abstractNumId w:val="5"/>
  </w:num>
  <w:num w:numId="6">
    <w:abstractNumId w:val="11"/>
  </w:num>
  <w:num w:numId="7">
    <w:abstractNumId w:val="13"/>
  </w:num>
  <w:num w:numId="8">
    <w:abstractNumId w:val="1"/>
  </w:num>
  <w:num w:numId="9">
    <w:abstractNumId w:val="12"/>
  </w:num>
  <w:num w:numId="10">
    <w:abstractNumId w:val="10"/>
  </w:num>
  <w:num w:numId="11">
    <w:abstractNumId w:val="0"/>
  </w:num>
  <w:num w:numId="12">
    <w:abstractNumId w:val="8"/>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ntis, David">
    <w15:presenceInfo w15:providerId="AD" w15:userId="S::DAVID.PRENTIS.7Z@planninginspectorate.gov.uk::b4580bad-b27c-4925-af25-1211e9546933"/>
  </w15:person>
  <w15:person w15:author="Lesley Westphal">
    <w15:presenceInfo w15:providerId="AD" w15:userId="S-1-5-21-1166632171-644361964-8547516-19714"/>
  </w15:person>
  <w15:person w15:author="Jonathan Rowlatt">
    <w15:presenceInfo w15:providerId="None" w15:userId="Jonathan Row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8"/>
    <w:rsid w:val="00023387"/>
    <w:rsid w:val="000424FD"/>
    <w:rsid w:val="00074B8D"/>
    <w:rsid w:val="0008679F"/>
    <w:rsid w:val="00090302"/>
    <w:rsid w:val="000A34DF"/>
    <w:rsid w:val="000B0260"/>
    <w:rsid w:val="000B7546"/>
    <w:rsid w:val="000D2BA3"/>
    <w:rsid w:val="000D3CF1"/>
    <w:rsid w:val="000D4D91"/>
    <w:rsid w:val="00110382"/>
    <w:rsid w:val="001251A1"/>
    <w:rsid w:val="00133BD9"/>
    <w:rsid w:val="00150D42"/>
    <w:rsid w:val="00153C2D"/>
    <w:rsid w:val="00163996"/>
    <w:rsid w:val="001656ED"/>
    <w:rsid w:val="00176996"/>
    <w:rsid w:val="00185B8F"/>
    <w:rsid w:val="001B2C15"/>
    <w:rsid w:val="001B2F6C"/>
    <w:rsid w:val="001D14A6"/>
    <w:rsid w:val="001D198F"/>
    <w:rsid w:val="001E0AFE"/>
    <w:rsid w:val="001F7016"/>
    <w:rsid w:val="00210B02"/>
    <w:rsid w:val="00237E8B"/>
    <w:rsid w:val="002413F8"/>
    <w:rsid w:val="00242D43"/>
    <w:rsid w:val="00272A79"/>
    <w:rsid w:val="00274929"/>
    <w:rsid w:val="00280461"/>
    <w:rsid w:val="002903C2"/>
    <w:rsid w:val="002B0C28"/>
    <w:rsid w:val="002C0415"/>
    <w:rsid w:val="002D1A84"/>
    <w:rsid w:val="0030219B"/>
    <w:rsid w:val="00321BFA"/>
    <w:rsid w:val="00331A78"/>
    <w:rsid w:val="00343397"/>
    <w:rsid w:val="00356038"/>
    <w:rsid w:val="00365C23"/>
    <w:rsid w:val="00373472"/>
    <w:rsid w:val="00376E5D"/>
    <w:rsid w:val="00380399"/>
    <w:rsid w:val="003820DD"/>
    <w:rsid w:val="00390293"/>
    <w:rsid w:val="003D4DEE"/>
    <w:rsid w:val="003D6D5C"/>
    <w:rsid w:val="003E0C0C"/>
    <w:rsid w:val="003E5412"/>
    <w:rsid w:val="00400221"/>
    <w:rsid w:val="00415CDB"/>
    <w:rsid w:val="004275D5"/>
    <w:rsid w:val="004319C7"/>
    <w:rsid w:val="00431F89"/>
    <w:rsid w:val="00433838"/>
    <w:rsid w:val="0044343E"/>
    <w:rsid w:val="00443788"/>
    <w:rsid w:val="004535F2"/>
    <w:rsid w:val="004641FF"/>
    <w:rsid w:val="00465862"/>
    <w:rsid w:val="00470783"/>
    <w:rsid w:val="00471384"/>
    <w:rsid w:val="00472234"/>
    <w:rsid w:val="004767D7"/>
    <w:rsid w:val="00484401"/>
    <w:rsid w:val="0049470B"/>
    <w:rsid w:val="00496BE0"/>
    <w:rsid w:val="004C0D3A"/>
    <w:rsid w:val="004C3BE8"/>
    <w:rsid w:val="004C69D9"/>
    <w:rsid w:val="004E68C8"/>
    <w:rsid w:val="004E69D1"/>
    <w:rsid w:val="004F0CFA"/>
    <w:rsid w:val="004F3414"/>
    <w:rsid w:val="00500169"/>
    <w:rsid w:val="00503B6D"/>
    <w:rsid w:val="00513D63"/>
    <w:rsid w:val="00514733"/>
    <w:rsid w:val="00527176"/>
    <w:rsid w:val="0054207D"/>
    <w:rsid w:val="0056303E"/>
    <w:rsid w:val="005822CF"/>
    <w:rsid w:val="00591EB9"/>
    <w:rsid w:val="0059556B"/>
    <w:rsid w:val="00595620"/>
    <w:rsid w:val="005A47CE"/>
    <w:rsid w:val="005B016B"/>
    <w:rsid w:val="005B4916"/>
    <w:rsid w:val="005D19BD"/>
    <w:rsid w:val="005D3938"/>
    <w:rsid w:val="005D3CD5"/>
    <w:rsid w:val="005D644F"/>
    <w:rsid w:val="005E0FF8"/>
    <w:rsid w:val="005E212C"/>
    <w:rsid w:val="005E3E6E"/>
    <w:rsid w:val="00603978"/>
    <w:rsid w:val="00617D81"/>
    <w:rsid w:val="00620FFA"/>
    <w:rsid w:val="00637E50"/>
    <w:rsid w:val="006405EA"/>
    <w:rsid w:val="00642C8A"/>
    <w:rsid w:val="00644C54"/>
    <w:rsid w:val="006650F2"/>
    <w:rsid w:val="00665866"/>
    <w:rsid w:val="00667B27"/>
    <w:rsid w:val="00694AF8"/>
    <w:rsid w:val="006A1F36"/>
    <w:rsid w:val="006A720A"/>
    <w:rsid w:val="006A7324"/>
    <w:rsid w:val="006B4330"/>
    <w:rsid w:val="006B4E71"/>
    <w:rsid w:val="006B6E1C"/>
    <w:rsid w:val="006B707D"/>
    <w:rsid w:val="006B707F"/>
    <w:rsid w:val="006C0B30"/>
    <w:rsid w:val="006D4918"/>
    <w:rsid w:val="006D5398"/>
    <w:rsid w:val="006D7B74"/>
    <w:rsid w:val="00706CF9"/>
    <w:rsid w:val="007076D5"/>
    <w:rsid w:val="0072044C"/>
    <w:rsid w:val="007676AC"/>
    <w:rsid w:val="00771141"/>
    <w:rsid w:val="0077660B"/>
    <w:rsid w:val="00780808"/>
    <w:rsid w:val="00795405"/>
    <w:rsid w:val="007B1186"/>
    <w:rsid w:val="007B1F73"/>
    <w:rsid w:val="007B727B"/>
    <w:rsid w:val="007C2222"/>
    <w:rsid w:val="007C432A"/>
    <w:rsid w:val="007D5208"/>
    <w:rsid w:val="007E0F06"/>
    <w:rsid w:val="007E778D"/>
    <w:rsid w:val="007F5112"/>
    <w:rsid w:val="00803AEA"/>
    <w:rsid w:val="008172D9"/>
    <w:rsid w:val="008447F3"/>
    <w:rsid w:val="00853B63"/>
    <w:rsid w:val="00872500"/>
    <w:rsid w:val="008A1BD3"/>
    <w:rsid w:val="008C62B5"/>
    <w:rsid w:val="008D2B60"/>
    <w:rsid w:val="008D3562"/>
    <w:rsid w:val="008E2DEE"/>
    <w:rsid w:val="008F3221"/>
    <w:rsid w:val="008F6C58"/>
    <w:rsid w:val="00906063"/>
    <w:rsid w:val="00906ACF"/>
    <w:rsid w:val="00910802"/>
    <w:rsid w:val="00937271"/>
    <w:rsid w:val="009431DB"/>
    <w:rsid w:val="009527ED"/>
    <w:rsid w:val="00972884"/>
    <w:rsid w:val="00981DE2"/>
    <w:rsid w:val="00982AA9"/>
    <w:rsid w:val="00983DAF"/>
    <w:rsid w:val="00994500"/>
    <w:rsid w:val="009A3515"/>
    <w:rsid w:val="009A4AE9"/>
    <w:rsid w:val="009F3A76"/>
    <w:rsid w:val="009F6CBC"/>
    <w:rsid w:val="009F7658"/>
    <w:rsid w:val="00A10C7C"/>
    <w:rsid w:val="00A16751"/>
    <w:rsid w:val="00A20039"/>
    <w:rsid w:val="00A26B30"/>
    <w:rsid w:val="00A3460D"/>
    <w:rsid w:val="00A41E23"/>
    <w:rsid w:val="00A42BFF"/>
    <w:rsid w:val="00A52040"/>
    <w:rsid w:val="00A644D9"/>
    <w:rsid w:val="00A64D69"/>
    <w:rsid w:val="00A85AF6"/>
    <w:rsid w:val="00A86425"/>
    <w:rsid w:val="00A937F2"/>
    <w:rsid w:val="00A94A9B"/>
    <w:rsid w:val="00AA1D19"/>
    <w:rsid w:val="00AA3435"/>
    <w:rsid w:val="00AA470A"/>
    <w:rsid w:val="00AB0F75"/>
    <w:rsid w:val="00AB25EE"/>
    <w:rsid w:val="00AD091F"/>
    <w:rsid w:val="00AF46F5"/>
    <w:rsid w:val="00AF5338"/>
    <w:rsid w:val="00B02D4E"/>
    <w:rsid w:val="00B04B16"/>
    <w:rsid w:val="00B113CB"/>
    <w:rsid w:val="00B1405A"/>
    <w:rsid w:val="00B22120"/>
    <w:rsid w:val="00B34172"/>
    <w:rsid w:val="00B525EA"/>
    <w:rsid w:val="00B62930"/>
    <w:rsid w:val="00B65EB4"/>
    <w:rsid w:val="00B66442"/>
    <w:rsid w:val="00B82EB2"/>
    <w:rsid w:val="00BA06BC"/>
    <w:rsid w:val="00BA7B12"/>
    <w:rsid w:val="00BC34BA"/>
    <w:rsid w:val="00BC5E39"/>
    <w:rsid w:val="00BE1381"/>
    <w:rsid w:val="00C03445"/>
    <w:rsid w:val="00C03E8A"/>
    <w:rsid w:val="00C12A8A"/>
    <w:rsid w:val="00C1305D"/>
    <w:rsid w:val="00C17951"/>
    <w:rsid w:val="00C23526"/>
    <w:rsid w:val="00C27745"/>
    <w:rsid w:val="00C40A91"/>
    <w:rsid w:val="00C50607"/>
    <w:rsid w:val="00C5795C"/>
    <w:rsid w:val="00C67453"/>
    <w:rsid w:val="00C80425"/>
    <w:rsid w:val="00C8157B"/>
    <w:rsid w:val="00CA0095"/>
    <w:rsid w:val="00CA6C94"/>
    <w:rsid w:val="00CB158A"/>
    <w:rsid w:val="00CB1F33"/>
    <w:rsid w:val="00CB5B3C"/>
    <w:rsid w:val="00CD1C12"/>
    <w:rsid w:val="00CE1C0C"/>
    <w:rsid w:val="00CE2CCC"/>
    <w:rsid w:val="00D04861"/>
    <w:rsid w:val="00D115B4"/>
    <w:rsid w:val="00D22235"/>
    <w:rsid w:val="00D2756F"/>
    <w:rsid w:val="00D41959"/>
    <w:rsid w:val="00D42C9B"/>
    <w:rsid w:val="00D6007C"/>
    <w:rsid w:val="00D627D0"/>
    <w:rsid w:val="00D75F9B"/>
    <w:rsid w:val="00D8040F"/>
    <w:rsid w:val="00D85647"/>
    <w:rsid w:val="00D85C57"/>
    <w:rsid w:val="00D94317"/>
    <w:rsid w:val="00DB0F81"/>
    <w:rsid w:val="00DB1A35"/>
    <w:rsid w:val="00DC0150"/>
    <w:rsid w:val="00DC512A"/>
    <w:rsid w:val="00DF19D3"/>
    <w:rsid w:val="00E11AA3"/>
    <w:rsid w:val="00E343D4"/>
    <w:rsid w:val="00E36067"/>
    <w:rsid w:val="00E46C6F"/>
    <w:rsid w:val="00E46D55"/>
    <w:rsid w:val="00E54AE1"/>
    <w:rsid w:val="00E614B4"/>
    <w:rsid w:val="00E62173"/>
    <w:rsid w:val="00E653AE"/>
    <w:rsid w:val="00E82E08"/>
    <w:rsid w:val="00E849C5"/>
    <w:rsid w:val="00E85C08"/>
    <w:rsid w:val="00EA2E7C"/>
    <w:rsid w:val="00EA2EC8"/>
    <w:rsid w:val="00EB600F"/>
    <w:rsid w:val="00EC66FF"/>
    <w:rsid w:val="00EE16FE"/>
    <w:rsid w:val="00EF3B27"/>
    <w:rsid w:val="00EF7B4B"/>
    <w:rsid w:val="00F030FC"/>
    <w:rsid w:val="00F11364"/>
    <w:rsid w:val="00F15EF6"/>
    <w:rsid w:val="00F27989"/>
    <w:rsid w:val="00F3541D"/>
    <w:rsid w:val="00F35B5B"/>
    <w:rsid w:val="00F451DE"/>
    <w:rsid w:val="00F51857"/>
    <w:rsid w:val="00F546BF"/>
    <w:rsid w:val="00F75110"/>
    <w:rsid w:val="00F91552"/>
    <w:rsid w:val="00F91E17"/>
    <w:rsid w:val="00F972D9"/>
    <w:rsid w:val="00F97A5C"/>
    <w:rsid w:val="00FB38EF"/>
    <w:rsid w:val="00FB6491"/>
    <w:rsid w:val="00FC1921"/>
    <w:rsid w:val="00FC5024"/>
    <w:rsid w:val="00FF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8D70"/>
  <w15:chartTrackingRefBased/>
  <w15:docId w15:val="{E0F350ED-8DF4-40F9-ADA2-BC4544F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78"/>
    <w:pPr>
      <w:ind w:left="720"/>
      <w:contextualSpacing/>
    </w:pPr>
  </w:style>
  <w:style w:type="character" w:styleId="Hyperlink">
    <w:name w:val="Hyperlink"/>
    <w:basedOn w:val="DefaultParagraphFont"/>
    <w:uiPriority w:val="99"/>
    <w:unhideWhenUsed/>
    <w:rsid w:val="00E11AA3"/>
    <w:rPr>
      <w:color w:val="0563C1" w:themeColor="hyperlink"/>
      <w:u w:val="single"/>
    </w:rPr>
  </w:style>
  <w:style w:type="character" w:styleId="CommentReference">
    <w:name w:val="annotation reference"/>
    <w:basedOn w:val="DefaultParagraphFont"/>
    <w:uiPriority w:val="99"/>
    <w:semiHidden/>
    <w:unhideWhenUsed/>
    <w:rsid w:val="000A34DF"/>
    <w:rPr>
      <w:sz w:val="16"/>
      <w:szCs w:val="16"/>
    </w:rPr>
  </w:style>
  <w:style w:type="paragraph" w:styleId="CommentText">
    <w:name w:val="annotation text"/>
    <w:basedOn w:val="Normal"/>
    <w:link w:val="CommentTextChar"/>
    <w:uiPriority w:val="99"/>
    <w:unhideWhenUsed/>
    <w:rsid w:val="000A34DF"/>
    <w:pPr>
      <w:spacing w:line="240" w:lineRule="auto"/>
    </w:pPr>
    <w:rPr>
      <w:sz w:val="20"/>
      <w:szCs w:val="20"/>
    </w:rPr>
  </w:style>
  <w:style w:type="character" w:customStyle="1" w:styleId="CommentTextChar">
    <w:name w:val="Comment Text Char"/>
    <w:basedOn w:val="DefaultParagraphFont"/>
    <w:link w:val="CommentText"/>
    <w:uiPriority w:val="99"/>
    <w:rsid w:val="000A34DF"/>
    <w:rPr>
      <w:sz w:val="20"/>
      <w:szCs w:val="20"/>
    </w:rPr>
  </w:style>
  <w:style w:type="paragraph" w:styleId="CommentSubject">
    <w:name w:val="annotation subject"/>
    <w:basedOn w:val="CommentText"/>
    <w:next w:val="CommentText"/>
    <w:link w:val="CommentSubjectChar"/>
    <w:uiPriority w:val="99"/>
    <w:semiHidden/>
    <w:unhideWhenUsed/>
    <w:rsid w:val="000A34DF"/>
    <w:rPr>
      <w:b/>
      <w:bCs/>
    </w:rPr>
  </w:style>
  <w:style w:type="character" w:customStyle="1" w:styleId="CommentSubjectChar">
    <w:name w:val="Comment Subject Char"/>
    <w:basedOn w:val="CommentTextChar"/>
    <w:link w:val="CommentSubject"/>
    <w:uiPriority w:val="99"/>
    <w:semiHidden/>
    <w:rsid w:val="000A34DF"/>
    <w:rPr>
      <w:b/>
      <w:bCs/>
      <w:sz w:val="20"/>
      <w:szCs w:val="20"/>
    </w:rPr>
  </w:style>
  <w:style w:type="paragraph" w:styleId="BalloonText">
    <w:name w:val="Balloon Text"/>
    <w:basedOn w:val="Normal"/>
    <w:link w:val="BalloonTextChar"/>
    <w:uiPriority w:val="99"/>
    <w:semiHidden/>
    <w:unhideWhenUsed/>
    <w:rsid w:val="000A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541D"/>
    <w:rPr>
      <w:color w:val="605E5C"/>
      <w:shd w:val="clear" w:color="auto" w:fill="E1DFDD"/>
    </w:rPr>
  </w:style>
  <w:style w:type="character" w:customStyle="1" w:styleId="spelle">
    <w:name w:val="spelle"/>
    <w:basedOn w:val="DefaultParagraphFont"/>
    <w:rsid w:val="00E343D4"/>
  </w:style>
  <w:style w:type="paragraph" w:styleId="Revision">
    <w:name w:val="Revision"/>
    <w:hidden/>
    <w:uiPriority w:val="99"/>
    <w:semiHidden/>
    <w:rsid w:val="006A7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829">
      <w:bodyDiv w:val="1"/>
      <w:marLeft w:val="0"/>
      <w:marRight w:val="0"/>
      <w:marTop w:val="0"/>
      <w:marBottom w:val="0"/>
      <w:divBdr>
        <w:top w:val="none" w:sz="0" w:space="0" w:color="auto"/>
        <w:left w:val="none" w:sz="0" w:space="0" w:color="auto"/>
        <w:bottom w:val="none" w:sz="0" w:space="0" w:color="auto"/>
        <w:right w:val="none" w:sz="0" w:space="0" w:color="auto"/>
      </w:divBdr>
    </w:div>
    <w:div w:id="3643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BE36B3608DA4C811033CD000DE6A8" ma:contentTypeVersion="12" ma:contentTypeDescription="Create a new document." ma:contentTypeScope="" ma:versionID="0322434cfb110f3ed6362b05ff9dcf9e">
  <xsd:schema xmlns:xsd="http://www.w3.org/2001/XMLSchema" xmlns:xs="http://www.w3.org/2001/XMLSchema" xmlns:p="http://schemas.microsoft.com/office/2006/metadata/properties" xmlns:ns2="a6d35251-4620-4a0b-b2f3-b00862047df9" xmlns:ns3="a07b66f8-a30e-4b3d-890d-e1023c23db61" targetNamespace="http://schemas.microsoft.com/office/2006/metadata/properties" ma:root="true" ma:fieldsID="bfc31c5ec02a1a360f5300dd48a62fc3" ns2:_="" ns3:_="">
    <xsd:import namespace="a6d35251-4620-4a0b-b2f3-b00862047df9"/>
    <xsd:import namespace="a07b66f8-a30e-4b3d-890d-e1023c23d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5251-4620-4a0b-b2f3-b00862047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b66f8-a30e-4b3d-890d-e1023c23d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1EC3-8587-4157-9F44-033CA41EB4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6d35251-4620-4a0b-b2f3-b00862047df9"/>
    <ds:schemaRef ds:uri="http://purl.org/dc/terms/"/>
    <ds:schemaRef ds:uri="a07b66f8-a30e-4b3d-890d-e1023c23db6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3B6ED0-FFC8-40E1-B22C-FBAEF7D82EE3}">
  <ds:schemaRefs>
    <ds:schemaRef ds:uri="http://schemas.microsoft.com/sharepoint/v3/contenttype/forms"/>
  </ds:schemaRefs>
</ds:datastoreItem>
</file>

<file path=customXml/itemProps3.xml><?xml version="1.0" encoding="utf-8"?>
<ds:datastoreItem xmlns:ds="http://schemas.openxmlformats.org/officeDocument/2006/customXml" ds:itemID="{EFE82890-D5D3-46E4-8827-E8DA1960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5251-4620-4a0b-b2f3-b00862047df9"/>
    <ds:schemaRef ds:uri="a07b66f8-a30e-4b3d-890d-e1023c23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82D44-3A89-4DD6-87FD-812C26E2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Westphal</dc:creator>
  <cp:keywords/>
  <dc:description/>
  <cp:lastModifiedBy>Lesley Westphal</cp:lastModifiedBy>
  <cp:revision>2</cp:revision>
  <dcterms:created xsi:type="dcterms:W3CDTF">2021-02-04T09:23:00Z</dcterms:created>
  <dcterms:modified xsi:type="dcterms:W3CDTF">2021-02-04T09:23:00Z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0x0101005B0BE36B3608DA4C811033CD000DE6A8</vt:lpwstr>
  </property>
</Properties>
</file>