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AA" w:rsidRDefault="00C92FAA" w:rsidP="00611EC2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Ashford Borough Community Grants Fund</w:t>
      </w:r>
      <w:bookmarkStart w:id="0" w:name="_GoBack"/>
      <w:bookmarkEnd w:id="0"/>
    </w:p>
    <w:p w:rsidR="00C92FAA" w:rsidRDefault="00C92FAA" w:rsidP="00611EC2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</w:p>
    <w:p w:rsidR="00611EC2" w:rsidRDefault="00611EC2" w:rsidP="00611EC2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  <w:r w:rsidRPr="0084173C">
        <w:rPr>
          <w:b/>
          <w:bCs/>
          <w:sz w:val="36"/>
          <w:szCs w:val="36"/>
          <w:u w:val="single"/>
        </w:rPr>
        <w:t xml:space="preserve">Funding Priorities </w:t>
      </w:r>
    </w:p>
    <w:p w:rsidR="00611EC2" w:rsidRDefault="00611EC2" w:rsidP="00611EC2">
      <w:pPr>
        <w:autoSpaceDE w:val="0"/>
        <w:autoSpaceDN w:val="0"/>
        <w:adjustRightInd w:val="0"/>
        <w:rPr>
          <w:b/>
          <w:bCs/>
          <w:sz w:val="36"/>
          <w:szCs w:val="36"/>
          <w:u w:val="single"/>
        </w:rPr>
      </w:pPr>
    </w:p>
    <w:p w:rsidR="00611EC2" w:rsidRPr="00AE3FD5" w:rsidRDefault="00611EC2" w:rsidP="00611EC2">
      <w:pPr>
        <w:autoSpaceDE w:val="0"/>
        <w:autoSpaceDN w:val="0"/>
        <w:adjustRightInd w:val="0"/>
        <w:rPr>
          <w:bCs/>
        </w:rPr>
      </w:pPr>
      <w:r w:rsidRPr="00AE3FD5">
        <w:rPr>
          <w:bCs/>
        </w:rPr>
        <w:t>Priority will be given to projects that help meet our corporate priorities</w:t>
      </w:r>
      <w:r>
        <w:rPr>
          <w:bCs/>
        </w:rPr>
        <w:t>, below:</w:t>
      </w:r>
    </w:p>
    <w:p w:rsidR="00611EC2" w:rsidRPr="00AE3FD5" w:rsidRDefault="00611EC2" w:rsidP="00611EC2">
      <w:pPr>
        <w:autoSpaceDE w:val="0"/>
        <w:autoSpaceDN w:val="0"/>
        <w:adjustRightInd w:val="0"/>
        <w:rPr>
          <w:bCs/>
          <w:sz w:val="32"/>
          <w:szCs w:val="32"/>
          <w:u w:val="single"/>
        </w:rPr>
      </w:pPr>
    </w:p>
    <w:p w:rsidR="00611EC2" w:rsidRPr="00933D75" w:rsidRDefault="00611EC2" w:rsidP="00611EC2">
      <w:pPr>
        <w:jc w:val="both"/>
        <w:rPr>
          <w:b/>
          <w:u w:val="single"/>
        </w:rPr>
      </w:pPr>
      <w:r>
        <w:rPr>
          <w:b/>
          <w:u w:val="single"/>
        </w:rPr>
        <w:t xml:space="preserve">Enterprising Ashford: </w:t>
      </w:r>
      <w:r w:rsidRPr="00933D75">
        <w:rPr>
          <w:b/>
          <w:u w:val="single"/>
        </w:rPr>
        <w:t>Economic</w:t>
      </w:r>
      <w:r>
        <w:rPr>
          <w:b/>
          <w:u w:val="single"/>
        </w:rPr>
        <w:t xml:space="preserve"> Investment and</w:t>
      </w:r>
      <w:r w:rsidRPr="00933D75">
        <w:rPr>
          <w:b/>
          <w:u w:val="single"/>
        </w:rPr>
        <w:t xml:space="preserve"> Growth</w:t>
      </w:r>
    </w:p>
    <w:p w:rsidR="00611EC2" w:rsidRPr="00933D75" w:rsidRDefault="00611EC2" w:rsidP="00611EC2">
      <w:pPr>
        <w:jc w:val="both"/>
        <w:rPr>
          <w:b/>
          <w:u w:val="single"/>
        </w:rPr>
      </w:pPr>
    </w:p>
    <w:p w:rsidR="00611EC2" w:rsidRDefault="00611EC2" w:rsidP="00611EC2">
      <w:pPr>
        <w:jc w:val="both"/>
        <w:rPr>
          <w:b/>
          <w:i/>
          <w:iCs/>
        </w:rPr>
      </w:pPr>
      <w:r w:rsidRPr="00933D75">
        <w:rPr>
          <w:b/>
          <w:i/>
          <w:iCs/>
        </w:rPr>
        <w:t>Priority Area</w:t>
      </w:r>
      <w:r>
        <w:rPr>
          <w:b/>
          <w:i/>
          <w:iCs/>
        </w:rPr>
        <w:t>s</w:t>
      </w:r>
      <w:r w:rsidRPr="00933D75">
        <w:rPr>
          <w:b/>
          <w:i/>
          <w:iCs/>
        </w:rPr>
        <w:t>:</w:t>
      </w:r>
    </w:p>
    <w:p w:rsidR="00611EC2" w:rsidRDefault="00611EC2" w:rsidP="00611EC2">
      <w:pPr>
        <w:jc w:val="both"/>
        <w:rPr>
          <w:b/>
          <w:i/>
          <w:iCs/>
        </w:rPr>
      </w:pPr>
    </w:p>
    <w:p w:rsidR="00611EC2" w:rsidRDefault="00611EC2" w:rsidP="00611EC2">
      <w:pPr>
        <w:jc w:val="both"/>
        <w:rPr>
          <w:b/>
          <w:i/>
          <w:iCs/>
        </w:rPr>
      </w:pPr>
      <w:r>
        <w:rPr>
          <w:b/>
          <w:i/>
          <w:iCs/>
        </w:rPr>
        <w:t>Business Growth</w:t>
      </w:r>
    </w:p>
    <w:p w:rsidR="00611EC2" w:rsidRPr="005F3D7E" w:rsidDel="00EE1238" w:rsidRDefault="00611EC2" w:rsidP="00611EC2">
      <w:pPr>
        <w:jc w:val="both"/>
        <w:rPr>
          <w:del w:id="1" w:author="Michelle Byrne" w:date="2013-08-27T15:40:00Z"/>
          <w:b/>
          <w:i/>
          <w:iCs/>
        </w:rPr>
      </w:pPr>
    </w:p>
    <w:p w:rsidR="00611EC2" w:rsidRPr="00933D75" w:rsidRDefault="00611EC2" w:rsidP="00611EC2">
      <w:pPr>
        <w:jc w:val="both"/>
      </w:pPr>
      <w:r w:rsidRPr="00933D75">
        <w:t>Projects that develop the local economy through social enterprise</w:t>
      </w:r>
    </w:p>
    <w:p w:rsidR="00611EC2" w:rsidRPr="00933D75" w:rsidRDefault="00611EC2" w:rsidP="00611EC2">
      <w:pPr>
        <w:jc w:val="both"/>
        <w:rPr>
          <w:i/>
        </w:rPr>
      </w:pPr>
      <w:r>
        <w:rPr>
          <w:i/>
        </w:rPr>
        <w:t>E.g. Start-up</w:t>
      </w:r>
      <w:r w:rsidRPr="00933D75">
        <w:rPr>
          <w:i/>
        </w:rPr>
        <w:t xml:space="preserve"> social enterprises, social enterprises looking to expand and create jobs.</w:t>
      </w:r>
    </w:p>
    <w:p w:rsidR="00611EC2" w:rsidRPr="00933D75" w:rsidRDefault="00611EC2" w:rsidP="00611EC2">
      <w:pPr>
        <w:jc w:val="both"/>
      </w:pPr>
    </w:p>
    <w:p w:rsidR="00611EC2" w:rsidRPr="00933D75" w:rsidRDefault="00611EC2" w:rsidP="00611EC2">
      <w:pPr>
        <w:jc w:val="both"/>
        <w:rPr>
          <w:b/>
        </w:rPr>
      </w:pPr>
    </w:p>
    <w:p w:rsidR="00611EC2" w:rsidRDefault="00611EC2" w:rsidP="00611EC2">
      <w:pPr>
        <w:jc w:val="both"/>
        <w:rPr>
          <w:b/>
        </w:rPr>
      </w:pPr>
      <w:r w:rsidRPr="00933D75">
        <w:rPr>
          <w:b/>
        </w:rPr>
        <w:t>Education and Skills</w:t>
      </w:r>
    </w:p>
    <w:p w:rsidR="00611EC2" w:rsidRPr="00933D75" w:rsidRDefault="00611EC2" w:rsidP="00611EC2">
      <w:pPr>
        <w:jc w:val="both"/>
      </w:pPr>
      <w:r w:rsidRPr="00933D75">
        <w:t>Projects that support young people to develop aspirations and work ready skills and/or support lifelong learning</w:t>
      </w:r>
    </w:p>
    <w:p w:rsidR="00611EC2" w:rsidRDefault="00611EC2" w:rsidP="00611EC2">
      <w:pPr>
        <w:jc w:val="both"/>
        <w:rPr>
          <w:i/>
        </w:rPr>
      </w:pPr>
      <w:r w:rsidRPr="00933D75">
        <w:rPr>
          <w:i/>
        </w:rPr>
        <w:t>Eg volunteering, help with CVs and Interviewing skills</w:t>
      </w:r>
    </w:p>
    <w:p w:rsidR="00611EC2" w:rsidRDefault="00611EC2" w:rsidP="00611EC2">
      <w:pPr>
        <w:jc w:val="both"/>
        <w:rPr>
          <w:i/>
        </w:rPr>
      </w:pPr>
    </w:p>
    <w:p w:rsidR="00611EC2" w:rsidRDefault="00611EC2" w:rsidP="00611EC2">
      <w:pPr>
        <w:jc w:val="both"/>
        <w:rPr>
          <w:i/>
        </w:rPr>
      </w:pPr>
    </w:p>
    <w:p w:rsidR="00611EC2" w:rsidRPr="00AE3FD5" w:rsidRDefault="00611EC2" w:rsidP="00611EC2">
      <w:pPr>
        <w:jc w:val="both"/>
        <w:rPr>
          <w:b/>
          <w:u w:val="single"/>
        </w:rPr>
      </w:pPr>
      <w:r>
        <w:rPr>
          <w:b/>
          <w:u w:val="single"/>
        </w:rPr>
        <w:t>Active and Creative Ashford: Healthy Choices through Physical, Cultural and Leisure Engagement</w:t>
      </w:r>
    </w:p>
    <w:p w:rsidR="00611EC2" w:rsidRPr="00933D75" w:rsidRDefault="00611EC2" w:rsidP="00611EC2">
      <w:pPr>
        <w:jc w:val="both"/>
      </w:pPr>
    </w:p>
    <w:p w:rsidR="00611EC2" w:rsidRPr="00933D75" w:rsidRDefault="00611EC2" w:rsidP="00611EC2">
      <w:pPr>
        <w:jc w:val="both"/>
        <w:rPr>
          <w:b/>
          <w:i/>
        </w:rPr>
      </w:pPr>
      <w:r w:rsidRPr="00933D75">
        <w:rPr>
          <w:b/>
          <w:i/>
        </w:rPr>
        <w:t>Priority Areas:</w:t>
      </w:r>
    </w:p>
    <w:p w:rsidR="00611EC2" w:rsidRPr="00933D75" w:rsidRDefault="00611EC2" w:rsidP="00611EC2">
      <w:pPr>
        <w:jc w:val="both"/>
        <w:rPr>
          <w:i/>
        </w:rPr>
      </w:pPr>
    </w:p>
    <w:p w:rsidR="00611EC2" w:rsidRDefault="00611EC2" w:rsidP="00611EC2">
      <w:pPr>
        <w:jc w:val="both"/>
        <w:rPr>
          <w:b/>
        </w:rPr>
      </w:pPr>
      <w:r>
        <w:rPr>
          <w:b/>
        </w:rPr>
        <w:t>Sports, Culture and Recreation</w:t>
      </w:r>
    </w:p>
    <w:p w:rsidR="00611EC2" w:rsidRPr="00933D75" w:rsidRDefault="00611EC2" w:rsidP="00611EC2">
      <w:pPr>
        <w:jc w:val="both"/>
      </w:pPr>
      <w:r w:rsidRPr="00933D75">
        <w:t>Projects that engage and involve communities in the arts and in cultural activities</w:t>
      </w:r>
    </w:p>
    <w:p w:rsidR="00611EC2" w:rsidRPr="00933D75" w:rsidRDefault="00611EC2" w:rsidP="00611EC2">
      <w:pPr>
        <w:jc w:val="both"/>
        <w:rPr>
          <w:i/>
        </w:rPr>
      </w:pPr>
      <w:r w:rsidRPr="00933D75">
        <w:rPr>
          <w:i/>
        </w:rPr>
        <w:t>E.g. community events and festivals, drama groups, film clubs</w:t>
      </w:r>
    </w:p>
    <w:p w:rsidR="00611EC2" w:rsidRPr="00933D75" w:rsidRDefault="00611EC2" w:rsidP="00611EC2">
      <w:pPr>
        <w:jc w:val="both"/>
        <w:rPr>
          <w:i/>
        </w:rPr>
      </w:pPr>
    </w:p>
    <w:p w:rsidR="00611EC2" w:rsidRPr="00933D75" w:rsidRDefault="00611EC2" w:rsidP="00611EC2">
      <w:pPr>
        <w:jc w:val="both"/>
      </w:pPr>
      <w:r w:rsidRPr="00933D75">
        <w:t>Projects that support arts groups to produce and showcase work that contributes to the local economy.</w:t>
      </w:r>
    </w:p>
    <w:p w:rsidR="00611EC2" w:rsidRDefault="00611EC2" w:rsidP="00611EC2">
      <w:pPr>
        <w:jc w:val="both"/>
        <w:rPr>
          <w:i/>
        </w:rPr>
      </w:pPr>
      <w:r w:rsidRPr="00933D75">
        <w:rPr>
          <w:i/>
        </w:rPr>
        <w:t>E.g. festivals, community recording studios</w:t>
      </w:r>
    </w:p>
    <w:p w:rsidR="00611EC2" w:rsidRDefault="00611EC2" w:rsidP="00611EC2">
      <w:pPr>
        <w:jc w:val="both"/>
        <w:rPr>
          <w:i/>
        </w:rPr>
      </w:pPr>
    </w:p>
    <w:p w:rsidR="00611EC2" w:rsidRPr="00933D75" w:rsidRDefault="00611EC2" w:rsidP="00611EC2">
      <w:pPr>
        <w:jc w:val="both"/>
      </w:pPr>
      <w:r w:rsidRPr="00933D75">
        <w:t>Projects that deliver recreational or social activities for people outside of school hours</w:t>
      </w:r>
    </w:p>
    <w:p w:rsidR="00611EC2" w:rsidRDefault="00611EC2" w:rsidP="00611EC2">
      <w:pPr>
        <w:jc w:val="both"/>
        <w:rPr>
          <w:i/>
        </w:rPr>
      </w:pPr>
      <w:r w:rsidRPr="00933D75">
        <w:rPr>
          <w:i/>
        </w:rPr>
        <w:t>E.g youth clubs, play areas, lunch clubs</w:t>
      </w:r>
      <w:r>
        <w:rPr>
          <w:i/>
        </w:rPr>
        <w:t xml:space="preserve">, </w:t>
      </w:r>
      <w:r w:rsidRPr="00933D75">
        <w:rPr>
          <w:i/>
          <w:iCs/>
        </w:rPr>
        <w:t>youth cafe, mobile youth provision, ‘wheeled’ parks</w:t>
      </w:r>
      <w:r>
        <w:rPr>
          <w:i/>
          <w:iCs/>
        </w:rPr>
        <w:t xml:space="preserve">, </w:t>
      </w:r>
      <w:r w:rsidRPr="00933D75">
        <w:rPr>
          <w:i/>
        </w:rPr>
        <w:t>social clubs, activity clubs</w:t>
      </w:r>
      <w:r>
        <w:rPr>
          <w:i/>
        </w:rPr>
        <w:t>, sports clubs, film or theatre clubs</w:t>
      </w:r>
    </w:p>
    <w:p w:rsidR="00611EC2" w:rsidRDefault="00611EC2" w:rsidP="00611EC2">
      <w:pPr>
        <w:jc w:val="both"/>
        <w:rPr>
          <w:i/>
        </w:rPr>
      </w:pPr>
    </w:p>
    <w:p w:rsidR="00611EC2" w:rsidRPr="00933D75" w:rsidRDefault="00611EC2" w:rsidP="00611EC2">
      <w:pPr>
        <w:jc w:val="both"/>
      </w:pPr>
    </w:p>
    <w:p w:rsidR="00611EC2" w:rsidRPr="00933D75" w:rsidRDefault="00611EC2" w:rsidP="00611EC2">
      <w:pPr>
        <w:autoSpaceDE w:val="0"/>
        <w:autoSpaceDN w:val="0"/>
      </w:pPr>
      <w:r w:rsidRPr="00933D75">
        <w:t>Projects that provide high quality community and neighbourhood facilities</w:t>
      </w:r>
    </w:p>
    <w:p w:rsidR="00611EC2" w:rsidRDefault="00611EC2" w:rsidP="00611EC2">
      <w:pPr>
        <w:jc w:val="both"/>
        <w:rPr>
          <w:i/>
          <w:iCs/>
        </w:rPr>
      </w:pPr>
      <w:r w:rsidRPr="00933D75">
        <w:rPr>
          <w:i/>
          <w:iCs/>
        </w:rPr>
        <w:t>E.g. new build or refurbishment of community halls, sports halls and other community buildings and equipment</w:t>
      </w:r>
    </w:p>
    <w:p w:rsidR="00611EC2" w:rsidRPr="00933D75" w:rsidRDefault="00611EC2" w:rsidP="00611EC2">
      <w:pPr>
        <w:jc w:val="both"/>
        <w:rPr>
          <w:i/>
        </w:rPr>
      </w:pPr>
    </w:p>
    <w:p w:rsidR="00611EC2" w:rsidRPr="00933D75" w:rsidRDefault="00611EC2" w:rsidP="00611EC2">
      <w:pPr>
        <w:jc w:val="both"/>
        <w:rPr>
          <w:i/>
        </w:rPr>
      </w:pPr>
    </w:p>
    <w:p w:rsidR="00611EC2" w:rsidRPr="00234288" w:rsidRDefault="00611EC2" w:rsidP="00611EC2">
      <w:pPr>
        <w:jc w:val="both"/>
        <w:rPr>
          <w:b/>
        </w:rPr>
      </w:pPr>
      <w:r w:rsidRPr="00234288">
        <w:rPr>
          <w:b/>
        </w:rPr>
        <w:t>Active Lifestyles</w:t>
      </w:r>
    </w:p>
    <w:p w:rsidR="00611EC2" w:rsidRPr="00933D75" w:rsidRDefault="00611EC2" w:rsidP="00611EC2">
      <w:pPr>
        <w:autoSpaceDE w:val="0"/>
        <w:autoSpaceDN w:val="0"/>
        <w:adjustRightInd w:val="0"/>
        <w:rPr>
          <w:lang w:eastAsia="en-GB"/>
        </w:rPr>
      </w:pPr>
      <w:r w:rsidRPr="00933D75">
        <w:t>Projects that encourage h</w:t>
      </w:r>
      <w:r w:rsidRPr="00933D75">
        <w:rPr>
          <w:lang w:eastAsia="en-GB"/>
        </w:rPr>
        <w:t>ealthier and more active people and communities</w:t>
      </w:r>
    </w:p>
    <w:p w:rsidR="00611EC2" w:rsidRPr="00933D75" w:rsidRDefault="00611EC2" w:rsidP="00611EC2">
      <w:pPr>
        <w:jc w:val="both"/>
        <w:rPr>
          <w:i/>
          <w:lang w:eastAsia="en-GB"/>
        </w:rPr>
      </w:pPr>
      <w:r w:rsidRPr="00933D75">
        <w:rPr>
          <w:i/>
          <w:lang w:eastAsia="en-GB"/>
        </w:rPr>
        <w:t>Eg, purchase of sports equipment, refurbishment of community sports halls, and other community buildings</w:t>
      </w:r>
      <w:r>
        <w:rPr>
          <w:i/>
          <w:lang w:eastAsia="en-GB"/>
        </w:rPr>
        <w:t>, sports club development</w:t>
      </w:r>
    </w:p>
    <w:p w:rsidR="00611EC2" w:rsidRPr="00933D75" w:rsidRDefault="00611EC2" w:rsidP="00611EC2">
      <w:pPr>
        <w:jc w:val="both"/>
        <w:rPr>
          <w:i/>
          <w:lang w:eastAsia="en-GB"/>
        </w:rPr>
      </w:pPr>
    </w:p>
    <w:p w:rsidR="00611EC2" w:rsidRDefault="00611EC2" w:rsidP="00611EC2">
      <w:pPr>
        <w:jc w:val="both"/>
        <w:rPr>
          <w:b/>
          <w:u w:val="single"/>
        </w:rPr>
      </w:pPr>
    </w:p>
    <w:p w:rsidR="00611EC2" w:rsidRPr="00933D75" w:rsidRDefault="00611EC2" w:rsidP="00611EC2">
      <w:pPr>
        <w:jc w:val="both"/>
        <w:rPr>
          <w:b/>
          <w:u w:val="single"/>
        </w:rPr>
      </w:pPr>
      <w:r w:rsidRPr="00933D75">
        <w:rPr>
          <w:b/>
          <w:u w:val="single"/>
        </w:rPr>
        <w:t xml:space="preserve">Corporate </w:t>
      </w:r>
      <w:r>
        <w:rPr>
          <w:b/>
          <w:u w:val="single"/>
        </w:rPr>
        <w:t>Priority – Attractive Ashford: Countryside and Townscape, Tourism and Heritage</w:t>
      </w:r>
    </w:p>
    <w:p w:rsidR="00611EC2" w:rsidRPr="00933D75" w:rsidRDefault="00611EC2" w:rsidP="00611EC2">
      <w:pPr>
        <w:jc w:val="both"/>
        <w:rPr>
          <w:b/>
          <w:u w:val="single"/>
        </w:rPr>
      </w:pPr>
    </w:p>
    <w:p w:rsidR="00611EC2" w:rsidRDefault="00611EC2" w:rsidP="00611EC2">
      <w:pPr>
        <w:jc w:val="both"/>
        <w:rPr>
          <w:b/>
          <w:i/>
        </w:rPr>
      </w:pPr>
      <w:r w:rsidRPr="00933D75">
        <w:rPr>
          <w:b/>
          <w:i/>
        </w:rPr>
        <w:t>Priority Areas:</w:t>
      </w:r>
    </w:p>
    <w:p w:rsidR="00611EC2" w:rsidRDefault="00611EC2" w:rsidP="00611EC2">
      <w:pPr>
        <w:jc w:val="both"/>
        <w:rPr>
          <w:b/>
          <w:i/>
        </w:rPr>
      </w:pPr>
    </w:p>
    <w:p w:rsidR="00611EC2" w:rsidRDefault="00611EC2" w:rsidP="00611EC2">
      <w:pPr>
        <w:jc w:val="both"/>
        <w:rPr>
          <w:b/>
          <w:i/>
        </w:rPr>
      </w:pPr>
      <w:r>
        <w:rPr>
          <w:b/>
          <w:i/>
        </w:rPr>
        <w:t>Tourism and Local Heritage</w:t>
      </w:r>
    </w:p>
    <w:p w:rsidR="00611EC2" w:rsidRPr="00933D75" w:rsidRDefault="00611EC2" w:rsidP="00611EC2">
      <w:pPr>
        <w:pStyle w:val="ListParagraph"/>
        <w:ind w:left="0"/>
      </w:pPr>
      <w:r w:rsidRPr="00933D75">
        <w:t xml:space="preserve">Projects that promote and support tourism and heritage in the Borough </w:t>
      </w:r>
    </w:p>
    <w:p w:rsidR="00611EC2" w:rsidRPr="00933D75" w:rsidRDefault="00611EC2" w:rsidP="00611EC2">
      <w:pPr>
        <w:rPr>
          <w:i/>
        </w:rPr>
      </w:pPr>
      <w:r w:rsidRPr="00933D75">
        <w:rPr>
          <w:i/>
        </w:rPr>
        <w:t>E.g. Marketing and promotional activities including print, websites, social media and joint project delivery initiatives</w:t>
      </w:r>
      <w:r>
        <w:rPr>
          <w:i/>
        </w:rPr>
        <w:t xml:space="preserve">, </w:t>
      </w:r>
      <w:r>
        <w:rPr>
          <w:i/>
          <w:iCs/>
        </w:rPr>
        <w:t>local museums.</w:t>
      </w:r>
    </w:p>
    <w:p w:rsidR="00611EC2" w:rsidRPr="00933D75" w:rsidRDefault="00611EC2" w:rsidP="00611EC2">
      <w:pPr>
        <w:rPr>
          <w:i/>
        </w:rPr>
      </w:pPr>
    </w:p>
    <w:p w:rsidR="00611EC2" w:rsidRPr="00933D75" w:rsidRDefault="00611EC2" w:rsidP="00611EC2">
      <w:pPr>
        <w:pStyle w:val="ListParagraph"/>
        <w:ind w:left="0"/>
      </w:pPr>
      <w:r w:rsidRPr="00933D75">
        <w:t>Projects that increase visitor numbers and related spend</w:t>
      </w:r>
    </w:p>
    <w:p w:rsidR="00611EC2" w:rsidRPr="00933D75" w:rsidRDefault="00611EC2" w:rsidP="00611EC2">
      <w:pPr>
        <w:rPr>
          <w:i/>
        </w:rPr>
      </w:pPr>
      <w:r w:rsidRPr="00933D75">
        <w:rPr>
          <w:i/>
        </w:rPr>
        <w:t>E.g. new or improved tourist information services, visitor signage, tourist facilities and events</w:t>
      </w:r>
    </w:p>
    <w:p w:rsidR="00611EC2" w:rsidRDefault="00611EC2" w:rsidP="00611EC2">
      <w:pPr>
        <w:jc w:val="both"/>
        <w:rPr>
          <w:b/>
          <w:i/>
        </w:rPr>
      </w:pPr>
    </w:p>
    <w:p w:rsidR="00611EC2" w:rsidRPr="00933D75" w:rsidRDefault="00611EC2" w:rsidP="00611EC2">
      <w:pPr>
        <w:jc w:val="both"/>
      </w:pPr>
      <w:r w:rsidRPr="00933D75">
        <w:t>Projects that create a sense of place, and/or revitalise neighbourhoods and communities</w:t>
      </w:r>
    </w:p>
    <w:p w:rsidR="00611EC2" w:rsidRPr="00933D75" w:rsidRDefault="00611EC2" w:rsidP="00611EC2">
      <w:pPr>
        <w:jc w:val="both"/>
        <w:rPr>
          <w:b/>
          <w:i/>
        </w:rPr>
      </w:pPr>
      <w:r w:rsidRPr="00933D75">
        <w:rPr>
          <w:i/>
        </w:rPr>
        <w:t>Eg</w:t>
      </w:r>
      <w:r w:rsidRPr="00933D75">
        <w:t xml:space="preserve"> </w:t>
      </w:r>
      <w:r w:rsidRPr="00933D75">
        <w:rPr>
          <w:i/>
          <w:iCs/>
        </w:rPr>
        <w:t>community support and engagement activities, local events and festivals, heritage projects</w:t>
      </w:r>
      <w:r>
        <w:rPr>
          <w:i/>
          <w:iCs/>
        </w:rPr>
        <w:t xml:space="preserve">, </w:t>
      </w:r>
    </w:p>
    <w:p w:rsidR="00611EC2" w:rsidRDefault="00611EC2" w:rsidP="00611EC2">
      <w:pPr>
        <w:jc w:val="both"/>
        <w:rPr>
          <w:i/>
          <w:lang w:eastAsia="en-GB"/>
        </w:rPr>
      </w:pPr>
    </w:p>
    <w:p w:rsidR="00611EC2" w:rsidRDefault="00611EC2" w:rsidP="00611EC2">
      <w:pPr>
        <w:jc w:val="both"/>
        <w:rPr>
          <w:b/>
        </w:rPr>
      </w:pPr>
      <w:r w:rsidRPr="00933D75">
        <w:rPr>
          <w:b/>
        </w:rPr>
        <w:t xml:space="preserve">Quality Environment and </w:t>
      </w:r>
      <w:r>
        <w:rPr>
          <w:b/>
        </w:rPr>
        <w:t>Countryside</w:t>
      </w:r>
    </w:p>
    <w:p w:rsidR="00611EC2" w:rsidRPr="00933D75" w:rsidRDefault="00611EC2" w:rsidP="00611EC2">
      <w:pPr>
        <w:autoSpaceDE w:val="0"/>
        <w:autoSpaceDN w:val="0"/>
      </w:pPr>
      <w:r w:rsidRPr="00933D75">
        <w:t>Projects that enhance the local environment or open spaces for wider community use and enjoyment</w:t>
      </w:r>
    </w:p>
    <w:p w:rsidR="00611EC2" w:rsidRPr="00933D75" w:rsidRDefault="00611EC2" w:rsidP="00611EC2">
      <w:pPr>
        <w:autoSpaceDE w:val="0"/>
        <w:autoSpaceDN w:val="0"/>
        <w:rPr>
          <w:i/>
          <w:iCs/>
        </w:rPr>
      </w:pPr>
      <w:r w:rsidRPr="00933D75">
        <w:rPr>
          <w:i/>
          <w:iCs/>
        </w:rPr>
        <w:t>E.g. Local maintenance and conservation schemes, community allotments, play areas, cycle paths, outdoor recreation</w:t>
      </w:r>
    </w:p>
    <w:p w:rsidR="00695C97" w:rsidRDefault="00695C97"/>
    <w:sectPr w:rsidR="0069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 Byrne">
    <w15:presenceInfo w15:providerId="AD" w15:userId="S-1-5-21-1166632171-644361964-8547516-1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C2"/>
    <w:rsid w:val="00212A2F"/>
    <w:rsid w:val="00611EC2"/>
    <w:rsid w:val="00695C97"/>
    <w:rsid w:val="00C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CF851-80A4-49F3-A9CE-400537E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C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Byrne</dc:creator>
  <cp:keywords/>
  <dc:description/>
  <cp:lastModifiedBy>Shelly Greenwood</cp:lastModifiedBy>
  <cp:revision>2</cp:revision>
  <dcterms:created xsi:type="dcterms:W3CDTF">2019-04-03T08:23:00Z</dcterms:created>
  <dcterms:modified xsi:type="dcterms:W3CDTF">2019-04-03T08:23:00Z</dcterms:modified>
</cp:coreProperties>
</file>