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15894" w14:textId="5B4645EE" w:rsidR="001E3E20" w:rsidRPr="001E3E20" w:rsidRDefault="001E3E20" w:rsidP="001E3E20">
      <w:pPr>
        <w:spacing w:after="0" w:line="240" w:lineRule="auto"/>
        <w:ind w:firstLine="720"/>
        <w:jc w:val="both"/>
        <w:rPr>
          <w:rFonts w:cstheme="minorHAnsi"/>
          <w:b/>
          <w:bCs/>
          <w:sz w:val="24"/>
          <w:szCs w:val="24"/>
        </w:rPr>
      </w:pPr>
      <w:r w:rsidRPr="001E3E20">
        <w:rPr>
          <w:rFonts w:cstheme="minorHAnsi"/>
          <w:b/>
          <w:bCs/>
          <w:sz w:val="24"/>
          <w:szCs w:val="24"/>
        </w:rPr>
        <w:t>APPEAL A: APP/E2205/W/20/3259450</w:t>
      </w:r>
    </w:p>
    <w:p w14:paraId="31DAB726" w14:textId="74EB3D04" w:rsidR="00603978" w:rsidRDefault="007B34BF" w:rsidP="007B34BF">
      <w:pPr>
        <w:spacing w:after="0" w:line="240" w:lineRule="auto"/>
        <w:ind w:firstLine="720"/>
        <w:jc w:val="both"/>
        <w:rPr>
          <w:rFonts w:cstheme="minorHAnsi"/>
          <w:b/>
          <w:bCs/>
          <w:sz w:val="24"/>
          <w:szCs w:val="24"/>
        </w:rPr>
      </w:pPr>
      <w:r w:rsidRPr="001E3E20">
        <w:rPr>
          <w:rFonts w:cstheme="minorHAnsi"/>
          <w:b/>
          <w:bCs/>
          <w:sz w:val="24"/>
          <w:szCs w:val="24"/>
        </w:rPr>
        <w:t>Agreed</w:t>
      </w:r>
      <w:r w:rsidR="003568AB" w:rsidRPr="001E3E20">
        <w:rPr>
          <w:rFonts w:cstheme="minorHAnsi"/>
          <w:b/>
          <w:bCs/>
          <w:sz w:val="24"/>
          <w:szCs w:val="24"/>
        </w:rPr>
        <w:t xml:space="preserve"> Wye College</w:t>
      </w:r>
      <w:r w:rsidR="00603978" w:rsidRPr="001E3E20">
        <w:rPr>
          <w:rFonts w:cstheme="minorHAnsi"/>
          <w:b/>
          <w:bCs/>
          <w:sz w:val="24"/>
          <w:szCs w:val="24"/>
        </w:rPr>
        <w:t xml:space="preserve"> Conditions</w:t>
      </w:r>
      <w:r w:rsidRPr="001E3E20">
        <w:rPr>
          <w:rFonts w:cstheme="minorHAnsi"/>
          <w:b/>
          <w:bCs/>
          <w:sz w:val="24"/>
          <w:szCs w:val="24"/>
        </w:rPr>
        <w:t xml:space="preserve"> (</w:t>
      </w:r>
      <w:proofErr w:type="gramStart"/>
      <w:r w:rsidRPr="001E3E20">
        <w:rPr>
          <w:rFonts w:cstheme="minorHAnsi"/>
          <w:b/>
          <w:bCs/>
          <w:sz w:val="24"/>
          <w:szCs w:val="24"/>
        </w:rPr>
        <w:t>with the exception of</w:t>
      </w:r>
      <w:proofErr w:type="gramEnd"/>
      <w:r w:rsidRPr="001E3E20">
        <w:rPr>
          <w:rFonts w:cstheme="minorHAnsi"/>
          <w:b/>
          <w:bCs/>
          <w:sz w:val="24"/>
          <w:szCs w:val="24"/>
        </w:rPr>
        <w:t xml:space="preserve"> 10, 11</w:t>
      </w:r>
      <w:r w:rsidR="00FD6355">
        <w:rPr>
          <w:rFonts w:cstheme="minorHAnsi"/>
          <w:b/>
          <w:bCs/>
          <w:sz w:val="24"/>
          <w:szCs w:val="24"/>
        </w:rPr>
        <w:t>, 13</w:t>
      </w:r>
      <w:r w:rsidR="00D657E5">
        <w:rPr>
          <w:rFonts w:cstheme="minorHAnsi"/>
          <w:b/>
          <w:bCs/>
          <w:sz w:val="24"/>
          <w:szCs w:val="24"/>
        </w:rPr>
        <w:t>, 15, 17</w:t>
      </w:r>
      <w:r w:rsidR="00FD6355">
        <w:rPr>
          <w:rFonts w:cstheme="minorHAnsi"/>
          <w:b/>
          <w:bCs/>
          <w:sz w:val="24"/>
          <w:szCs w:val="24"/>
        </w:rPr>
        <w:t xml:space="preserve"> and 20b</w:t>
      </w:r>
      <w:r w:rsidRPr="001E3E20">
        <w:rPr>
          <w:rFonts w:cstheme="minorHAnsi"/>
          <w:b/>
          <w:bCs/>
          <w:sz w:val="24"/>
          <w:szCs w:val="24"/>
        </w:rPr>
        <w:t>)</w:t>
      </w:r>
    </w:p>
    <w:p w14:paraId="71753C05" w14:textId="77777777" w:rsidR="00C1340C" w:rsidRPr="001E3E20" w:rsidRDefault="00C1340C" w:rsidP="007B34BF">
      <w:pPr>
        <w:spacing w:after="0" w:line="240" w:lineRule="auto"/>
        <w:ind w:firstLine="720"/>
        <w:jc w:val="both"/>
        <w:rPr>
          <w:rFonts w:cstheme="minorHAnsi"/>
          <w:b/>
          <w:bCs/>
          <w:sz w:val="24"/>
          <w:szCs w:val="24"/>
        </w:rPr>
      </w:pPr>
    </w:p>
    <w:p w14:paraId="743F1140" w14:textId="77777777" w:rsidR="000948C7" w:rsidRPr="005C08D2" w:rsidRDefault="000948C7" w:rsidP="005C08D2">
      <w:pPr>
        <w:spacing w:after="0" w:line="240" w:lineRule="auto"/>
        <w:jc w:val="both"/>
        <w:rPr>
          <w:rFonts w:cstheme="minorHAnsi"/>
          <w:u w:val="single"/>
        </w:rPr>
      </w:pPr>
    </w:p>
    <w:p w14:paraId="55CF16D7" w14:textId="476CB7BB" w:rsidR="00027FE0" w:rsidRPr="005C08D2" w:rsidRDefault="00027FE0" w:rsidP="005C08D2">
      <w:pPr>
        <w:pStyle w:val="ListParagraph"/>
        <w:numPr>
          <w:ilvl w:val="0"/>
          <w:numId w:val="2"/>
        </w:numPr>
        <w:spacing w:after="0" w:line="240" w:lineRule="auto"/>
        <w:ind w:hanging="578"/>
        <w:contextualSpacing w:val="0"/>
        <w:jc w:val="both"/>
        <w:rPr>
          <w:rFonts w:cstheme="minorHAnsi"/>
        </w:rPr>
      </w:pPr>
      <w:r w:rsidRPr="005C08D2">
        <w:rPr>
          <w:rFonts w:cstheme="minorHAnsi"/>
        </w:rPr>
        <w:t xml:space="preserve">The development hereby permitted shall be begun before the expiration of </w:t>
      </w:r>
      <w:r w:rsidR="002F7E22" w:rsidRPr="005C08D2">
        <w:rPr>
          <w:rFonts w:cstheme="minorHAnsi"/>
        </w:rPr>
        <w:t>3</w:t>
      </w:r>
      <w:r w:rsidR="000948C7" w:rsidRPr="005C08D2">
        <w:rPr>
          <w:rFonts w:cstheme="minorHAnsi"/>
        </w:rPr>
        <w:t xml:space="preserve"> </w:t>
      </w:r>
      <w:r w:rsidRPr="005C08D2">
        <w:rPr>
          <w:rFonts w:cstheme="minorHAnsi"/>
        </w:rPr>
        <w:t>year</w:t>
      </w:r>
      <w:r w:rsidR="00856CAD" w:rsidRPr="005C08D2">
        <w:rPr>
          <w:rFonts w:cstheme="minorHAnsi"/>
        </w:rPr>
        <w:t>s</w:t>
      </w:r>
      <w:r w:rsidRPr="005C08D2">
        <w:rPr>
          <w:rFonts w:cstheme="minorHAnsi"/>
        </w:rPr>
        <w:t xml:space="preserve"> from the date of this decision.</w:t>
      </w:r>
    </w:p>
    <w:p w14:paraId="04AC1A24" w14:textId="77777777" w:rsidR="00E16F67" w:rsidRPr="005C08D2" w:rsidRDefault="00E16F67" w:rsidP="005C08D2">
      <w:pPr>
        <w:pStyle w:val="ListParagraph"/>
        <w:spacing w:after="0" w:line="240" w:lineRule="auto"/>
        <w:contextualSpacing w:val="0"/>
        <w:jc w:val="both"/>
        <w:rPr>
          <w:rFonts w:cstheme="minorHAnsi"/>
        </w:rPr>
      </w:pPr>
    </w:p>
    <w:p w14:paraId="16FF36E8" w14:textId="334B99EF" w:rsidR="00027FE0" w:rsidRPr="005C08D2" w:rsidRDefault="00027FE0" w:rsidP="005C08D2">
      <w:pPr>
        <w:pStyle w:val="ListParagraph"/>
        <w:spacing w:after="0" w:line="240" w:lineRule="auto"/>
        <w:contextualSpacing w:val="0"/>
        <w:jc w:val="both"/>
        <w:rPr>
          <w:rFonts w:cstheme="minorHAnsi"/>
          <w:i/>
          <w:iCs/>
        </w:rPr>
      </w:pPr>
      <w:r w:rsidRPr="005C08D2">
        <w:rPr>
          <w:rFonts w:cstheme="minorHAnsi"/>
          <w:i/>
          <w:iCs/>
        </w:rPr>
        <w:t>Reason: To comply with the requirements of Section 91 of the Town and</w:t>
      </w:r>
      <w:r w:rsidR="000948C7" w:rsidRPr="005C08D2">
        <w:rPr>
          <w:rFonts w:cstheme="minorHAnsi"/>
          <w:i/>
          <w:iCs/>
        </w:rPr>
        <w:t xml:space="preserve"> </w:t>
      </w:r>
      <w:r w:rsidRPr="005C08D2">
        <w:rPr>
          <w:rFonts w:cstheme="minorHAnsi"/>
          <w:i/>
          <w:iCs/>
        </w:rPr>
        <w:t>Country Planning Act 1990 as amended by Section 51 of the Planning and</w:t>
      </w:r>
      <w:r w:rsidR="000948C7" w:rsidRPr="005C08D2">
        <w:rPr>
          <w:rFonts w:cstheme="minorHAnsi"/>
          <w:i/>
          <w:iCs/>
        </w:rPr>
        <w:t xml:space="preserve"> </w:t>
      </w:r>
      <w:r w:rsidRPr="005C08D2">
        <w:rPr>
          <w:rFonts w:cstheme="minorHAnsi"/>
          <w:i/>
          <w:iCs/>
        </w:rPr>
        <w:t>Compulsory Purchase Act 2004.</w:t>
      </w:r>
    </w:p>
    <w:p w14:paraId="57EA1B73" w14:textId="77777777" w:rsidR="00225FED" w:rsidRPr="005C08D2" w:rsidRDefault="00225FED" w:rsidP="005C08D2">
      <w:pPr>
        <w:pStyle w:val="ListParagraph"/>
        <w:spacing w:after="0" w:line="240" w:lineRule="auto"/>
        <w:contextualSpacing w:val="0"/>
        <w:jc w:val="both"/>
        <w:rPr>
          <w:rFonts w:cstheme="minorHAnsi"/>
        </w:rPr>
      </w:pPr>
    </w:p>
    <w:p w14:paraId="56311020" w14:textId="524724CF" w:rsidR="00027FE0" w:rsidRPr="005C08D2" w:rsidRDefault="00027FE0" w:rsidP="005C08D2">
      <w:pPr>
        <w:pStyle w:val="ListParagraph"/>
        <w:numPr>
          <w:ilvl w:val="0"/>
          <w:numId w:val="2"/>
        </w:numPr>
        <w:spacing w:after="0" w:line="240" w:lineRule="auto"/>
        <w:ind w:hanging="578"/>
        <w:contextualSpacing w:val="0"/>
        <w:jc w:val="both"/>
        <w:rPr>
          <w:rFonts w:cstheme="minorHAnsi"/>
        </w:rPr>
      </w:pPr>
      <w:commentRangeStart w:id="0"/>
      <w:commentRangeStart w:id="1"/>
      <w:r w:rsidRPr="005C08D2">
        <w:rPr>
          <w:rFonts w:cstheme="minorHAnsi"/>
        </w:rPr>
        <w:t xml:space="preserve">The </w:t>
      </w:r>
      <w:commentRangeEnd w:id="0"/>
      <w:r w:rsidR="00504CF4">
        <w:rPr>
          <w:rStyle w:val="CommentReference"/>
        </w:rPr>
        <w:commentReference w:id="0"/>
      </w:r>
      <w:commentRangeEnd w:id="1"/>
      <w:r w:rsidR="00AB0277">
        <w:rPr>
          <w:rStyle w:val="CommentReference"/>
        </w:rPr>
        <w:commentReference w:id="1"/>
      </w:r>
      <w:r w:rsidRPr="005C08D2">
        <w:rPr>
          <w:rFonts w:cstheme="minorHAnsi"/>
        </w:rPr>
        <w:t>development shall be carried out in accordance with the plans listed in the</w:t>
      </w:r>
      <w:r w:rsidR="000948C7" w:rsidRPr="005C08D2">
        <w:rPr>
          <w:rFonts w:cstheme="minorHAnsi"/>
        </w:rPr>
        <w:t xml:space="preserve"> </w:t>
      </w:r>
      <w:r w:rsidR="00DF289E">
        <w:rPr>
          <w:rFonts w:cstheme="minorHAnsi"/>
        </w:rPr>
        <w:t>attached schedule</w:t>
      </w:r>
      <w:del w:id="2" w:author="Lesley Westphal" w:date="2021-02-01T16:19:00Z">
        <w:r w:rsidRPr="005C08D2" w:rsidDel="00DF289E">
          <w:rPr>
            <w:rFonts w:cstheme="minorHAnsi"/>
          </w:rPr>
          <w:delText>on notice headed Plans/Documents approved by this</w:delText>
        </w:r>
        <w:r w:rsidR="000948C7" w:rsidRPr="005C08D2" w:rsidDel="00DF289E">
          <w:rPr>
            <w:rFonts w:cstheme="minorHAnsi"/>
          </w:rPr>
          <w:delText xml:space="preserve"> </w:delText>
        </w:r>
        <w:r w:rsidRPr="005C08D2" w:rsidDel="00DF289E">
          <w:rPr>
            <w:rFonts w:cstheme="minorHAnsi"/>
          </w:rPr>
          <w:delText>decision and notwithstanding the provisions of the Town and Country Planning</w:delText>
        </w:r>
        <w:r w:rsidR="000948C7" w:rsidRPr="005C08D2" w:rsidDel="00DF289E">
          <w:rPr>
            <w:rFonts w:cstheme="minorHAnsi"/>
          </w:rPr>
          <w:delText xml:space="preserve"> </w:delText>
        </w:r>
        <w:r w:rsidRPr="005C08D2" w:rsidDel="00DF289E">
          <w:rPr>
            <w:rFonts w:cstheme="minorHAnsi"/>
          </w:rPr>
          <w:delText>(General Permitted Development) Order 2015 (or any order revoking and re</w:delText>
        </w:r>
        <w:r w:rsidR="00E16F67" w:rsidRPr="005C08D2" w:rsidDel="00DF289E">
          <w:rPr>
            <w:rFonts w:cstheme="minorHAnsi"/>
          </w:rPr>
          <w:delText>-</w:delText>
        </w:r>
        <w:r w:rsidRPr="005C08D2" w:rsidDel="00DF289E">
          <w:rPr>
            <w:rFonts w:cstheme="minorHAnsi"/>
          </w:rPr>
          <w:delText>enacting</w:delText>
        </w:r>
        <w:r w:rsidR="00E16F67" w:rsidRPr="005C08D2" w:rsidDel="00DF289E">
          <w:rPr>
            <w:rFonts w:cstheme="minorHAnsi"/>
          </w:rPr>
          <w:delText xml:space="preserve"> </w:delText>
        </w:r>
        <w:r w:rsidRPr="005C08D2" w:rsidDel="00DF289E">
          <w:rPr>
            <w:rFonts w:cstheme="minorHAnsi"/>
          </w:rPr>
          <w:delText>that Order with or without modification)</w:delText>
        </w:r>
      </w:del>
      <w:r w:rsidRPr="005C08D2">
        <w:rPr>
          <w:rFonts w:cstheme="minorHAnsi"/>
        </w:rPr>
        <w:t>.</w:t>
      </w:r>
    </w:p>
    <w:p w14:paraId="33446E92" w14:textId="77777777" w:rsidR="00E16F67" w:rsidRPr="005C08D2" w:rsidRDefault="00E16F67" w:rsidP="005C08D2">
      <w:pPr>
        <w:pStyle w:val="ListParagraph"/>
        <w:spacing w:after="0" w:line="240" w:lineRule="auto"/>
        <w:contextualSpacing w:val="0"/>
        <w:jc w:val="both"/>
        <w:rPr>
          <w:rFonts w:cstheme="minorHAnsi"/>
        </w:rPr>
      </w:pPr>
    </w:p>
    <w:p w14:paraId="07F0AC46" w14:textId="565485B3" w:rsidR="00027FE0" w:rsidRPr="005C08D2" w:rsidRDefault="00027FE0" w:rsidP="005C08D2">
      <w:pPr>
        <w:pStyle w:val="ListParagraph"/>
        <w:spacing w:after="0" w:line="240" w:lineRule="auto"/>
        <w:contextualSpacing w:val="0"/>
        <w:jc w:val="both"/>
        <w:rPr>
          <w:rFonts w:cstheme="minorHAnsi"/>
          <w:i/>
          <w:iCs/>
        </w:rPr>
      </w:pPr>
      <w:r w:rsidRPr="005C08D2">
        <w:rPr>
          <w:rFonts w:cstheme="minorHAnsi"/>
          <w:i/>
          <w:iCs/>
        </w:rPr>
        <w:t>Reason: To ensure the development is carried out in accordance with the</w:t>
      </w:r>
      <w:r w:rsidR="000948C7" w:rsidRPr="005C08D2">
        <w:rPr>
          <w:rFonts w:cstheme="minorHAnsi"/>
          <w:i/>
          <w:iCs/>
        </w:rPr>
        <w:t xml:space="preserve"> </w:t>
      </w:r>
      <w:r w:rsidRPr="005C08D2">
        <w:rPr>
          <w:rFonts w:cstheme="minorHAnsi"/>
          <w:i/>
          <w:iCs/>
        </w:rPr>
        <w:t>approval and to ensure the quality of development indicated on the approved</w:t>
      </w:r>
      <w:r w:rsidR="000948C7" w:rsidRPr="005C08D2">
        <w:rPr>
          <w:rFonts w:cstheme="minorHAnsi"/>
          <w:i/>
          <w:iCs/>
        </w:rPr>
        <w:t xml:space="preserve"> </w:t>
      </w:r>
      <w:r w:rsidRPr="005C08D2">
        <w:rPr>
          <w:rFonts w:cstheme="minorHAnsi"/>
          <w:i/>
          <w:iCs/>
        </w:rPr>
        <w:t>plans is achieved in practice.</w:t>
      </w:r>
    </w:p>
    <w:p w14:paraId="370DAFE7" w14:textId="77777777" w:rsidR="00225FED" w:rsidRPr="005C08D2" w:rsidRDefault="00225FED" w:rsidP="005C08D2">
      <w:pPr>
        <w:pStyle w:val="ListParagraph"/>
        <w:spacing w:after="0" w:line="240" w:lineRule="auto"/>
        <w:contextualSpacing w:val="0"/>
        <w:jc w:val="both"/>
        <w:rPr>
          <w:rFonts w:cstheme="minorHAnsi"/>
        </w:rPr>
      </w:pPr>
    </w:p>
    <w:p w14:paraId="6D3176DD" w14:textId="06814DAA" w:rsidR="00027FE0" w:rsidRPr="005C08D2" w:rsidDel="00DF289E" w:rsidRDefault="00027FE0" w:rsidP="005C08D2">
      <w:pPr>
        <w:pStyle w:val="ListParagraph"/>
        <w:numPr>
          <w:ilvl w:val="0"/>
          <w:numId w:val="2"/>
        </w:numPr>
        <w:spacing w:after="0" w:line="240" w:lineRule="auto"/>
        <w:ind w:hanging="578"/>
        <w:contextualSpacing w:val="0"/>
        <w:jc w:val="both"/>
        <w:rPr>
          <w:del w:id="3" w:author="Lesley Westphal" w:date="2021-02-01T16:20:00Z"/>
          <w:rFonts w:cstheme="minorHAnsi"/>
        </w:rPr>
      </w:pPr>
      <w:commentRangeStart w:id="4"/>
      <w:commentRangeStart w:id="5"/>
      <w:del w:id="6" w:author="Lesley Westphal" w:date="2021-02-01T16:20:00Z">
        <w:r w:rsidRPr="005C08D2" w:rsidDel="00DF289E">
          <w:rPr>
            <w:rFonts w:cstheme="minorHAnsi"/>
          </w:rPr>
          <w:delText>The</w:delText>
        </w:r>
        <w:commentRangeEnd w:id="4"/>
        <w:r w:rsidR="00DD1C92" w:rsidDel="00DF289E">
          <w:rPr>
            <w:rStyle w:val="CommentReference"/>
          </w:rPr>
          <w:commentReference w:id="4"/>
        </w:r>
      </w:del>
      <w:commentRangeEnd w:id="5"/>
      <w:r w:rsidR="00AB0277">
        <w:rPr>
          <w:rStyle w:val="CommentReference"/>
        </w:rPr>
        <w:commentReference w:id="5"/>
      </w:r>
      <w:del w:id="7" w:author="Lesley Westphal" w:date="2021-02-01T16:20:00Z">
        <w:r w:rsidRPr="005C08D2" w:rsidDel="00DF289E">
          <w:rPr>
            <w:rFonts w:cstheme="minorHAnsi"/>
          </w:rPr>
          <w:delText xml:space="preserve"> development shall be made available for inspection, </w:delText>
        </w:r>
        <w:r w:rsidR="00856CAD" w:rsidRPr="005C08D2" w:rsidDel="00DF289E">
          <w:rPr>
            <w:rFonts w:cstheme="minorHAnsi"/>
          </w:rPr>
          <w:delText xml:space="preserve">by agreement </w:delText>
        </w:r>
        <w:r w:rsidRPr="005C08D2" w:rsidDel="00DF289E">
          <w:rPr>
            <w:rFonts w:cstheme="minorHAnsi"/>
          </w:rPr>
          <w:delText>at a</w:delText>
        </w:r>
        <w:r w:rsidR="00856CAD" w:rsidRPr="005C08D2" w:rsidDel="00DF289E">
          <w:rPr>
            <w:rFonts w:cstheme="minorHAnsi"/>
          </w:rPr>
          <w:delText>ny</w:delText>
        </w:r>
        <w:r w:rsidR="00E16F67" w:rsidRPr="005C08D2" w:rsidDel="00DF289E">
          <w:rPr>
            <w:rFonts w:cstheme="minorHAnsi"/>
          </w:rPr>
          <w:delText xml:space="preserve"> </w:delText>
        </w:r>
        <w:r w:rsidRPr="005C08D2" w:rsidDel="00DF289E">
          <w:rPr>
            <w:rFonts w:cstheme="minorHAnsi"/>
          </w:rPr>
          <w:delText>reasonable time,</w:delText>
        </w:r>
        <w:r w:rsidR="00A50A4F" w:rsidRPr="005C08D2" w:rsidDel="00DF289E">
          <w:rPr>
            <w:rFonts w:cstheme="minorHAnsi"/>
          </w:rPr>
          <w:delText xml:space="preserve"> </w:delText>
        </w:r>
        <w:r w:rsidRPr="005C08D2" w:rsidDel="00DF289E">
          <w:rPr>
            <w:rFonts w:cstheme="minorHAnsi"/>
          </w:rPr>
          <w:delText>by the local planning authority to ascertain whether a breach of planning control</w:delText>
        </w:r>
        <w:r w:rsidR="00A50A4F" w:rsidRPr="005C08D2" w:rsidDel="00DF289E">
          <w:rPr>
            <w:rFonts w:cstheme="minorHAnsi"/>
          </w:rPr>
          <w:delText xml:space="preserve"> </w:delText>
        </w:r>
        <w:r w:rsidRPr="005C08D2" w:rsidDel="00DF289E">
          <w:rPr>
            <w:rFonts w:cstheme="minorHAnsi"/>
          </w:rPr>
          <w:delText>may have occurred on the site (e.g. as a result of departure from the plans</w:delText>
        </w:r>
        <w:r w:rsidR="00A50A4F" w:rsidRPr="005C08D2" w:rsidDel="00DF289E">
          <w:rPr>
            <w:rFonts w:cstheme="minorHAnsi"/>
          </w:rPr>
          <w:delText xml:space="preserve"> </w:delText>
        </w:r>
        <w:r w:rsidRPr="005C08D2" w:rsidDel="00DF289E">
          <w:rPr>
            <w:rFonts w:cstheme="minorHAnsi"/>
          </w:rPr>
          <w:delText>hereby approved and/or the terms of this permission).</w:delText>
        </w:r>
      </w:del>
    </w:p>
    <w:p w14:paraId="1DA9DC1F" w14:textId="298D1993" w:rsidR="00225FED" w:rsidRPr="005C08D2" w:rsidDel="00DF289E" w:rsidRDefault="00225FED" w:rsidP="005C08D2">
      <w:pPr>
        <w:pStyle w:val="ListParagraph"/>
        <w:spacing w:after="0" w:line="240" w:lineRule="auto"/>
        <w:contextualSpacing w:val="0"/>
        <w:jc w:val="both"/>
        <w:rPr>
          <w:del w:id="8" w:author="Lesley Westphal" w:date="2021-02-01T16:20:00Z"/>
          <w:rFonts w:cstheme="minorHAnsi"/>
        </w:rPr>
      </w:pPr>
    </w:p>
    <w:p w14:paraId="16B29C8C" w14:textId="4B83F3E8" w:rsidR="00027FE0" w:rsidRPr="005C08D2" w:rsidDel="00DF289E" w:rsidRDefault="00027FE0" w:rsidP="005C08D2">
      <w:pPr>
        <w:pStyle w:val="ListParagraph"/>
        <w:spacing w:after="0" w:line="240" w:lineRule="auto"/>
        <w:contextualSpacing w:val="0"/>
        <w:jc w:val="both"/>
        <w:rPr>
          <w:del w:id="9" w:author="Lesley Westphal" w:date="2021-02-01T16:20:00Z"/>
          <w:rFonts w:cstheme="minorHAnsi"/>
          <w:i/>
          <w:iCs/>
        </w:rPr>
      </w:pPr>
      <w:del w:id="10" w:author="Lesley Westphal" w:date="2021-02-01T16:20:00Z">
        <w:r w:rsidRPr="005C08D2" w:rsidDel="00DF289E">
          <w:rPr>
            <w:rFonts w:cstheme="minorHAnsi"/>
            <w:i/>
            <w:iCs/>
          </w:rPr>
          <w:delText>Reason: In the interests of ensuring the proper planning of the locality and the</w:delText>
        </w:r>
        <w:r w:rsidR="000948C7" w:rsidRPr="005C08D2" w:rsidDel="00DF289E">
          <w:rPr>
            <w:rFonts w:cstheme="minorHAnsi"/>
            <w:i/>
            <w:iCs/>
          </w:rPr>
          <w:delText xml:space="preserve"> </w:delText>
        </w:r>
        <w:r w:rsidRPr="005C08D2" w:rsidDel="00DF289E">
          <w:rPr>
            <w:rFonts w:cstheme="minorHAnsi"/>
            <w:i/>
            <w:iCs/>
          </w:rPr>
          <w:delText xml:space="preserve">protection of </w:delText>
        </w:r>
        <w:commentRangeStart w:id="11"/>
        <w:r w:rsidRPr="005C08D2" w:rsidDel="00DF289E">
          <w:rPr>
            <w:rFonts w:cstheme="minorHAnsi"/>
            <w:i/>
            <w:iCs/>
          </w:rPr>
          <w:delText>amenity</w:delText>
        </w:r>
      </w:del>
      <w:commentRangeEnd w:id="11"/>
      <w:r w:rsidR="00DF289E">
        <w:rPr>
          <w:rStyle w:val="CommentReference"/>
        </w:rPr>
        <w:commentReference w:id="11"/>
      </w:r>
      <w:del w:id="12" w:author="Lesley Westphal" w:date="2021-02-01T16:20:00Z">
        <w:r w:rsidRPr="005C08D2" w:rsidDel="00DF289E">
          <w:rPr>
            <w:rFonts w:cstheme="minorHAnsi"/>
            <w:i/>
            <w:iCs/>
          </w:rPr>
          <w:delText xml:space="preserve"> and the environment, securing high-quality development</w:delText>
        </w:r>
        <w:r w:rsidR="000948C7" w:rsidRPr="005C08D2" w:rsidDel="00DF289E">
          <w:rPr>
            <w:rFonts w:cstheme="minorHAnsi"/>
            <w:i/>
            <w:iCs/>
          </w:rPr>
          <w:delText xml:space="preserve"> </w:delText>
        </w:r>
        <w:r w:rsidRPr="005C08D2" w:rsidDel="00DF289E">
          <w:rPr>
            <w:rFonts w:cstheme="minorHAnsi"/>
            <w:i/>
            <w:iCs/>
          </w:rPr>
          <w:delText>through adherence to the terms of planning approvals, and ensuring community</w:delText>
        </w:r>
        <w:r w:rsidR="000948C7" w:rsidRPr="005C08D2" w:rsidDel="00DF289E">
          <w:rPr>
            <w:rFonts w:cstheme="minorHAnsi"/>
            <w:i/>
            <w:iCs/>
          </w:rPr>
          <w:delText xml:space="preserve"> </w:delText>
        </w:r>
        <w:r w:rsidRPr="005C08D2" w:rsidDel="00DF289E">
          <w:rPr>
            <w:rFonts w:cstheme="minorHAnsi"/>
            <w:i/>
            <w:iCs/>
          </w:rPr>
          <w:delText>confidence in the planning system.</w:delText>
        </w:r>
      </w:del>
    </w:p>
    <w:p w14:paraId="5D2C7083" w14:textId="77777777" w:rsidR="00225FED" w:rsidRPr="005C08D2" w:rsidRDefault="00225FED" w:rsidP="005C08D2">
      <w:pPr>
        <w:pStyle w:val="ListParagraph"/>
        <w:spacing w:after="0" w:line="240" w:lineRule="auto"/>
        <w:contextualSpacing w:val="0"/>
        <w:jc w:val="both"/>
        <w:rPr>
          <w:rFonts w:cstheme="minorHAnsi"/>
        </w:rPr>
      </w:pPr>
    </w:p>
    <w:p w14:paraId="0CE540A3" w14:textId="3708F15A" w:rsidR="00027FE0" w:rsidRPr="005C08D2" w:rsidRDefault="00027FE0" w:rsidP="005C08D2">
      <w:pPr>
        <w:pStyle w:val="ListParagraph"/>
        <w:spacing w:after="0" w:line="240" w:lineRule="auto"/>
        <w:contextualSpacing w:val="0"/>
        <w:jc w:val="both"/>
        <w:rPr>
          <w:rFonts w:cstheme="minorHAnsi"/>
          <w:u w:val="single"/>
        </w:rPr>
      </w:pPr>
      <w:r w:rsidRPr="005C08D2">
        <w:rPr>
          <w:rFonts w:cstheme="minorHAnsi"/>
          <w:u w:val="single"/>
        </w:rPr>
        <w:t>Materials</w:t>
      </w:r>
    </w:p>
    <w:p w14:paraId="6D1FD7D8" w14:textId="77777777" w:rsidR="000948C7" w:rsidRPr="005C08D2" w:rsidRDefault="000948C7" w:rsidP="005C08D2">
      <w:pPr>
        <w:pStyle w:val="ListParagraph"/>
        <w:spacing w:after="0" w:line="240" w:lineRule="auto"/>
        <w:contextualSpacing w:val="0"/>
        <w:jc w:val="both"/>
        <w:rPr>
          <w:rFonts w:cstheme="minorHAnsi"/>
          <w:u w:val="single"/>
        </w:rPr>
      </w:pPr>
    </w:p>
    <w:p w14:paraId="7077D8AA" w14:textId="0DFDCF0E" w:rsidR="00027FE0" w:rsidRPr="005C08D2" w:rsidRDefault="00027FE0" w:rsidP="005C08D2">
      <w:pPr>
        <w:pStyle w:val="ListParagraph"/>
        <w:numPr>
          <w:ilvl w:val="0"/>
          <w:numId w:val="2"/>
        </w:numPr>
        <w:spacing w:after="0" w:line="240" w:lineRule="auto"/>
        <w:ind w:hanging="578"/>
        <w:contextualSpacing w:val="0"/>
        <w:jc w:val="both"/>
        <w:rPr>
          <w:rFonts w:cstheme="minorHAnsi"/>
        </w:rPr>
      </w:pPr>
      <w:r w:rsidRPr="005C08D2">
        <w:rPr>
          <w:rFonts w:cstheme="minorHAnsi"/>
        </w:rPr>
        <w:t>Samples of all external materials shall be provided on site for discussion with the</w:t>
      </w:r>
      <w:r w:rsidR="000948C7" w:rsidRPr="005C08D2">
        <w:rPr>
          <w:rFonts w:cstheme="minorHAnsi"/>
        </w:rPr>
        <w:t xml:space="preserve"> </w:t>
      </w:r>
      <w:r w:rsidRPr="005C08D2">
        <w:rPr>
          <w:rFonts w:cstheme="minorHAnsi"/>
        </w:rPr>
        <w:t>Local Planning Authority within three months of the commencement of</w:t>
      </w:r>
      <w:r w:rsidR="000948C7" w:rsidRPr="005C08D2">
        <w:rPr>
          <w:rFonts w:cstheme="minorHAnsi"/>
        </w:rPr>
        <w:t xml:space="preserve"> </w:t>
      </w:r>
      <w:r w:rsidRPr="005C08D2">
        <w:rPr>
          <w:rFonts w:cstheme="minorHAnsi"/>
        </w:rPr>
        <w:t>construction works and shall be accompanied by written details of the agreed</w:t>
      </w:r>
      <w:r w:rsidR="000948C7" w:rsidRPr="005C08D2">
        <w:rPr>
          <w:rFonts w:cstheme="minorHAnsi"/>
        </w:rPr>
        <w:t xml:space="preserve"> </w:t>
      </w:r>
      <w:r w:rsidRPr="005C08D2">
        <w:rPr>
          <w:rFonts w:cstheme="minorHAnsi"/>
        </w:rPr>
        <w:t xml:space="preserve">materials including source/ manufacturer and samples of all bricks, stone, </w:t>
      </w:r>
      <w:proofErr w:type="gramStart"/>
      <w:r w:rsidRPr="005C08D2">
        <w:rPr>
          <w:rFonts w:cstheme="minorHAnsi"/>
        </w:rPr>
        <w:t>tiles</w:t>
      </w:r>
      <w:proofErr w:type="gramEnd"/>
      <w:r w:rsidR="000948C7" w:rsidRPr="005C08D2">
        <w:rPr>
          <w:rFonts w:cstheme="minorHAnsi"/>
        </w:rPr>
        <w:t xml:space="preserve"> </w:t>
      </w:r>
      <w:r w:rsidRPr="005C08D2">
        <w:rPr>
          <w:rFonts w:cstheme="minorHAnsi"/>
        </w:rPr>
        <w:t>and cladding materials to be used externally. These details of external materials</w:t>
      </w:r>
      <w:r w:rsidR="000948C7" w:rsidRPr="005C08D2">
        <w:rPr>
          <w:rFonts w:cstheme="minorHAnsi"/>
        </w:rPr>
        <w:t xml:space="preserve"> </w:t>
      </w:r>
      <w:r w:rsidRPr="005C08D2">
        <w:rPr>
          <w:rFonts w:cstheme="minorHAnsi"/>
        </w:rPr>
        <w:t>shall be approved in writing by the Local Planning Authority before their use in</w:t>
      </w:r>
      <w:r w:rsidR="000948C7" w:rsidRPr="005C08D2">
        <w:rPr>
          <w:rFonts w:cstheme="minorHAnsi"/>
        </w:rPr>
        <w:t xml:space="preserve"> </w:t>
      </w:r>
      <w:r w:rsidRPr="005C08D2">
        <w:rPr>
          <w:rFonts w:cstheme="minorHAnsi"/>
        </w:rPr>
        <w:t>the development.</w:t>
      </w:r>
    </w:p>
    <w:p w14:paraId="40BFED64" w14:textId="77777777" w:rsidR="00225FED" w:rsidRPr="005C08D2" w:rsidRDefault="00225FED" w:rsidP="005C08D2">
      <w:pPr>
        <w:pStyle w:val="ListParagraph"/>
        <w:spacing w:after="0" w:line="240" w:lineRule="auto"/>
        <w:contextualSpacing w:val="0"/>
        <w:jc w:val="both"/>
        <w:rPr>
          <w:rFonts w:cstheme="minorHAnsi"/>
        </w:rPr>
      </w:pPr>
    </w:p>
    <w:p w14:paraId="1E02E415" w14:textId="77777777" w:rsidR="00027FE0" w:rsidRPr="005C08D2" w:rsidRDefault="00027FE0" w:rsidP="005C08D2">
      <w:pPr>
        <w:pStyle w:val="ListParagraph"/>
        <w:spacing w:after="0" w:line="240" w:lineRule="auto"/>
        <w:contextualSpacing w:val="0"/>
        <w:jc w:val="both"/>
        <w:rPr>
          <w:rFonts w:cstheme="minorHAnsi"/>
          <w:i/>
          <w:iCs/>
        </w:rPr>
      </w:pPr>
      <w:r w:rsidRPr="005C08D2">
        <w:rPr>
          <w:rFonts w:cstheme="minorHAnsi"/>
          <w:i/>
          <w:iCs/>
        </w:rPr>
        <w:t>Reason: In the interests of visual amenity.</w:t>
      </w:r>
    </w:p>
    <w:p w14:paraId="6FF4A96E" w14:textId="77777777" w:rsidR="00225FED" w:rsidRPr="005C08D2" w:rsidRDefault="00225FED" w:rsidP="005C08D2">
      <w:pPr>
        <w:pStyle w:val="ListParagraph"/>
        <w:spacing w:after="0" w:line="240" w:lineRule="auto"/>
        <w:contextualSpacing w:val="0"/>
        <w:jc w:val="both"/>
        <w:rPr>
          <w:rFonts w:cstheme="minorHAnsi"/>
        </w:rPr>
      </w:pPr>
    </w:p>
    <w:p w14:paraId="1814DCD2" w14:textId="5CFD0182" w:rsidR="00027FE0" w:rsidRPr="005C08D2" w:rsidRDefault="00027FE0" w:rsidP="005C08D2">
      <w:pPr>
        <w:pStyle w:val="ListParagraph"/>
        <w:spacing w:after="0" w:line="240" w:lineRule="auto"/>
        <w:contextualSpacing w:val="0"/>
        <w:jc w:val="both"/>
        <w:rPr>
          <w:rFonts w:cstheme="minorHAnsi"/>
          <w:u w:val="single"/>
        </w:rPr>
      </w:pPr>
      <w:r w:rsidRPr="005C08D2">
        <w:rPr>
          <w:rFonts w:cstheme="minorHAnsi"/>
          <w:u w:val="single"/>
        </w:rPr>
        <w:t>Phasing</w:t>
      </w:r>
    </w:p>
    <w:p w14:paraId="712FC59F" w14:textId="77777777" w:rsidR="000948C7" w:rsidRPr="005C08D2" w:rsidRDefault="000948C7" w:rsidP="005C08D2">
      <w:pPr>
        <w:pStyle w:val="ListParagraph"/>
        <w:spacing w:after="0" w:line="240" w:lineRule="auto"/>
        <w:contextualSpacing w:val="0"/>
        <w:jc w:val="both"/>
        <w:rPr>
          <w:rFonts w:cstheme="minorHAnsi"/>
          <w:u w:val="single"/>
        </w:rPr>
      </w:pPr>
    </w:p>
    <w:p w14:paraId="5D138CDD" w14:textId="0F315423" w:rsidR="00027FE0" w:rsidRPr="005C08D2" w:rsidRDefault="00027FE0" w:rsidP="005C08D2">
      <w:pPr>
        <w:pStyle w:val="ListParagraph"/>
        <w:numPr>
          <w:ilvl w:val="0"/>
          <w:numId w:val="2"/>
        </w:numPr>
        <w:spacing w:after="0" w:line="240" w:lineRule="auto"/>
        <w:ind w:hanging="578"/>
        <w:contextualSpacing w:val="0"/>
        <w:jc w:val="both"/>
        <w:rPr>
          <w:rFonts w:cstheme="minorHAnsi"/>
        </w:rPr>
      </w:pPr>
      <w:commentRangeStart w:id="13"/>
      <w:r w:rsidRPr="005C08D2">
        <w:rPr>
          <w:rFonts w:cstheme="minorHAnsi"/>
        </w:rPr>
        <w:t xml:space="preserve">The </w:t>
      </w:r>
      <w:commentRangeEnd w:id="13"/>
      <w:r w:rsidR="005E25E1">
        <w:rPr>
          <w:rStyle w:val="CommentReference"/>
        </w:rPr>
        <w:commentReference w:id="13"/>
      </w:r>
      <w:r w:rsidRPr="005C08D2">
        <w:rPr>
          <w:rFonts w:cstheme="minorHAnsi"/>
        </w:rPr>
        <w:t xml:space="preserve">development shall be carried out in accordance with the approved </w:t>
      </w:r>
      <w:r w:rsidR="003F59AE" w:rsidRPr="005C08D2">
        <w:rPr>
          <w:rFonts w:cstheme="minorHAnsi"/>
        </w:rPr>
        <w:t>p</w:t>
      </w:r>
      <w:r w:rsidRPr="005C08D2">
        <w:rPr>
          <w:rFonts w:cstheme="minorHAnsi"/>
        </w:rPr>
        <w:t>hasing</w:t>
      </w:r>
      <w:r w:rsidR="00CA5964" w:rsidRPr="005C08D2">
        <w:rPr>
          <w:rFonts w:cstheme="minorHAnsi"/>
        </w:rPr>
        <w:t xml:space="preserve"> </w:t>
      </w:r>
      <w:r w:rsidRPr="005C08D2">
        <w:rPr>
          <w:rFonts w:cstheme="minorHAnsi"/>
        </w:rPr>
        <w:t>details for the listed building. A programme for the new build units shall be</w:t>
      </w:r>
      <w:r w:rsidR="00CA5964" w:rsidRPr="005C08D2">
        <w:rPr>
          <w:rFonts w:cstheme="minorHAnsi"/>
        </w:rPr>
        <w:t xml:space="preserve"> </w:t>
      </w:r>
      <w:r w:rsidRPr="005C08D2">
        <w:rPr>
          <w:rFonts w:cstheme="minorHAnsi"/>
        </w:rPr>
        <w:t>agreed in writing by the Local Planning Authority. The new build units should not</w:t>
      </w:r>
      <w:r w:rsidR="00CA5964" w:rsidRPr="005C08D2">
        <w:rPr>
          <w:rFonts w:cstheme="minorHAnsi"/>
        </w:rPr>
        <w:t xml:space="preserve"> </w:t>
      </w:r>
      <w:r w:rsidRPr="005C08D2">
        <w:rPr>
          <w:rFonts w:cstheme="minorHAnsi"/>
        </w:rPr>
        <w:t xml:space="preserve">be occupied until at least 50% of the </w:t>
      </w:r>
      <w:commentRangeStart w:id="14"/>
      <w:r w:rsidRPr="005C08D2">
        <w:rPr>
          <w:rFonts w:cstheme="minorHAnsi"/>
        </w:rPr>
        <w:t>converted</w:t>
      </w:r>
      <w:commentRangeEnd w:id="14"/>
      <w:r w:rsidR="00DF289E">
        <w:rPr>
          <w:rStyle w:val="CommentReference"/>
        </w:rPr>
        <w:commentReference w:id="14"/>
      </w:r>
      <w:r w:rsidRPr="005C08D2">
        <w:rPr>
          <w:rFonts w:cstheme="minorHAnsi"/>
        </w:rPr>
        <w:t xml:space="preserve"> flats</w:t>
      </w:r>
      <w:r w:rsidR="00856CAD" w:rsidRPr="005C08D2">
        <w:rPr>
          <w:rFonts w:cstheme="minorHAnsi"/>
        </w:rPr>
        <w:t xml:space="preserve"> have been completed</w:t>
      </w:r>
      <w:r w:rsidRPr="005C08D2">
        <w:rPr>
          <w:rFonts w:cstheme="minorHAnsi"/>
        </w:rPr>
        <w:t>.</w:t>
      </w:r>
    </w:p>
    <w:p w14:paraId="520FCF8E" w14:textId="77777777" w:rsidR="005B3830" w:rsidRPr="005C08D2" w:rsidRDefault="005B3830" w:rsidP="005C08D2">
      <w:pPr>
        <w:pStyle w:val="ListParagraph"/>
        <w:spacing w:after="0" w:line="240" w:lineRule="auto"/>
        <w:contextualSpacing w:val="0"/>
        <w:jc w:val="both"/>
        <w:rPr>
          <w:rFonts w:cstheme="minorHAnsi"/>
        </w:rPr>
      </w:pPr>
    </w:p>
    <w:p w14:paraId="10F67EAC" w14:textId="3D1A3E60" w:rsidR="00027FE0" w:rsidRPr="005C08D2" w:rsidRDefault="00027FE0" w:rsidP="005C08D2">
      <w:pPr>
        <w:pStyle w:val="ListParagraph"/>
        <w:spacing w:after="0" w:line="240" w:lineRule="auto"/>
        <w:contextualSpacing w:val="0"/>
        <w:jc w:val="both"/>
        <w:rPr>
          <w:rFonts w:cstheme="minorHAnsi"/>
          <w:i/>
          <w:iCs/>
        </w:rPr>
      </w:pPr>
      <w:r w:rsidRPr="005C08D2">
        <w:rPr>
          <w:rFonts w:cstheme="minorHAnsi"/>
          <w:i/>
          <w:iCs/>
        </w:rPr>
        <w:t>Reason: To ensure the early works to the restoration of the listed buildings and</w:t>
      </w:r>
      <w:r w:rsidR="00CA5964" w:rsidRPr="005C08D2">
        <w:rPr>
          <w:rFonts w:cstheme="minorHAnsi"/>
          <w:i/>
          <w:iCs/>
        </w:rPr>
        <w:t xml:space="preserve"> </w:t>
      </w:r>
      <w:r w:rsidRPr="005C08D2">
        <w:rPr>
          <w:rFonts w:cstheme="minorHAnsi"/>
          <w:i/>
          <w:iCs/>
        </w:rPr>
        <w:t>in the interests of the proper planning of the development.</w:t>
      </w:r>
    </w:p>
    <w:p w14:paraId="5B6643DB" w14:textId="398C7730" w:rsidR="00225FED" w:rsidRDefault="00225FED" w:rsidP="005C08D2">
      <w:pPr>
        <w:pStyle w:val="ListParagraph"/>
        <w:spacing w:after="0" w:line="240" w:lineRule="auto"/>
        <w:contextualSpacing w:val="0"/>
        <w:jc w:val="both"/>
        <w:rPr>
          <w:rFonts w:cstheme="minorHAnsi"/>
        </w:rPr>
      </w:pPr>
    </w:p>
    <w:p w14:paraId="5CC55184" w14:textId="18D51012" w:rsidR="00C1340C" w:rsidRDefault="00C1340C" w:rsidP="005C08D2">
      <w:pPr>
        <w:pStyle w:val="ListParagraph"/>
        <w:spacing w:after="0" w:line="240" w:lineRule="auto"/>
        <w:contextualSpacing w:val="0"/>
        <w:jc w:val="both"/>
        <w:rPr>
          <w:rFonts w:cstheme="minorHAnsi"/>
        </w:rPr>
      </w:pPr>
    </w:p>
    <w:p w14:paraId="40D63138" w14:textId="742B1166" w:rsidR="00C1340C" w:rsidRDefault="00C1340C" w:rsidP="005C08D2">
      <w:pPr>
        <w:pStyle w:val="ListParagraph"/>
        <w:spacing w:after="0" w:line="240" w:lineRule="auto"/>
        <w:contextualSpacing w:val="0"/>
        <w:jc w:val="both"/>
        <w:rPr>
          <w:rFonts w:cstheme="minorHAnsi"/>
        </w:rPr>
      </w:pPr>
    </w:p>
    <w:p w14:paraId="33477103" w14:textId="77777777" w:rsidR="00C1340C" w:rsidRPr="005C08D2" w:rsidRDefault="00C1340C" w:rsidP="005C08D2">
      <w:pPr>
        <w:pStyle w:val="ListParagraph"/>
        <w:spacing w:after="0" w:line="240" w:lineRule="auto"/>
        <w:contextualSpacing w:val="0"/>
        <w:jc w:val="both"/>
        <w:rPr>
          <w:rFonts w:cstheme="minorHAnsi"/>
        </w:rPr>
      </w:pPr>
    </w:p>
    <w:p w14:paraId="7D460B50" w14:textId="32D7B527" w:rsidR="00027FE0" w:rsidRPr="005C08D2" w:rsidRDefault="00027FE0" w:rsidP="005C08D2">
      <w:pPr>
        <w:pStyle w:val="ListParagraph"/>
        <w:spacing w:after="0" w:line="240" w:lineRule="auto"/>
        <w:contextualSpacing w:val="0"/>
        <w:jc w:val="both"/>
        <w:rPr>
          <w:rFonts w:cstheme="minorHAnsi"/>
          <w:u w:val="single"/>
        </w:rPr>
      </w:pPr>
      <w:r w:rsidRPr="005C08D2">
        <w:rPr>
          <w:rFonts w:cstheme="minorHAnsi"/>
          <w:u w:val="single"/>
        </w:rPr>
        <w:lastRenderedPageBreak/>
        <w:t>Architectural detailing (new structures)</w:t>
      </w:r>
    </w:p>
    <w:p w14:paraId="184D6F90" w14:textId="77777777" w:rsidR="00CA5964" w:rsidRPr="005C08D2" w:rsidRDefault="00CA5964" w:rsidP="005C08D2">
      <w:pPr>
        <w:pStyle w:val="ListParagraph"/>
        <w:spacing w:after="0" w:line="240" w:lineRule="auto"/>
        <w:contextualSpacing w:val="0"/>
        <w:jc w:val="both"/>
        <w:rPr>
          <w:rFonts w:cstheme="minorHAnsi"/>
          <w:u w:val="single"/>
        </w:rPr>
      </w:pPr>
    </w:p>
    <w:p w14:paraId="44F91F98" w14:textId="41CFE894" w:rsidR="00027FE0" w:rsidRPr="005C08D2" w:rsidRDefault="00027FE0" w:rsidP="005C08D2">
      <w:pPr>
        <w:pStyle w:val="ListParagraph"/>
        <w:numPr>
          <w:ilvl w:val="0"/>
          <w:numId w:val="2"/>
        </w:numPr>
        <w:spacing w:after="0" w:line="240" w:lineRule="auto"/>
        <w:ind w:hanging="578"/>
        <w:contextualSpacing w:val="0"/>
        <w:jc w:val="both"/>
        <w:rPr>
          <w:rFonts w:cstheme="minorHAnsi"/>
          <w:color w:val="000000" w:themeColor="text1"/>
        </w:rPr>
      </w:pPr>
      <w:r w:rsidRPr="005C08D2">
        <w:rPr>
          <w:rFonts w:cstheme="minorHAnsi"/>
        </w:rPr>
        <w:t xml:space="preserve">No development above ground floor slab level on any new build </w:t>
      </w:r>
      <w:r w:rsidR="00E16F67" w:rsidRPr="005C08D2">
        <w:rPr>
          <w:rFonts w:cstheme="minorHAnsi"/>
        </w:rPr>
        <w:t xml:space="preserve"> </w:t>
      </w:r>
      <w:r w:rsidR="005B3830" w:rsidRPr="005C08D2">
        <w:rPr>
          <w:rFonts w:cstheme="minorHAnsi"/>
        </w:rPr>
        <w:t>s</w:t>
      </w:r>
      <w:r w:rsidRPr="005C08D2">
        <w:rPr>
          <w:rFonts w:cstheme="minorHAnsi"/>
        </w:rPr>
        <w:t>tructures shall</w:t>
      </w:r>
      <w:r w:rsidR="00CA5964" w:rsidRPr="005C08D2">
        <w:rPr>
          <w:rFonts w:cstheme="minorHAnsi"/>
        </w:rPr>
        <w:t xml:space="preserve"> </w:t>
      </w:r>
      <w:r w:rsidRPr="005C08D2">
        <w:rPr>
          <w:rFonts w:cstheme="minorHAnsi"/>
        </w:rPr>
        <w:t xml:space="preserve">be commenced until the following details have been submitted to and </w:t>
      </w:r>
      <w:commentRangeStart w:id="15"/>
      <w:commentRangeStart w:id="16"/>
      <w:r w:rsidRPr="005C08D2">
        <w:rPr>
          <w:rFonts w:cstheme="minorHAnsi"/>
        </w:rPr>
        <w:t>approved</w:t>
      </w:r>
      <w:r w:rsidR="00CA5964" w:rsidRPr="005C08D2">
        <w:rPr>
          <w:rFonts w:cstheme="minorHAnsi"/>
        </w:rPr>
        <w:t xml:space="preserve"> </w:t>
      </w:r>
      <w:commentRangeEnd w:id="15"/>
      <w:r w:rsidR="00173685">
        <w:rPr>
          <w:rStyle w:val="CommentReference"/>
        </w:rPr>
        <w:commentReference w:id="15"/>
      </w:r>
      <w:commentRangeEnd w:id="16"/>
      <w:r w:rsidR="009C18B5">
        <w:rPr>
          <w:rStyle w:val="CommentReference"/>
        </w:rPr>
        <w:commentReference w:id="16"/>
      </w:r>
      <w:ins w:id="17" w:author="Lesley Westphal" w:date="2021-02-01T16:23:00Z">
        <w:r w:rsidR="00DF289E">
          <w:rPr>
            <w:rFonts w:cstheme="minorHAnsi"/>
          </w:rPr>
          <w:t xml:space="preserve">in writing </w:t>
        </w:r>
      </w:ins>
      <w:r w:rsidRPr="005C08D2">
        <w:rPr>
          <w:rFonts w:cstheme="minorHAnsi"/>
        </w:rPr>
        <w:t xml:space="preserve">by the Local </w:t>
      </w:r>
      <w:r w:rsidRPr="005C08D2">
        <w:rPr>
          <w:rFonts w:cstheme="minorHAnsi"/>
          <w:color w:val="000000" w:themeColor="text1"/>
        </w:rPr>
        <w:t>Planning Authority</w:t>
      </w:r>
      <w:del w:id="18" w:author="Jonathan Rowlatt" w:date="2021-02-02T16:29:00Z">
        <w:r w:rsidRPr="005C08D2" w:rsidDel="00BC00A5">
          <w:rPr>
            <w:rFonts w:cstheme="minorHAnsi"/>
            <w:color w:val="000000" w:themeColor="text1"/>
          </w:rPr>
          <w:delText xml:space="preserve"> in writing</w:delText>
        </w:r>
      </w:del>
      <w:r w:rsidRPr="005C08D2">
        <w:rPr>
          <w:rFonts w:cstheme="minorHAnsi"/>
          <w:color w:val="000000" w:themeColor="text1"/>
        </w:rPr>
        <w:t>:-</w:t>
      </w:r>
    </w:p>
    <w:p w14:paraId="243DEBDA" w14:textId="77777777" w:rsidR="005B3830" w:rsidRPr="005C08D2" w:rsidRDefault="005B3830" w:rsidP="005C08D2">
      <w:pPr>
        <w:pStyle w:val="ListParagraph"/>
        <w:spacing w:after="0" w:line="240" w:lineRule="auto"/>
        <w:contextualSpacing w:val="0"/>
        <w:jc w:val="both"/>
        <w:rPr>
          <w:rFonts w:cstheme="minorHAnsi"/>
          <w:color w:val="000000" w:themeColor="text1"/>
        </w:rPr>
      </w:pPr>
    </w:p>
    <w:p w14:paraId="768DD7AB" w14:textId="13D9BDC3" w:rsidR="00027FE0" w:rsidRPr="005C08D2" w:rsidRDefault="00027FE0" w:rsidP="005C08D2">
      <w:pPr>
        <w:pStyle w:val="ListParagraph"/>
        <w:numPr>
          <w:ilvl w:val="0"/>
          <w:numId w:val="4"/>
        </w:numPr>
        <w:spacing w:after="0" w:line="240" w:lineRule="auto"/>
        <w:contextualSpacing w:val="0"/>
        <w:jc w:val="both"/>
        <w:rPr>
          <w:rFonts w:cstheme="minorHAnsi"/>
          <w:color w:val="000000" w:themeColor="text1"/>
        </w:rPr>
      </w:pPr>
      <w:r w:rsidRPr="005C08D2">
        <w:rPr>
          <w:rFonts w:cstheme="minorHAnsi"/>
          <w:color w:val="000000" w:themeColor="text1"/>
        </w:rPr>
        <w:t xml:space="preserve">1:20 scale details of eaves, </w:t>
      </w:r>
      <w:proofErr w:type="spellStart"/>
      <w:r w:rsidRPr="005C08D2">
        <w:rPr>
          <w:rFonts w:cstheme="minorHAnsi"/>
          <w:color w:val="000000" w:themeColor="text1"/>
        </w:rPr>
        <w:t>fascias</w:t>
      </w:r>
      <w:proofErr w:type="spellEnd"/>
      <w:r w:rsidRPr="005C08D2">
        <w:rPr>
          <w:rFonts w:cstheme="minorHAnsi"/>
          <w:color w:val="000000" w:themeColor="text1"/>
        </w:rPr>
        <w:t xml:space="preserve">, coping and roof ridge </w:t>
      </w:r>
      <w:proofErr w:type="gramStart"/>
      <w:r w:rsidRPr="005C08D2">
        <w:rPr>
          <w:rFonts w:cstheme="minorHAnsi"/>
          <w:color w:val="000000" w:themeColor="text1"/>
        </w:rPr>
        <w:t>details</w:t>
      </w:r>
      <w:proofErr w:type="gramEnd"/>
    </w:p>
    <w:p w14:paraId="68EBFD0E" w14:textId="72D7D2AD" w:rsidR="00027FE0" w:rsidRPr="005C08D2" w:rsidRDefault="00027FE0" w:rsidP="005C08D2">
      <w:pPr>
        <w:pStyle w:val="ListParagraph"/>
        <w:numPr>
          <w:ilvl w:val="0"/>
          <w:numId w:val="4"/>
        </w:numPr>
        <w:spacing w:after="0" w:line="240" w:lineRule="auto"/>
        <w:contextualSpacing w:val="0"/>
        <w:jc w:val="both"/>
        <w:rPr>
          <w:rFonts w:cstheme="minorHAnsi"/>
          <w:color w:val="000000" w:themeColor="text1"/>
        </w:rPr>
      </w:pPr>
      <w:r w:rsidRPr="005C08D2">
        <w:rPr>
          <w:rFonts w:cstheme="minorHAnsi"/>
          <w:color w:val="000000" w:themeColor="text1"/>
        </w:rPr>
        <w:t>1:20 details of vertical or horizontal cladding panels including dimensions,</w:t>
      </w:r>
      <w:r w:rsidR="00EC4355" w:rsidRPr="005C08D2">
        <w:rPr>
          <w:rFonts w:cstheme="minorHAnsi"/>
          <w:color w:val="000000" w:themeColor="text1"/>
        </w:rPr>
        <w:t xml:space="preserve"> </w:t>
      </w:r>
      <w:r w:rsidRPr="005C08D2">
        <w:rPr>
          <w:rFonts w:cstheme="minorHAnsi"/>
          <w:color w:val="000000" w:themeColor="text1"/>
        </w:rPr>
        <w:t xml:space="preserve">overlaps, joint details and fixing </w:t>
      </w:r>
      <w:proofErr w:type="gramStart"/>
      <w:r w:rsidRPr="005C08D2">
        <w:rPr>
          <w:rFonts w:cstheme="minorHAnsi"/>
          <w:color w:val="000000" w:themeColor="text1"/>
        </w:rPr>
        <w:t>methods</w:t>
      </w:r>
      <w:proofErr w:type="gramEnd"/>
    </w:p>
    <w:p w14:paraId="4057E631" w14:textId="43816C40" w:rsidR="00027FE0" w:rsidRPr="005C08D2" w:rsidRDefault="00027FE0" w:rsidP="005C08D2">
      <w:pPr>
        <w:pStyle w:val="ListParagraph"/>
        <w:numPr>
          <w:ilvl w:val="0"/>
          <w:numId w:val="4"/>
        </w:numPr>
        <w:spacing w:after="0" w:line="240" w:lineRule="auto"/>
        <w:contextualSpacing w:val="0"/>
        <w:jc w:val="both"/>
        <w:rPr>
          <w:rFonts w:cstheme="minorHAnsi"/>
          <w:color w:val="000000" w:themeColor="text1"/>
        </w:rPr>
      </w:pPr>
      <w:r w:rsidRPr="005C08D2">
        <w:rPr>
          <w:rFonts w:cstheme="minorHAnsi"/>
          <w:color w:val="000000" w:themeColor="text1"/>
        </w:rPr>
        <w:t>Details of any external rainwater goods.</w:t>
      </w:r>
    </w:p>
    <w:p w14:paraId="0726B30E" w14:textId="7B77F70E" w:rsidR="00027FE0" w:rsidRPr="005C08D2" w:rsidRDefault="00027FE0" w:rsidP="005C08D2">
      <w:pPr>
        <w:pStyle w:val="ListParagraph"/>
        <w:numPr>
          <w:ilvl w:val="0"/>
          <w:numId w:val="4"/>
        </w:numPr>
        <w:spacing w:after="0" w:line="240" w:lineRule="auto"/>
        <w:contextualSpacing w:val="0"/>
        <w:jc w:val="both"/>
        <w:rPr>
          <w:rFonts w:cstheme="minorHAnsi"/>
          <w:color w:val="000000" w:themeColor="text1"/>
        </w:rPr>
      </w:pPr>
      <w:r w:rsidRPr="005C08D2">
        <w:rPr>
          <w:rFonts w:cstheme="minorHAnsi"/>
          <w:color w:val="000000" w:themeColor="text1"/>
        </w:rPr>
        <w:t xml:space="preserve">All boundary wall </w:t>
      </w:r>
      <w:proofErr w:type="gramStart"/>
      <w:r w:rsidRPr="005C08D2">
        <w:rPr>
          <w:rFonts w:cstheme="minorHAnsi"/>
          <w:color w:val="000000" w:themeColor="text1"/>
        </w:rPr>
        <w:t>details</w:t>
      </w:r>
      <w:proofErr w:type="gramEnd"/>
    </w:p>
    <w:p w14:paraId="72AFDDF9" w14:textId="0F05B188" w:rsidR="00027FE0" w:rsidRPr="005C08D2" w:rsidRDefault="00027FE0" w:rsidP="005C08D2">
      <w:pPr>
        <w:pStyle w:val="ListParagraph"/>
        <w:numPr>
          <w:ilvl w:val="0"/>
          <w:numId w:val="4"/>
        </w:numPr>
        <w:spacing w:after="0" w:line="240" w:lineRule="auto"/>
        <w:contextualSpacing w:val="0"/>
        <w:jc w:val="both"/>
        <w:rPr>
          <w:rFonts w:cstheme="minorHAnsi"/>
          <w:color w:val="000000" w:themeColor="text1"/>
        </w:rPr>
      </w:pPr>
      <w:r w:rsidRPr="005C08D2">
        <w:rPr>
          <w:rFonts w:cstheme="minorHAnsi"/>
          <w:color w:val="000000" w:themeColor="text1"/>
        </w:rPr>
        <w:t xml:space="preserve">All proposed gates including style, detailing and final finish </w:t>
      </w:r>
      <w:proofErr w:type="gramStart"/>
      <w:r w:rsidRPr="005C08D2">
        <w:rPr>
          <w:rFonts w:cstheme="minorHAnsi"/>
          <w:color w:val="000000" w:themeColor="text1"/>
        </w:rPr>
        <w:t>colour</w:t>
      </w:r>
      <w:proofErr w:type="gramEnd"/>
    </w:p>
    <w:p w14:paraId="5FE39B02" w14:textId="0282711D" w:rsidR="00027FE0" w:rsidRPr="005C08D2" w:rsidRDefault="00027FE0" w:rsidP="005C08D2">
      <w:pPr>
        <w:pStyle w:val="ListParagraph"/>
        <w:numPr>
          <w:ilvl w:val="0"/>
          <w:numId w:val="4"/>
        </w:numPr>
        <w:spacing w:after="0" w:line="240" w:lineRule="auto"/>
        <w:contextualSpacing w:val="0"/>
        <w:jc w:val="both"/>
        <w:rPr>
          <w:rFonts w:cstheme="minorHAnsi"/>
          <w:color w:val="000000" w:themeColor="text1"/>
        </w:rPr>
      </w:pPr>
      <w:r w:rsidRPr="005C08D2">
        <w:rPr>
          <w:rFonts w:cstheme="minorHAnsi"/>
          <w:color w:val="000000" w:themeColor="text1"/>
        </w:rPr>
        <w:t>Brick or stone laying patterns, mortar specification and colour</w:t>
      </w:r>
    </w:p>
    <w:p w14:paraId="5B074977" w14:textId="093833DA" w:rsidR="00027FE0" w:rsidRPr="005C08D2" w:rsidRDefault="00027FE0" w:rsidP="005C08D2">
      <w:pPr>
        <w:pStyle w:val="ListParagraph"/>
        <w:numPr>
          <w:ilvl w:val="0"/>
          <w:numId w:val="4"/>
        </w:numPr>
        <w:spacing w:after="0" w:line="240" w:lineRule="auto"/>
        <w:contextualSpacing w:val="0"/>
        <w:jc w:val="both"/>
        <w:rPr>
          <w:rFonts w:cstheme="minorHAnsi"/>
          <w:color w:val="000000" w:themeColor="text1"/>
        </w:rPr>
      </w:pPr>
      <w:r w:rsidRPr="005C08D2">
        <w:rPr>
          <w:rFonts w:cstheme="minorHAnsi"/>
          <w:color w:val="000000" w:themeColor="text1"/>
        </w:rPr>
        <w:t>Brick bond and decorative brick work bands including vertical brick</w:t>
      </w:r>
      <w:r w:rsidR="00EC4355" w:rsidRPr="005C08D2">
        <w:rPr>
          <w:rFonts w:cstheme="minorHAnsi"/>
          <w:color w:val="000000" w:themeColor="text1"/>
        </w:rPr>
        <w:t xml:space="preserve"> </w:t>
      </w:r>
      <w:r w:rsidRPr="005C08D2">
        <w:rPr>
          <w:rFonts w:cstheme="minorHAnsi"/>
          <w:color w:val="000000" w:themeColor="text1"/>
        </w:rPr>
        <w:t xml:space="preserve">courses and window surround </w:t>
      </w:r>
      <w:proofErr w:type="gramStart"/>
      <w:r w:rsidRPr="005C08D2">
        <w:rPr>
          <w:rFonts w:cstheme="minorHAnsi"/>
          <w:color w:val="000000" w:themeColor="text1"/>
        </w:rPr>
        <w:t>details</w:t>
      </w:r>
      <w:proofErr w:type="gramEnd"/>
    </w:p>
    <w:p w14:paraId="58333584" w14:textId="6859C700" w:rsidR="00027FE0" w:rsidRPr="005C08D2" w:rsidRDefault="00027FE0" w:rsidP="005C08D2">
      <w:pPr>
        <w:pStyle w:val="ListParagraph"/>
        <w:numPr>
          <w:ilvl w:val="0"/>
          <w:numId w:val="4"/>
        </w:numPr>
        <w:spacing w:after="0" w:line="240" w:lineRule="auto"/>
        <w:contextualSpacing w:val="0"/>
        <w:jc w:val="both"/>
        <w:rPr>
          <w:rFonts w:cstheme="minorHAnsi"/>
          <w:color w:val="000000" w:themeColor="text1"/>
        </w:rPr>
      </w:pPr>
      <w:r w:rsidRPr="005C08D2">
        <w:rPr>
          <w:rFonts w:cstheme="minorHAnsi"/>
          <w:color w:val="000000" w:themeColor="text1"/>
        </w:rPr>
        <w:t>1:10 and 1:20 details and sections of the window frames to residential</w:t>
      </w:r>
      <w:r w:rsidR="00EC4355" w:rsidRPr="005C08D2">
        <w:rPr>
          <w:rFonts w:cstheme="minorHAnsi"/>
          <w:color w:val="000000" w:themeColor="text1"/>
        </w:rPr>
        <w:t xml:space="preserve"> </w:t>
      </w:r>
      <w:r w:rsidRPr="005C08D2">
        <w:rPr>
          <w:rFonts w:cstheme="minorHAnsi"/>
          <w:color w:val="000000" w:themeColor="text1"/>
        </w:rPr>
        <w:t xml:space="preserve">units including </w:t>
      </w:r>
      <w:proofErr w:type="gramStart"/>
      <w:r w:rsidRPr="005C08D2">
        <w:rPr>
          <w:rFonts w:cstheme="minorHAnsi"/>
          <w:color w:val="000000" w:themeColor="text1"/>
        </w:rPr>
        <w:t>doorframes</w:t>
      </w:r>
      <w:proofErr w:type="gramEnd"/>
    </w:p>
    <w:p w14:paraId="668F1F6F" w14:textId="6810BDB2" w:rsidR="00027FE0" w:rsidRPr="005C08D2" w:rsidRDefault="00027FE0" w:rsidP="005C08D2">
      <w:pPr>
        <w:pStyle w:val="ListParagraph"/>
        <w:numPr>
          <w:ilvl w:val="0"/>
          <w:numId w:val="4"/>
        </w:numPr>
        <w:spacing w:after="0" w:line="240" w:lineRule="auto"/>
        <w:contextualSpacing w:val="0"/>
        <w:jc w:val="both"/>
        <w:rPr>
          <w:rFonts w:cstheme="minorHAnsi"/>
          <w:color w:val="000000" w:themeColor="text1"/>
        </w:rPr>
      </w:pPr>
      <w:r w:rsidRPr="005C08D2">
        <w:rPr>
          <w:rFonts w:cstheme="minorHAnsi"/>
          <w:color w:val="000000" w:themeColor="text1"/>
        </w:rPr>
        <w:t>1:20 details of the balconies including materials, balustrade, railings</w:t>
      </w:r>
      <w:r w:rsidR="00EC4355" w:rsidRPr="005C08D2">
        <w:rPr>
          <w:rFonts w:cstheme="minorHAnsi"/>
          <w:color w:val="000000" w:themeColor="text1"/>
        </w:rPr>
        <w:t>,</w:t>
      </w:r>
      <w:r w:rsidR="005B3830" w:rsidRPr="005C08D2">
        <w:rPr>
          <w:rFonts w:cstheme="minorHAnsi"/>
          <w:color w:val="000000" w:themeColor="text1"/>
        </w:rPr>
        <w:t xml:space="preserve"> </w:t>
      </w:r>
      <w:proofErr w:type="gramStart"/>
      <w:r w:rsidRPr="005C08D2">
        <w:rPr>
          <w:rFonts w:cstheme="minorHAnsi"/>
          <w:color w:val="000000" w:themeColor="text1"/>
        </w:rPr>
        <w:t>fixings</w:t>
      </w:r>
      <w:proofErr w:type="gramEnd"/>
      <w:r w:rsidRPr="005C08D2">
        <w:rPr>
          <w:rFonts w:cstheme="minorHAnsi"/>
          <w:color w:val="000000" w:themeColor="text1"/>
        </w:rPr>
        <w:t xml:space="preserve"> and soffits.</w:t>
      </w:r>
    </w:p>
    <w:p w14:paraId="2A2DD4FF" w14:textId="41486454" w:rsidR="00027FE0" w:rsidRPr="005C08D2" w:rsidRDefault="00027FE0" w:rsidP="005C08D2">
      <w:pPr>
        <w:pStyle w:val="ListParagraph"/>
        <w:numPr>
          <w:ilvl w:val="0"/>
          <w:numId w:val="4"/>
        </w:numPr>
        <w:spacing w:after="0" w:line="240" w:lineRule="auto"/>
        <w:contextualSpacing w:val="0"/>
        <w:jc w:val="both"/>
        <w:rPr>
          <w:rFonts w:cstheme="minorHAnsi"/>
          <w:color w:val="000000" w:themeColor="text1"/>
        </w:rPr>
      </w:pPr>
      <w:r w:rsidRPr="005C08D2">
        <w:rPr>
          <w:rFonts w:cstheme="minorHAnsi"/>
          <w:color w:val="000000" w:themeColor="text1"/>
        </w:rPr>
        <w:t>1:20 details and sections of recessed or projecting sections of the facades</w:t>
      </w:r>
      <w:r w:rsidR="005B3830" w:rsidRPr="005C08D2">
        <w:rPr>
          <w:rFonts w:cstheme="minorHAnsi"/>
          <w:color w:val="000000" w:themeColor="text1"/>
        </w:rPr>
        <w:t xml:space="preserve"> </w:t>
      </w:r>
      <w:r w:rsidRPr="005C08D2">
        <w:rPr>
          <w:rFonts w:cstheme="minorHAnsi"/>
          <w:color w:val="000000" w:themeColor="text1"/>
        </w:rPr>
        <w:t xml:space="preserve">and materials to show joins and edge treatment and </w:t>
      </w:r>
      <w:proofErr w:type="gramStart"/>
      <w:r w:rsidRPr="005C08D2">
        <w:rPr>
          <w:rFonts w:cstheme="minorHAnsi"/>
          <w:color w:val="000000" w:themeColor="text1"/>
        </w:rPr>
        <w:t>depth</w:t>
      </w:r>
      <w:proofErr w:type="gramEnd"/>
    </w:p>
    <w:p w14:paraId="3B50FA8D" w14:textId="34EAABD5" w:rsidR="00027FE0" w:rsidRPr="005C08D2" w:rsidRDefault="00027FE0" w:rsidP="005C08D2">
      <w:pPr>
        <w:pStyle w:val="ListParagraph"/>
        <w:numPr>
          <w:ilvl w:val="0"/>
          <w:numId w:val="4"/>
        </w:numPr>
        <w:spacing w:after="0" w:line="240" w:lineRule="auto"/>
        <w:contextualSpacing w:val="0"/>
        <w:jc w:val="both"/>
        <w:rPr>
          <w:rFonts w:cstheme="minorHAnsi"/>
          <w:color w:val="000000" w:themeColor="text1"/>
        </w:rPr>
      </w:pPr>
      <w:r w:rsidRPr="005C08D2">
        <w:rPr>
          <w:rFonts w:cstheme="minorHAnsi"/>
          <w:color w:val="000000" w:themeColor="text1"/>
        </w:rPr>
        <w:t xml:space="preserve">Details of all supporting columns including materials, finish and </w:t>
      </w:r>
      <w:proofErr w:type="gramStart"/>
      <w:r w:rsidRPr="005C08D2">
        <w:rPr>
          <w:rFonts w:cstheme="minorHAnsi"/>
          <w:color w:val="000000" w:themeColor="text1"/>
        </w:rPr>
        <w:t>colour</w:t>
      </w:r>
      <w:proofErr w:type="gramEnd"/>
    </w:p>
    <w:p w14:paraId="2CA8CABE" w14:textId="45F82627" w:rsidR="00027FE0" w:rsidRPr="005C08D2" w:rsidRDefault="00027FE0" w:rsidP="005C08D2">
      <w:pPr>
        <w:pStyle w:val="ListParagraph"/>
        <w:numPr>
          <w:ilvl w:val="0"/>
          <w:numId w:val="4"/>
        </w:numPr>
        <w:spacing w:after="0" w:line="240" w:lineRule="auto"/>
        <w:contextualSpacing w:val="0"/>
        <w:jc w:val="both"/>
        <w:rPr>
          <w:rFonts w:cstheme="minorHAnsi"/>
          <w:color w:val="000000" w:themeColor="text1"/>
        </w:rPr>
      </w:pPr>
      <w:r w:rsidRPr="005C08D2">
        <w:rPr>
          <w:rFonts w:cstheme="minorHAnsi"/>
          <w:color w:val="000000" w:themeColor="text1"/>
        </w:rPr>
        <w:t xml:space="preserve">Depth of window </w:t>
      </w:r>
      <w:proofErr w:type="gramStart"/>
      <w:r w:rsidRPr="005C08D2">
        <w:rPr>
          <w:rFonts w:cstheme="minorHAnsi"/>
          <w:color w:val="000000" w:themeColor="text1"/>
        </w:rPr>
        <w:t>reveals</w:t>
      </w:r>
      <w:proofErr w:type="gramEnd"/>
    </w:p>
    <w:p w14:paraId="6276947E" w14:textId="546E71AA" w:rsidR="00027FE0" w:rsidRPr="005C08D2" w:rsidRDefault="00027FE0" w:rsidP="005C08D2">
      <w:pPr>
        <w:pStyle w:val="ListParagraph"/>
        <w:numPr>
          <w:ilvl w:val="0"/>
          <w:numId w:val="4"/>
        </w:numPr>
        <w:spacing w:after="0" w:line="240" w:lineRule="auto"/>
        <w:contextualSpacing w:val="0"/>
        <w:jc w:val="both"/>
        <w:rPr>
          <w:rFonts w:cstheme="minorHAnsi"/>
          <w:color w:val="000000" w:themeColor="text1"/>
        </w:rPr>
      </w:pPr>
      <w:r w:rsidRPr="005C08D2">
        <w:rPr>
          <w:rFonts w:cstheme="minorHAnsi"/>
          <w:color w:val="000000" w:themeColor="text1"/>
        </w:rPr>
        <w:t xml:space="preserve">Details of down pipes and guttering to match the colour of </w:t>
      </w:r>
      <w:proofErr w:type="gramStart"/>
      <w:r w:rsidRPr="005C08D2">
        <w:rPr>
          <w:rFonts w:cstheme="minorHAnsi"/>
          <w:color w:val="000000" w:themeColor="text1"/>
        </w:rPr>
        <w:t>joinery</w:t>
      </w:r>
      <w:proofErr w:type="gramEnd"/>
    </w:p>
    <w:p w14:paraId="7A2B8BD3" w14:textId="0FDA787E" w:rsidR="00027FE0" w:rsidRPr="005C08D2" w:rsidRDefault="00027FE0" w:rsidP="005C08D2">
      <w:pPr>
        <w:pStyle w:val="ListParagraph"/>
        <w:numPr>
          <w:ilvl w:val="0"/>
          <w:numId w:val="4"/>
        </w:numPr>
        <w:spacing w:after="0" w:line="240" w:lineRule="auto"/>
        <w:contextualSpacing w:val="0"/>
        <w:jc w:val="both"/>
        <w:rPr>
          <w:rFonts w:cstheme="minorHAnsi"/>
          <w:color w:val="000000" w:themeColor="text1"/>
        </w:rPr>
      </w:pPr>
      <w:r w:rsidRPr="005C08D2">
        <w:rPr>
          <w:rFonts w:cstheme="minorHAnsi"/>
          <w:color w:val="000000" w:themeColor="text1"/>
        </w:rPr>
        <w:t>External doors to car ports, cycle store and bin stores</w:t>
      </w:r>
    </w:p>
    <w:p w14:paraId="5D2B1465" w14:textId="1214D8F8" w:rsidR="00027FE0" w:rsidRPr="005C08D2" w:rsidRDefault="00027FE0" w:rsidP="005C08D2">
      <w:pPr>
        <w:pStyle w:val="ListParagraph"/>
        <w:numPr>
          <w:ilvl w:val="0"/>
          <w:numId w:val="4"/>
        </w:numPr>
        <w:spacing w:after="0" w:line="240" w:lineRule="auto"/>
        <w:contextualSpacing w:val="0"/>
        <w:jc w:val="both"/>
        <w:rPr>
          <w:rFonts w:cstheme="minorHAnsi"/>
          <w:color w:val="000000" w:themeColor="text1"/>
        </w:rPr>
      </w:pPr>
      <w:r w:rsidRPr="005C08D2">
        <w:rPr>
          <w:rFonts w:cstheme="minorHAnsi"/>
          <w:color w:val="000000" w:themeColor="text1"/>
        </w:rPr>
        <w:t>1:20 details of the location, set back, colour and specification of any</w:t>
      </w:r>
      <w:r w:rsidR="005B3830" w:rsidRPr="005C08D2">
        <w:rPr>
          <w:rFonts w:cstheme="minorHAnsi"/>
          <w:color w:val="000000" w:themeColor="text1"/>
        </w:rPr>
        <w:t xml:space="preserve"> </w:t>
      </w:r>
      <w:r w:rsidRPr="005C08D2">
        <w:rPr>
          <w:rFonts w:cstheme="minorHAnsi"/>
          <w:color w:val="000000" w:themeColor="text1"/>
        </w:rPr>
        <w:t xml:space="preserve">expansion points or weep </w:t>
      </w:r>
      <w:proofErr w:type="gramStart"/>
      <w:r w:rsidRPr="005C08D2">
        <w:rPr>
          <w:rFonts w:cstheme="minorHAnsi"/>
          <w:color w:val="000000" w:themeColor="text1"/>
        </w:rPr>
        <w:t>holes</w:t>
      </w:r>
      <w:proofErr w:type="gramEnd"/>
    </w:p>
    <w:p w14:paraId="58BA52A9" w14:textId="04ED1095" w:rsidR="00027FE0" w:rsidRPr="005C08D2" w:rsidRDefault="00027FE0" w:rsidP="005C08D2">
      <w:pPr>
        <w:pStyle w:val="ListParagraph"/>
        <w:numPr>
          <w:ilvl w:val="0"/>
          <w:numId w:val="4"/>
        </w:numPr>
        <w:spacing w:after="0" w:line="240" w:lineRule="auto"/>
        <w:contextualSpacing w:val="0"/>
        <w:jc w:val="both"/>
        <w:rPr>
          <w:rFonts w:cstheme="minorHAnsi"/>
          <w:color w:val="000000" w:themeColor="text1"/>
        </w:rPr>
      </w:pPr>
      <w:r w:rsidRPr="005C08D2">
        <w:rPr>
          <w:rFonts w:cstheme="minorHAnsi"/>
          <w:color w:val="000000" w:themeColor="text1"/>
        </w:rPr>
        <w:t>Rooftop fixtures or equipment</w:t>
      </w:r>
    </w:p>
    <w:p w14:paraId="7F0213C7" w14:textId="77777777" w:rsidR="00225FED" w:rsidRPr="005C08D2" w:rsidRDefault="00225FED" w:rsidP="005C08D2">
      <w:pPr>
        <w:pStyle w:val="ListParagraph"/>
        <w:spacing w:after="0" w:line="240" w:lineRule="auto"/>
        <w:contextualSpacing w:val="0"/>
        <w:jc w:val="both"/>
        <w:rPr>
          <w:rFonts w:cstheme="minorHAnsi"/>
        </w:rPr>
      </w:pPr>
    </w:p>
    <w:p w14:paraId="59682CE5" w14:textId="5D51C23A" w:rsidR="00027FE0" w:rsidRPr="005C08D2" w:rsidRDefault="00027FE0" w:rsidP="005C08D2">
      <w:pPr>
        <w:pStyle w:val="ListParagraph"/>
        <w:spacing w:after="0" w:line="240" w:lineRule="auto"/>
        <w:contextualSpacing w:val="0"/>
        <w:jc w:val="both"/>
        <w:rPr>
          <w:rFonts w:cstheme="minorHAnsi"/>
        </w:rPr>
      </w:pPr>
      <w:r w:rsidRPr="005C08D2">
        <w:rPr>
          <w:rFonts w:cstheme="minorHAnsi"/>
        </w:rPr>
        <w:t>Thereafter, the development shall only be constructed in accordance with the</w:t>
      </w:r>
      <w:r w:rsidR="00956283" w:rsidRPr="005C08D2">
        <w:rPr>
          <w:rFonts w:cstheme="minorHAnsi"/>
        </w:rPr>
        <w:t xml:space="preserve"> </w:t>
      </w:r>
      <w:r w:rsidRPr="005C08D2">
        <w:rPr>
          <w:rFonts w:cstheme="minorHAnsi"/>
        </w:rPr>
        <w:t>approved details and all approved details shall be retained unless any variations</w:t>
      </w:r>
      <w:r w:rsidR="00956283" w:rsidRPr="005C08D2">
        <w:rPr>
          <w:rFonts w:cstheme="minorHAnsi"/>
        </w:rPr>
        <w:t xml:space="preserve"> </w:t>
      </w:r>
      <w:r w:rsidRPr="005C08D2">
        <w:rPr>
          <w:rFonts w:cstheme="minorHAnsi"/>
        </w:rPr>
        <w:t>have been approved in writing by the Local Planning Authority.</w:t>
      </w:r>
    </w:p>
    <w:p w14:paraId="0C8F3C2A" w14:textId="77777777" w:rsidR="00225FED" w:rsidRPr="005C08D2" w:rsidRDefault="00225FED" w:rsidP="005C08D2">
      <w:pPr>
        <w:pStyle w:val="ListParagraph"/>
        <w:spacing w:after="0" w:line="240" w:lineRule="auto"/>
        <w:contextualSpacing w:val="0"/>
        <w:jc w:val="both"/>
        <w:rPr>
          <w:rFonts w:cstheme="minorHAnsi"/>
        </w:rPr>
      </w:pPr>
    </w:p>
    <w:p w14:paraId="2293BF53" w14:textId="22DFFF15" w:rsidR="00027FE0" w:rsidRPr="005C08D2" w:rsidRDefault="00027FE0" w:rsidP="005C08D2">
      <w:pPr>
        <w:pStyle w:val="ListParagraph"/>
        <w:spacing w:after="0" w:line="240" w:lineRule="auto"/>
        <w:contextualSpacing w:val="0"/>
        <w:jc w:val="both"/>
        <w:rPr>
          <w:rFonts w:cstheme="minorHAnsi"/>
          <w:i/>
          <w:iCs/>
        </w:rPr>
      </w:pPr>
      <w:r w:rsidRPr="005C08D2">
        <w:rPr>
          <w:rFonts w:cstheme="minorHAnsi"/>
          <w:i/>
          <w:iCs/>
        </w:rPr>
        <w:t xml:space="preserve">Reason: Further details are required </w:t>
      </w:r>
      <w:proofErr w:type="gramStart"/>
      <w:r w:rsidRPr="005C08D2">
        <w:rPr>
          <w:rFonts w:cstheme="minorHAnsi"/>
          <w:i/>
          <w:iCs/>
        </w:rPr>
        <w:t>in order to</w:t>
      </w:r>
      <w:proofErr w:type="gramEnd"/>
      <w:r w:rsidRPr="005C08D2">
        <w:rPr>
          <w:rFonts w:cstheme="minorHAnsi"/>
          <w:i/>
          <w:iCs/>
        </w:rPr>
        <w:t xml:space="preserve"> ensure that the external fine</w:t>
      </w:r>
      <w:r w:rsidR="00956283" w:rsidRPr="005C08D2">
        <w:rPr>
          <w:rFonts w:cstheme="minorHAnsi"/>
          <w:i/>
          <w:iCs/>
        </w:rPr>
        <w:t xml:space="preserve"> </w:t>
      </w:r>
      <w:r w:rsidRPr="005C08D2">
        <w:rPr>
          <w:rFonts w:cstheme="minorHAnsi"/>
          <w:i/>
          <w:iCs/>
        </w:rPr>
        <w:t>detail of dwellings is of a high design quality.</w:t>
      </w:r>
    </w:p>
    <w:p w14:paraId="191F9804" w14:textId="77777777" w:rsidR="00225FED" w:rsidRPr="005C08D2" w:rsidRDefault="00225FED" w:rsidP="005C08D2">
      <w:pPr>
        <w:pStyle w:val="ListParagraph"/>
        <w:spacing w:after="0" w:line="240" w:lineRule="auto"/>
        <w:contextualSpacing w:val="0"/>
        <w:jc w:val="both"/>
        <w:rPr>
          <w:rFonts w:cstheme="minorHAnsi"/>
        </w:rPr>
      </w:pPr>
    </w:p>
    <w:p w14:paraId="6C178227" w14:textId="06498EFE" w:rsidR="00027FE0" w:rsidRPr="005C08D2" w:rsidRDefault="00027FE0" w:rsidP="005C08D2">
      <w:pPr>
        <w:pStyle w:val="ListParagraph"/>
        <w:spacing w:after="0" w:line="240" w:lineRule="auto"/>
        <w:contextualSpacing w:val="0"/>
        <w:jc w:val="both"/>
        <w:rPr>
          <w:rFonts w:cstheme="minorHAnsi"/>
          <w:u w:val="single"/>
        </w:rPr>
      </w:pPr>
      <w:r w:rsidRPr="005C08D2">
        <w:rPr>
          <w:rFonts w:cstheme="minorHAnsi"/>
          <w:u w:val="single"/>
        </w:rPr>
        <w:t>External Fixtures &amp; Equipment</w:t>
      </w:r>
    </w:p>
    <w:p w14:paraId="4EFF48E4" w14:textId="77777777" w:rsidR="00956283" w:rsidRPr="005C08D2" w:rsidRDefault="00956283" w:rsidP="005C08D2">
      <w:pPr>
        <w:pStyle w:val="ListParagraph"/>
        <w:spacing w:after="0" w:line="240" w:lineRule="auto"/>
        <w:contextualSpacing w:val="0"/>
        <w:jc w:val="both"/>
        <w:rPr>
          <w:rFonts w:cstheme="minorHAnsi"/>
          <w:u w:val="single"/>
        </w:rPr>
      </w:pPr>
    </w:p>
    <w:p w14:paraId="33CAE03E" w14:textId="6AF64EB4" w:rsidR="00027FE0" w:rsidRPr="005C08D2" w:rsidRDefault="00027FE0" w:rsidP="005C08D2">
      <w:pPr>
        <w:pStyle w:val="ListParagraph"/>
        <w:numPr>
          <w:ilvl w:val="0"/>
          <w:numId w:val="2"/>
        </w:numPr>
        <w:spacing w:after="0" w:line="240" w:lineRule="auto"/>
        <w:ind w:hanging="578"/>
        <w:contextualSpacing w:val="0"/>
        <w:jc w:val="both"/>
        <w:rPr>
          <w:rFonts w:cstheme="minorHAnsi"/>
        </w:rPr>
      </w:pPr>
      <w:r w:rsidRPr="005C08D2">
        <w:rPr>
          <w:rFonts w:cstheme="minorHAnsi"/>
        </w:rPr>
        <w:t>Full details of the location, design, appearance and material of any external</w:t>
      </w:r>
      <w:r w:rsidR="00E16F67" w:rsidRPr="005C08D2">
        <w:rPr>
          <w:rFonts w:cstheme="minorHAnsi"/>
        </w:rPr>
        <w:t xml:space="preserve"> </w:t>
      </w:r>
      <w:r w:rsidRPr="005C08D2">
        <w:rPr>
          <w:rFonts w:cstheme="minorHAnsi"/>
        </w:rPr>
        <w:t>fixtures and equipment located on any new buildings or converted buildings shall</w:t>
      </w:r>
      <w:r w:rsidR="00EC4355" w:rsidRPr="005C08D2">
        <w:rPr>
          <w:rFonts w:cstheme="minorHAnsi"/>
        </w:rPr>
        <w:t xml:space="preserve"> </w:t>
      </w:r>
      <w:r w:rsidRPr="005C08D2">
        <w:rPr>
          <w:rFonts w:cstheme="minorHAnsi"/>
        </w:rPr>
        <w:t>be submitted to and approved in writing by the Local Planning Authority within no</w:t>
      </w:r>
      <w:r w:rsidR="00956283" w:rsidRPr="005C08D2">
        <w:rPr>
          <w:rFonts w:cstheme="minorHAnsi"/>
        </w:rPr>
        <w:t xml:space="preserve"> </w:t>
      </w:r>
      <w:r w:rsidRPr="005C08D2">
        <w:rPr>
          <w:rFonts w:cstheme="minorHAnsi"/>
        </w:rPr>
        <w:t>later than one month before their installation. The details shall include anything</w:t>
      </w:r>
      <w:r w:rsidR="00956283" w:rsidRPr="005C08D2">
        <w:rPr>
          <w:rFonts w:cstheme="minorHAnsi"/>
        </w:rPr>
        <w:t xml:space="preserve"> </w:t>
      </w:r>
      <w:r w:rsidRPr="005C08D2">
        <w:rPr>
          <w:rFonts w:cstheme="minorHAnsi"/>
        </w:rPr>
        <w:t xml:space="preserve">above ground level </w:t>
      </w:r>
      <w:proofErr w:type="gramStart"/>
      <w:r w:rsidRPr="005C08D2">
        <w:rPr>
          <w:rFonts w:cstheme="minorHAnsi"/>
        </w:rPr>
        <w:t>including;</w:t>
      </w:r>
      <w:proofErr w:type="gramEnd"/>
    </w:p>
    <w:p w14:paraId="09097202" w14:textId="77777777" w:rsidR="00027FE0" w:rsidRPr="005C08D2" w:rsidRDefault="00027FE0" w:rsidP="005C08D2">
      <w:pPr>
        <w:pStyle w:val="ListParagraph"/>
        <w:spacing w:after="0" w:line="240" w:lineRule="auto"/>
        <w:contextualSpacing w:val="0"/>
        <w:jc w:val="both"/>
        <w:rPr>
          <w:rFonts w:cstheme="minorHAnsi"/>
        </w:rPr>
      </w:pPr>
    </w:p>
    <w:p w14:paraId="4A677524" w14:textId="19D1912D" w:rsidR="00027FE0" w:rsidRPr="005C08D2" w:rsidRDefault="00027FE0" w:rsidP="005C08D2">
      <w:pPr>
        <w:pStyle w:val="ListParagraph"/>
        <w:numPr>
          <w:ilvl w:val="0"/>
          <w:numId w:val="13"/>
        </w:numPr>
        <w:spacing w:after="0" w:line="240" w:lineRule="auto"/>
        <w:contextualSpacing w:val="0"/>
        <w:jc w:val="both"/>
        <w:rPr>
          <w:rFonts w:cstheme="minorHAnsi"/>
          <w:color w:val="000000" w:themeColor="text1"/>
        </w:rPr>
      </w:pPr>
      <w:r w:rsidRPr="005C08D2">
        <w:rPr>
          <w:rFonts w:cstheme="minorHAnsi"/>
          <w:color w:val="000000" w:themeColor="text1"/>
        </w:rPr>
        <w:t>Lighting</w:t>
      </w:r>
    </w:p>
    <w:p w14:paraId="7E05CBAD" w14:textId="04BBC40C" w:rsidR="00027FE0" w:rsidRPr="005C08D2" w:rsidRDefault="00027FE0" w:rsidP="005C08D2">
      <w:pPr>
        <w:pStyle w:val="ListParagraph"/>
        <w:numPr>
          <w:ilvl w:val="0"/>
          <w:numId w:val="13"/>
        </w:numPr>
        <w:spacing w:after="0" w:line="240" w:lineRule="auto"/>
        <w:contextualSpacing w:val="0"/>
        <w:jc w:val="both"/>
        <w:rPr>
          <w:rFonts w:cstheme="minorHAnsi"/>
          <w:color w:val="000000" w:themeColor="text1"/>
        </w:rPr>
      </w:pPr>
      <w:r w:rsidRPr="005C08D2">
        <w:rPr>
          <w:rFonts w:cstheme="minorHAnsi"/>
          <w:color w:val="000000" w:themeColor="text1"/>
        </w:rPr>
        <w:t>Signage</w:t>
      </w:r>
    </w:p>
    <w:p w14:paraId="3F63B7BD" w14:textId="5525DD7E" w:rsidR="00027FE0" w:rsidRPr="005C08D2" w:rsidRDefault="00027FE0" w:rsidP="005C08D2">
      <w:pPr>
        <w:pStyle w:val="ListParagraph"/>
        <w:numPr>
          <w:ilvl w:val="0"/>
          <w:numId w:val="13"/>
        </w:numPr>
        <w:spacing w:after="0" w:line="240" w:lineRule="auto"/>
        <w:contextualSpacing w:val="0"/>
        <w:jc w:val="both"/>
        <w:rPr>
          <w:rFonts w:cstheme="minorHAnsi"/>
          <w:color w:val="000000" w:themeColor="text1"/>
        </w:rPr>
      </w:pPr>
      <w:r w:rsidRPr="005C08D2">
        <w:rPr>
          <w:rFonts w:cstheme="minorHAnsi"/>
          <w:color w:val="000000" w:themeColor="text1"/>
        </w:rPr>
        <w:t>Intercom System</w:t>
      </w:r>
    </w:p>
    <w:p w14:paraId="6F8CAC4B" w14:textId="1D1D1F3C" w:rsidR="00027FE0" w:rsidRPr="005C08D2" w:rsidRDefault="00027FE0" w:rsidP="005C08D2">
      <w:pPr>
        <w:pStyle w:val="ListParagraph"/>
        <w:numPr>
          <w:ilvl w:val="0"/>
          <w:numId w:val="13"/>
        </w:numPr>
        <w:spacing w:after="0" w:line="240" w:lineRule="auto"/>
        <w:contextualSpacing w:val="0"/>
        <w:jc w:val="both"/>
        <w:rPr>
          <w:rFonts w:cstheme="minorHAnsi"/>
          <w:color w:val="000000" w:themeColor="text1"/>
        </w:rPr>
      </w:pPr>
      <w:r w:rsidRPr="005C08D2">
        <w:rPr>
          <w:rFonts w:cstheme="minorHAnsi"/>
          <w:color w:val="000000" w:themeColor="text1"/>
        </w:rPr>
        <w:t xml:space="preserve">Security, </w:t>
      </w:r>
      <w:proofErr w:type="gramStart"/>
      <w:r w:rsidRPr="005C08D2">
        <w:rPr>
          <w:rFonts w:cstheme="minorHAnsi"/>
          <w:color w:val="000000" w:themeColor="text1"/>
        </w:rPr>
        <w:t>alarms</w:t>
      </w:r>
      <w:proofErr w:type="gramEnd"/>
      <w:r w:rsidRPr="005C08D2">
        <w:rPr>
          <w:rFonts w:cstheme="minorHAnsi"/>
          <w:color w:val="000000" w:themeColor="text1"/>
        </w:rPr>
        <w:t xml:space="preserve"> or CCTV cameras</w:t>
      </w:r>
    </w:p>
    <w:p w14:paraId="02BAA2E6" w14:textId="4CBCA78B" w:rsidR="00027FE0" w:rsidRPr="005C08D2" w:rsidRDefault="00027FE0" w:rsidP="005C08D2">
      <w:pPr>
        <w:pStyle w:val="ListParagraph"/>
        <w:numPr>
          <w:ilvl w:val="0"/>
          <w:numId w:val="13"/>
        </w:numPr>
        <w:spacing w:after="0" w:line="240" w:lineRule="auto"/>
        <w:contextualSpacing w:val="0"/>
        <w:jc w:val="both"/>
        <w:rPr>
          <w:rFonts w:cstheme="minorHAnsi"/>
          <w:color w:val="000000" w:themeColor="text1"/>
        </w:rPr>
      </w:pPr>
      <w:r w:rsidRPr="005C08D2">
        <w:rPr>
          <w:rFonts w:cstheme="minorHAnsi"/>
          <w:color w:val="000000" w:themeColor="text1"/>
        </w:rPr>
        <w:t>Post collection</w:t>
      </w:r>
    </w:p>
    <w:p w14:paraId="4D080987" w14:textId="00FB6106" w:rsidR="00027FE0" w:rsidRPr="005C08D2" w:rsidRDefault="00027FE0" w:rsidP="005C08D2">
      <w:pPr>
        <w:pStyle w:val="ListParagraph"/>
        <w:numPr>
          <w:ilvl w:val="0"/>
          <w:numId w:val="13"/>
        </w:numPr>
        <w:spacing w:after="0" w:line="240" w:lineRule="auto"/>
        <w:contextualSpacing w:val="0"/>
        <w:jc w:val="both"/>
        <w:rPr>
          <w:rFonts w:cstheme="minorHAnsi"/>
          <w:color w:val="000000" w:themeColor="text1"/>
        </w:rPr>
      </w:pPr>
      <w:r w:rsidRPr="005C08D2">
        <w:rPr>
          <w:rFonts w:cstheme="minorHAnsi"/>
          <w:color w:val="000000" w:themeColor="text1"/>
        </w:rPr>
        <w:t>Gas</w:t>
      </w:r>
    </w:p>
    <w:p w14:paraId="48624DD2" w14:textId="10EBC99D" w:rsidR="00027FE0" w:rsidRPr="005C08D2" w:rsidRDefault="00027FE0" w:rsidP="005C08D2">
      <w:pPr>
        <w:pStyle w:val="ListParagraph"/>
        <w:numPr>
          <w:ilvl w:val="0"/>
          <w:numId w:val="13"/>
        </w:numPr>
        <w:spacing w:after="0" w:line="240" w:lineRule="auto"/>
        <w:contextualSpacing w:val="0"/>
        <w:jc w:val="both"/>
        <w:rPr>
          <w:rFonts w:cstheme="minorHAnsi"/>
          <w:color w:val="000000" w:themeColor="text1"/>
        </w:rPr>
      </w:pPr>
      <w:r w:rsidRPr="005C08D2">
        <w:rPr>
          <w:rFonts w:cstheme="minorHAnsi"/>
          <w:color w:val="000000" w:themeColor="text1"/>
        </w:rPr>
        <w:t>Electricity</w:t>
      </w:r>
    </w:p>
    <w:p w14:paraId="7E505098" w14:textId="3DA31731" w:rsidR="00027FE0" w:rsidRPr="005C08D2" w:rsidRDefault="00027FE0" w:rsidP="005C08D2">
      <w:pPr>
        <w:pStyle w:val="ListParagraph"/>
        <w:numPr>
          <w:ilvl w:val="0"/>
          <w:numId w:val="13"/>
        </w:numPr>
        <w:spacing w:after="0" w:line="240" w:lineRule="auto"/>
        <w:contextualSpacing w:val="0"/>
        <w:jc w:val="both"/>
        <w:rPr>
          <w:rFonts w:cstheme="minorHAnsi"/>
          <w:color w:val="000000" w:themeColor="text1"/>
        </w:rPr>
      </w:pPr>
      <w:r w:rsidRPr="005C08D2">
        <w:rPr>
          <w:rFonts w:cstheme="minorHAnsi"/>
          <w:color w:val="000000" w:themeColor="text1"/>
        </w:rPr>
        <w:t>Water</w:t>
      </w:r>
    </w:p>
    <w:p w14:paraId="6A30D938" w14:textId="18812BDE" w:rsidR="00027FE0" w:rsidRPr="005C08D2" w:rsidRDefault="00027FE0" w:rsidP="005C08D2">
      <w:pPr>
        <w:pStyle w:val="ListParagraph"/>
        <w:numPr>
          <w:ilvl w:val="0"/>
          <w:numId w:val="13"/>
        </w:numPr>
        <w:spacing w:after="0" w:line="240" w:lineRule="auto"/>
        <w:contextualSpacing w:val="0"/>
        <w:jc w:val="both"/>
        <w:rPr>
          <w:rFonts w:cstheme="minorHAnsi"/>
          <w:color w:val="000000" w:themeColor="text1"/>
        </w:rPr>
      </w:pPr>
      <w:r w:rsidRPr="005C08D2">
        <w:rPr>
          <w:rFonts w:cstheme="minorHAnsi"/>
          <w:color w:val="000000" w:themeColor="text1"/>
        </w:rPr>
        <w:t>Telecommunications</w:t>
      </w:r>
    </w:p>
    <w:p w14:paraId="6F0A18E0" w14:textId="41EC870B" w:rsidR="00027FE0" w:rsidRPr="005C08D2" w:rsidRDefault="00027FE0" w:rsidP="005C08D2">
      <w:pPr>
        <w:pStyle w:val="ListParagraph"/>
        <w:numPr>
          <w:ilvl w:val="0"/>
          <w:numId w:val="13"/>
        </w:numPr>
        <w:spacing w:after="0" w:line="240" w:lineRule="auto"/>
        <w:contextualSpacing w:val="0"/>
        <w:jc w:val="both"/>
        <w:rPr>
          <w:rFonts w:cstheme="minorHAnsi"/>
          <w:color w:val="000000" w:themeColor="text1"/>
        </w:rPr>
      </w:pPr>
      <w:r w:rsidRPr="005C08D2">
        <w:rPr>
          <w:rFonts w:cstheme="minorHAnsi"/>
          <w:color w:val="000000" w:themeColor="text1"/>
        </w:rPr>
        <w:lastRenderedPageBreak/>
        <w:t>Cables &amp; Pipework</w:t>
      </w:r>
    </w:p>
    <w:p w14:paraId="716939EA" w14:textId="46A7B217" w:rsidR="00027FE0" w:rsidRPr="005C08D2" w:rsidRDefault="00027FE0" w:rsidP="005C08D2">
      <w:pPr>
        <w:pStyle w:val="ListParagraph"/>
        <w:numPr>
          <w:ilvl w:val="0"/>
          <w:numId w:val="13"/>
        </w:numPr>
        <w:spacing w:after="0" w:line="240" w:lineRule="auto"/>
        <w:contextualSpacing w:val="0"/>
        <w:jc w:val="both"/>
        <w:rPr>
          <w:rFonts w:cstheme="minorHAnsi"/>
          <w:color w:val="000000" w:themeColor="text1"/>
        </w:rPr>
      </w:pPr>
      <w:r w:rsidRPr="005C08D2">
        <w:rPr>
          <w:rFonts w:cstheme="minorHAnsi"/>
          <w:color w:val="000000" w:themeColor="text1"/>
        </w:rPr>
        <w:t xml:space="preserve">Vents, </w:t>
      </w:r>
      <w:proofErr w:type="gramStart"/>
      <w:r w:rsidRPr="005C08D2">
        <w:rPr>
          <w:rFonts w:cstheme="minorHAnsi"/>
          <w:color w:val="000000" w:themeColor="text1"/>
        </w:rPr>
        <w:t>grilles</w:t>
      </w:r>
      <w:proofErr w:type="gramEnd"/>
      <w:r w:rsidRPr="005C08D2">
        <w:rPr>
          <w:rFonts w:cstheme="minorHAnsi"/>
          <w:color w:val="000000" w:themeColor="text1"/>
        </w:rPr>
        <w:t xml:space="preserve"> or flues</w:t>
      </w:r>
    </w:p>
    <w:p w14:paraId="6CDFBF9D" w14:textId="77777777" w:rsidR="00225FED" w:rsidRPr="005C08D2" w:rsidRDefault="00225FED" w:rsidP="005C08D2">
      <w:pPr>
        <w:pStyle w:val="ListParagraph"/>
        <w:spacing w:after="0" w:line="240" w:lineRule="auto"/>
        <w:contextualSpacing w:val="0"/>
        <w:jc w:val="both"/>
        <w:rPr>
          <w:rFonts w:cstheme="minorHAnsi"/>
        </w:rPr>
      </w:pPr>
    </w:p>
    <w:p w14:paraId="27CD8C68" w14:textId="539D7BC2" w:rsidR="00027FE0" w:rsidRPr="005C08D2" w:rsidRDefault="00027FE0" w:rsidP="005C08D2">
      <w:pPr>
        <w:pStyle w:val="ListParagraph"/>
        <w:spacing w:after="0" w:line="240" w:lineRule="auto"/>
        <w:contextualSpacing w:val="0"/>
        <w:jc w:val="both"/>
        <w:rPr>
          <w:rFonts w:cstheme="minorHAnsi"/>
        </w:rPr>
      </w:pPr>
      <w:r w:rsidRPr="005C08D2">
        <w:rPr>
          <w:rFonts w:cstheme="minorHAnsi"/>
        </w:rPr>
        <w:t>This does not apply to any works that may need listed building consent</w:t>
      </w:r>
      <w:del w:id="19" w:author="Lesley Westphal" w:date="2021-02-01T16:23:00Z">
        <w:r w:rsidRPr="005C08D2" w:rsidDel="00DF289E">
          <w:rPr>
            <w:rFonts w:cstheme="minorHAnsi"/>
          </w:rPr>
          <w:delText xml:space="preserve"> </w:delText>
        </w:r>
        <w:commentRangeStart w:id="20"/>
        <w:commentRangeStart w:id="21"/>
        <w:r w:rsidRPr="005C08D2" w:rsidDel="00DF289E">
          <w:rPr>
            <w:rFonts w:cstheme="minorHAnsi"/>
          </w:rPr>
          <w:delText>which</w:delText>
        </w:r>
        <w:r w:rsidR="00956283" w:rsidRPr="005C08D2" w:rsidDel="00DF289E">
          <w:rPr>
            <w:rFonts w:cstheme="minorHAnsi"/>
          </w:rPr>
          <w:delText xml:space="preserve"> </w:delText>
        </w:r>
        <w:r w:rsidRPr="005C08D2" w:rsidDel="00DF289E">
          <w:rPr>
            <w:rFonts w:cstheme="minorHAnsi"/>
          </w:rPr>
          <w:delText>should be checked and considered separately</w:delText>
        </w:r>
        <w:commentRangeEnd w:id="20"/>
        <w:r w:rsidR="00816185" w:rsidDel="00DF289E">
          <w:rPr>
            <w:rStyle w:val="CommentReference"/>
          </w:rPr>
          <w:commentReference w:id="20"/>
        </w:r>
      </w:del>
      <w:commentRangeEnd w:id="21"/>
      <w:r w:rsidR="000139FA">
        <w:rPr>
          <w:rStyle w:val="CommentReference"/>
        </w:rPr>
        <w:commentReference w:id="21"/>
      </w:r>
      <w:r w:rsidRPr="005C08D2">
        <w:rPr>
          <w:rFonts w:cstheme="minorHAnsi"/>
        </w:rPr>
        <w:t>. Thereafter any approved works</w:t>
      </w:r>
      <w:r w:rsidR="00956283" w:rsidRPr="005C08D2">
        <w:rPr>
          <w:rFonts w:cstheme="minorHAnsi"/>
        </w:rPr>
        <w:t xml:space="preserve"> </w:t>
      </w:r>
      <w:r w:rsidRPr="005C08D2">
        <w:rPr>
          <w:rFonts w:cstheme="minorHAnsi"/>
        </w:rPr>
        <w:t>on these details (a)-(k) shall be carried out in full accordance with these</w:t>
      </w:r>
      <w:r w:rsidR="00956283" w:rsidRPr="005C08D2">
        <w:rPr>
          <w:rFonts w:cstheme="minorHAnsi"/>
        </w:rPr>
        <w:t xml:space="preserve"> </w:t>
      </w:r>
      <w:r w:rsidRPr="005C08D2">
        <w:rPr>
          <w:rFonts w:cstheme="minorHAnsi"/>
        </w:rPr>
        <w:t>approved details.</w:t>
      </w:r>
    </w:p>
    <w:p w14:paraId="139044E1" w14:textId="77777777" w:rsidR="00225FED" w:rsidRPr="005C08D2" w:rsidRDefault="00225FED" w:rsidP="005C08D2">
      <w:pPr>
        <w:pStyle w:val="ListParagraph"/>
        <w:spacing w:after="0" w:line="240" w:lineRule="auto"/>
        <w:contextualSpacing w:val="0"/>
        <w:jc w:val="both"/>
        <w:rPr>
          <w:rFonts w:cstheme="minorHAnsi"/>
        </w:rPr>
      </w:pPr>
    </w:p>
    <w:p w14:paraId="124BBB76" w14:textId="6AFFDEDF" w:rsidR="00027FE0" w:rsidRPr="005C08D2" w:rsidRDefault="00027FE0" w:rsidP="005C08D2">
      <w:pPr>
        <w:pStyle w:val="ListParagraph"/>
        <w:spacing w:after="0" w:line="240" w:lineRule="auto"/>
        <w:contextualSpacing w:val="0"/>
        <w:jc w:val="both"/>
        <w:rPr>
          <w:rFonts w:cstheme="minorHAnsi"/>
          <w:i/>
          <w:iCs/>
        </w:rPr>
      </w:pPr>
      <w:r w:rsidRPr="005C08D2">
        <w:rPr>
          <w:rFonts w:cstheme="minorHAnsi"/>
          <w:i/>
          <w:iCs/>
        </w:rPr>
        <w:t>Reason: To ensure the development is carried out in accordance with the</w:t>
      </w:r>
      <w:r w:rsidR="00956283" w:rsidRPr="005C08D2">
        <w:rPr>
          <w:rFonts w:cstheme="minorHAnsi"/>
          <w:i/>
          <w:iCs/>
        </w:rPr>
        <w:t xml:space="preserve"> </w:t>
      </w:r>
      <w:r w:rsidRPr="005C08D2">
        <w:rPr>
          <w:rFonts w:cstheme="minorHAnsi"/>
          <w:i/>
          <w:iCs/>
        </w:rPr>
        <w:t>approval and to ensure the quality of development indicated on the approved</w:t>
      </w:r>
      <w:r w:rsidR="00956283" w:rsidRPr="005C08D2">
        <w:rPr>
          <w:rFonts w:cstheme="minorHAnsi"/>
          <w:i/>
          <w:iCs/>
        </w:rPr>
        <w:t xml:space="preserve"> </w:t>
      </w:r>
      <w:r w:rsidRPr="005C08D2">
        <w:rPr>
          <w:rFonts w:cstheme="minorHAnsi"/>
          <w:i/>
          <w:iCs/>
        </w:rPr>
        <w:t>plans is achieved in practice.</w:t>
      </w:r>
    </w:p>
    <w:p w14:paraId="7E634D71" w14:textId="77777777" w:rsidR="00225FED" w:rsidRPr="005C08D2" w:rsidRDefault="00225FED" w:rsidP="005C08D2">
      <w:pPr>
        <w:pStyle w:val="ListParagraph"/>
        <w:spacing w:after="0" w:line="240" w:lineRule="auto"/>
        <w:contextualSpacing w:val="0"/>
        <w:jc w:val="both"/>
        <w:rPr>
          <w:rFonts w:cstheme="minorHAnsi"/>
        </w:rPr>
      </w:pPr>
    </w:p>
    <w:p w14:paraId="429EF55E" w14:textId="751612A2" w:rsidR="00027FE0" w:rsidRPr="005C08D2" w:rsidRDefault="00027FE0" w:rsidP="005C08D2">
      <w:pPr>
        <w:pStyle w:val="ListParagraph"/>
        <w:spacing w:after="0" w:line="240" w:lineRule="auto"/>
        <w:contextualSpacing w:val="0"/>
        <w:jc w:val="both"/>
        <w:rPr>
          <w:rFonts w:cstheme="minorHAnsi"/>
          <w:u w:val="single"/>
        </w:rPr>
      </w:pPr>
      <w:r w:rsidRPr="005C08D2">
        <w:rPr>
          <w:rFonts w:cstheme="minorHAnsi"/>
          <w:u w:val="single"/>
        </w:rPr>
        <w:t>Residential Amenity</w:t>
      </w:r>
    </w:p>
    <w:p w14:paraId="6AD5DA58" w14:textId="77777777" w:rsidR="00956283" w:rsidRPr="005C08D2" w:rsidRDefault="00956283" w:rsidP="005C08D2">
      <w:pPr>
        <w:pStyle w:val="ListParagraph"/>
        <w:spacing w:after="0" w:line="240" w:lineRule="auto"/>
        <w:contextualSpacing w:val="0"/>
        <w:jc w:val="both"/>
        <w:rPr>
          <w:rFonts w:cstheme="minorHAnsi"/>
          <w:u w:val="single"/>
        </w:rPr>
      </w:pPr>
    </w:p>
    <w:p w14:paraId="6737E0CD" w14:textId="1B3F9984" w:rsidR="00027FE0" w:rsidRPr="005C08D2" w:rsidRDefault="00027FE0" w:rsidP="005C08D2">
      <w:pPr>
        <w:pStyle w:val="ListParagraph"/>
        <w:numPr>
          <w:ilvl w:val="0"/>
          <w:numId w:val="2"/>
        </w:numPr>
        <w:spacing w:after="0" w:line="240" w:lineRule="auto"/>
        <w:ind w:hanging="578"/>
        <w:contextualSpacing w:val="0"/>
        <w:jc w:val="both"/>
        <w:rPr>
          <w:rFonts w:cstheme="minorHAnsi"/>
        </w:rPr>
      </w:pPr>
      <w:commentRangeStart w:id="22"/>
      <w:commentRangeStart w:id="23"/>
      <w:r w:rsidRPr="005C08D2">
        <w:rPr>
          <w:rFonts w:cstheme="minorHAnsi"/>
        </w:rPr>
        <w:t>The following windows shall be obscure glazed before any of the associated</w:t>
      </w:r>
      <w:r w:rsidR="00E16F67" w:rsidRPr="005C08D2">
        <w:rPr>
          <w:rFonts w:cstheme="minorHAnsi"/>
        </w:rPr>
        <w:t xml:space="preserve"> </w:t>
      </w:r>
      <w:r w:rsidRPr="005C08D2">
        <w:rPr>
          <w:rFonts w:cstheme="minorHAnsi"/>
        </w:rPr>
        <w:t>units ar</w:t>
      </w:r>
      <w:r w:rsidR="00956283" w:rsidRPr="005C08D2">
        <w:rPr>
          <w:rFonts w:cstheme="minorHAnsi"/>
        </w:rPr>
        <w:t xml:space="preserve">e </w:t>
      </w:r>
      <w:r w:rsidRPr="005C08D2">
        <w:rPr>
          <w:rFonts w:cstheme="minorHAnsi"/>
        </w:rPr>
        <w:t>occupied and before the heritage centre can be used,</w:t>
      </w:r>
      <w:commentRangeEnd w:id="22"/>
      <w:r w:rsidR="006B0B79">
        <w:rPr>
          <w:rStyle w:val="CommentReference"/>
        </w:rPr>
        <w:commentReference w:id="22"/>
      </w:r>
      <w:commentRangeEnd w:id="23"/>
      <w:r w:rsidR="00E6010E">
        <w:rPr>
          <w:rStyle w:val="CommentReference"/>
        </w:rPr>
        <w:commentReference w:id="23"/>
      </w:r>
    </w:p>
    <w:p w14:paraId="71F10DA7" w14:textId="77777777" w:rsidR="00AF1E00" w:rsidRPr="005C08D2" w:rsidRDefault="00AF1E00" w:rsidP="005C08D2">
      <w:pPr>
        <w:pStyle w:val="ListParagraph"/>
        <w:spacing w:after="0" w:line="240" w:lineRule="auto"/>
        <w:contextualSpacing w:val="0"/>
        <w:jc w:val="both"/>
        <w:rPr>
          <w:rFonts w:cstheme="minorHAnsi"/>
        </w:rPr>
      </w:pPr>
    </w:p>
    <w:p w14:paraId="60053422" w14:textId="6FAEA1F4" w:rsidR="00027FE0" w:rsidRPr="005C08D2" w:rsidRDefault="00027FE0" w:rsidP="005C08D2">
      <w:pPr>
        <w:pStyle w:val="ListParagraph"/>
        <w:numPr>
          <w:ilvl w:val="0"/>
          <w:numId w:val="14"/>
        </w:numPr>
        <w:spacing w:after="0" w:line="240" w:lineRule="auto"/>
        <w:contextualSpacing w:val="0"/>
        <w:jc w:val="both"/>
        <w:rPr>
          <w:rFonts w:cstheme="minorHAnsi"/>
          <w:color w:val="000000" w:themeColor="text1"/>
        </w:rPr>
      </w:pPr>
      <w:r w:rsidRPr="005C08D2">
        <w:rPr>
          <w:rFonts w:cstheme="minorHAnsi"/>
          <w:color w:val="000000" w:themeColor="text1"/>
        </w:rPr>
        <w:t>Unit 20 Dining/Living/Study – 2 west facing windows overlooking the</w:t>
      </w:r>
      <w:r w:rsidR="002040F9" w:rsidRPr="005C08D2">
        <w:rPr>
          <w:rFonts w:cstheme="minorHAnsi"/>
          <w:color w:val="000000" w:themeColor="text1"/>
        </w:rPr>
        <w:t xml:space="preserve"> </w:t>
      </w:r>
      <w:r w:rsidRPr="005C08D2">
        <w:rPr>
          <w:rFonts w:cstheme="minorHAnsi"/>
          <w:color w:val="000000" w:themeColor="text1"/>
        </w:rPr>
        <w:t>garden of unit 18.</w:t>
      </w:r>
    </w:p>
    <w:p w14:paraId="2560208C" w14:textId="15186890" w:rsidR="00027FE0" w:rsidRPr="005C08D2" w:rsidRDefault="00027FE0" w:rsidP="005C08D2">
      <w:pPr>
        <w:pStyle w:val="ListParagraph"/>
        <w:numPr>
          <w:ilvl w:val="0"/>
          <w:numId w:val="14"/>
        </w:numPr>
        <w:spacing w:after="0" w:line="240" w:lineRule="auto"/>
        <w:contextualSpacing w:val="0"/>
        <w:jc w:val="both"/>
        <w:rPr>
          <w:rFonts w:cstheme="minorHAnsi"/>
          <w:color w:val="000000" w:themeColor="text1"/>
        </w:rPr>
      </w:pPr>
      <w:r w:rsidRPr="005C08D2">
        <w:rPr>
          <w:rFonts w:cstheme="minorHAnsi"/>
          <w:color w:val="000000" w:themeColor="text1"/>
        </w:rPr>
        <w:t>Archive Room – 2 east facing windows overlooking the private garden</w:t>
      </w:r>
      <w:r w:rsidR="002040F9" w:rsidRPr="005C08D2">
        <w:rPr>
          <w:rFonts w:cstheme="minorHAnsi"/>
          <w:color w:val="000000" w:themeColor="text1"/>
        </w:rPr>
        <w:t xml:space="preserve"> </w:t>
      </w:r>
      <w:r w:rsidRPr="005C08D2">
        <w:rPr>
          <w:rFonts w:cstheme="minorHAnsi"/>
          <w:color w:val="000000" w:themeColor="text1"/>
        </w:rPr>
        <w:t xml:space="preserve">area of unit </w:t>
      </w:r>
      <w:commentRangeStart w:id="24"/>
      <w:r w:rsidRPr="005C08D2">
        <w:rPr>
          <w:rFonts w:cstheme="minorHAnsi"/>
          <w:color w:val="000000" w:themeColor="text1"/>
        </w:rPr>
        <w:t>20</w:t>
      </w:r>
      <w:commentRangeEnd w:id="24"/>
      <w:r w:rsidR="00DF289E">
        <w:rPr>
          <w:rStyle w:val="CommentReference"/>
        </w:rPr>
        <w:commentReference w:id="24"/>
      </w:r>
      <w:r w:rsidRPr="005C08D2">
        <w:rPr>
          <w:rFonts w:cstheme="minorHAnsi"/>
          <w:color w:val="000000" w:themeColor="text1"/>
        </w:rPr>
        <w:t>.</w:t>
      </w:r>
    </w:p>
    <w:p w14:paraId="73CD676F" w14:textId="77777777" w:rsidR="005B3830" w:rsidRPr="005C08D2" w:rsidRDefault="005B3830" w:rsidP="005C08D2">
      <w:pPr>
        <w:pStyle w:val="ListParagraph"/>
        <w:spacing w:after="0" w:line="240" w:lineRule="auto"/>
        <w:contextualSpacing w:val="0"/>
        <w:jc w:val="both"/>
        <w:rPr>
          <w:rFonts w:cstheme="minorHAnsi"/>
        </w:rPr>
      </w:pPr>
    </w:p>
    <w:p w14:paraId="432B1DD8" w14:textId="1419C9B9" w:rsidR="00027FE0" w:rsidRPr="005C08D2" w:rsidRDefault="00027FE0" w:rsidP="005C08D2">
      <w:pPr>
        <w:pStyle w:val="ListParagraph"/>
        <w:spacing w:after="0" w:line="240" w:lineRule="auto"/>
        <w:contextualSpacing w:val="0"/>
        <w:jc w:val="both"/>
        <w:rPr>
          <w:rFonts w:cstheme="minorHAnsi"/>
        </w:rPr>
      </w:pPr>
      <w:r w:rsidRPr="005C08D2">
        <w:rPr>
          <w:rFonts w:cstheme="minorHAnsi"/>
        </w:rPr>
        <w:t>Thereafter these windows shall remain obscure glazed unless otherwise agreed</w:t>
      </w:r>
      <w:r w:rsidR="00AF1E00" w:rsidRPr="005C08D2">
        <w:rPr>
          <w:rFonts w:cstheme="minorHAnsi"/>
        </w:rPr>
        <w:t xml:space="preserve"> </w:t>
      </w:r>
      <w:r w:rsidRPr="005C08D2">
        <w:rPr>
          <w:rFonts w:cstheme="minorHAnsi"/>
        </w:rPr>
        <w:t>in writing by the Local Planning Authority.</w:t>
      </w:r>
    </w:p>
    <w:p w14:paraId="6824C713" w14:textId="77777777" w:rsidR="00A74D6F" w:rsidRPr="005C08D2" w:rsidRDefault="00A74D6F" w:rsidP="005C08D2">
      <w:pPr>
        <w:pStyle w:val="ListParagraph"/>
        <w:spacing w:after="0" w:line="240" w:lineRule="auto"/>
        <w:contextualSpacing w:val="0"/>
        <w:jc w:val="both"/>
        <w:rPr>
          <w:rFonts w:cstheme="minorHAnsi"/>
        </w:rPr>
      </w:pPr>
    </w:p>
    <w:p w14:paraId="65F61B69" w14:textId="77777777" w:rsidR="00027FE0" w:rsidRPr="005C08D2" w:rsidRDefault="00027FE0" w:rsidP="005C08D2">
      <w:pPr>
        <w:pStyle w:val="ListParagraph"/>
        <w:spacing w:after="0" w:line="240" w:lineRule="auto"/>
        <w:contextualSpacing w:val="0"/>
        <w:jc w:val="both"/>
        <w:rPr>
          <w:rFonts w:cstheme="minorHAnsi"/>
          <w:i/>
          <w:iCs/>
        </w:rPr>
      </w:pPr>
      <w:r w:rsidRPr="005C08D2">
        <w:rPr>
          <w:rFonts w:cstheme="minorHAnsi"/>
          <w:i/>
          <w:iCs/>
        </w:rPr>
        <w:t>Reason: In the interest of residential amenity</w:t>
      </w:r>
    </w:p>
    <w:p w14:paraId="2D86807C" w14:textId="77777777" w:rsidR="00A74D6F" w:rsidRPr="005C08D2" w:rsidRDefault="00A74D6F" w:rsidP="005C08D2">
      <w:pPr>
        <w:pStyle w:val="ListParagraph"/>
        <w:spacing w:after="0" w:line="240" w:lineRule="auto"/>
        <w:contextualSpacing w:val="0"/>
        <w:jc w:val="both"/>
        <w:rPr>
          <w:rFonts w:cstheme="minorHAnsi"/>
        </w:rPr>
      </w:pPr>
    </w:p>
    <w:p w14:paraId="27DDB09C" w14:textId="4284F1EE" w:rsidR="00027FE0" w:rsidRPr="005C08D2" w:rsidRDefault="00027FE0" w:rsidP="005C08D2">
      <w:pPr>
        <w:pStyle w:val="ListParagraph"/>
        <w:numPr>
          <w:ilvl w:val="0"/>
          <w:numId w:val="2"/>
        </w:numPr>
        <w:spacing w:after="0" w:line="240" w:lineRule="auto"/>
        <w:ind w:hanging="578"/>
        <w:contextualSpacing w:val="0"/>
        <w:jc w:val="both"/>
        <w:rPr>
          <w:rFonts w:cstheme="minorHAnsi"/>
        </w:rPr>
      </w:pPr>
      <w:r w:rsidRPr="005C08D2">
        <w:rPr>
          <w:rFonts w:cstheme="minorHAnsi"/>
        </w:rPr>
        <w:t>No construction activities shall take place, other than between 08:00 to 18:00</w:t>
      </w:r>
      <w:r w:rsidR="00E16F67" w:rsidRPr="005C08D2">
        <w:rPr>
          <w:rFonts w:cstheme="minorHAnsi"/>
        </w:rPr>
        <w:t xml:space="preserve"> </w:t>
      </w:r>
      <w:r w:rsidRPr="005C08D2">
        <w:rPr>
          <w:rFonts w:cstheme="minorHAnsi"/>
        </w:rPr>
        <w:t>hours</w:t>
      </w:r>
      <w:r w:rsidR="00B472B3" w:rsidRPr="005C08D2">
        <w:rPr>
          <w:rFonts w:cstheme="minorHAnsi"/>
        </w:rPr>
        <w:t xml:space="preserve"> </w:t>
      </w:r>
      <w:r w:rsidRPr="005C08D2">
        <w:rPr>
          <w:rFonts w:cstheme="minorHAnsi"/>
        </w:rPr>
        <w:t>(Monday to Friday) and 08:00 to 13:00 on Saturdays, with no working</w:t>
      </w:r>
      <w:r w:rsidR="00B472B3" w:rsidRPr="005C08D2">
        <w:rPr>
          <w:rFonts w:cstheme="minorHAnsi"/>
        </w:rPr>
        <w:t xml:space="preserve"> </w:t>
      </w:r>
      <w:r w:rsidRPr="005C08D2">
        <w:rPr>
          <w:rFonts w:cstheme="minorHAnsi"/>
        </w:rPr>
        <w:t>activities on Sunday or Bank Holidays.</w:t>
      </w:r>
    </w:p>
    <w:p w14:paraId="7ECD0EEF" w14:textId="77777777" w:rsidR="00A74D6F" w:rsidRPr="005C08D2" w:rsidRDefault="00A74D6F" w:rsidP="005C08D2">
      <w:pPr>
        <w:pStyle w:val="ListParagraph"/>
        <w:spacing w:after="0" w:line="240" w:lineRule="auto"/>
        <w:contextualSpacing w:val="0"/>
        <w:jc w:val="both"/>
        <w:rPr>
          <w:rFonts w:cstheme="minorHAnsi"/>
        </w:rPr>
      </w:pPr>
    </w:p>
    <w:p w14:paraId="1BC2E4DB" w14:textId="7689F826" w:rsidR="00027FE0" w:rsidRPr="00DA5170" w:rsidRDefault="00027FE0" w:rsidP="005C08D2">
      <w:pPr>
        <w:pStyle w:val="ListParagraph"/>
        <w:spacing w:after="0" w:line="240" w:lineRule="auto"/>
        <w:contextualSpacing w:val="0"/>
        <w:jc w:val="both"/>
        <w:rPr>
          <w:rFonts w:cstheme="minorHAnsi"/>
          <w:i/>
          <w:iCs/>
        </w:rPr>
      </w:pPr>
      <w:r w:rsidRPr="005C08D2">
        <w:rPr>
          <w:rFonts w:cstheme="minorHAnsi"/>
          <w:i/>
          <w:iCs/>
        </w:rPr>
        <w:t xml:space="preserve">Reason: To protect the amenity of </w:t>
      </w:r>
      <w:proofErr w:type="gramStart"/>
      <w:r w:rsidRPr="005C08D2">
        <w:rPr>
          <w:rFonts w:cstheme="minorHAnsi"/>
          <w:i/>
          <w:iCs/>
        </w:rPr>
        <w:t>local residents</w:t>
      </w:r>
      <w:proofErr w:type="gramEnd"/>
      <w:r w:rsidRPr="005C08D2">
        <w:rPr>
          <w:rFonts w:cstheme="minorHAnsi"/>
          <w:i/>
          <w:iCs/>
        </w:rPr>
        <w:t xml:space="preserve"> in accordance with </w:t>
      </w:r>
      <w:r w:rsidR="005B3830" w:rsidRPr="005C08D2">
        <w:rPr>
          <w:rFonts w:cstheme="minorHAnsi"/>
          <w:i/>
          <w:iCs/>
        </w:rPr>
        <w:t xml:space="preserve">the provisions of the </w:t>
      </w:r>
      <w:r w:rsidR="005B3830" w:rsidRPr="00DA5170">
        <w:rPr>
          <w:rFonts w:cstheme="minorHAnsi"/>
          <w:i/>
          <w:iCs/>
        </w:rPr>
        <w:t>National Planning Policy Framework</w:t>
      </w:r>
    </w:p>
    <w:p w14:paraId="2601BF72" w14:textId="2C1A32C9" w:rsidR="00DE114C" w:rsidRPr="00DA5170" w:rsidRDefault="00DE114C" w:rsidP="005C08D2">
      <w:pPr>
        <w:pStyle w:val="ListParagraph"/>
        <w:spacing w:after="0" w:line="240" w:lineRule="auto"/>
        <w:contextualSpacing w:val="0"/>
        <w:jc w:val="both"/>
        <w:rPr>
          <w:rFonts w:cstheme="minorHAnsi"/>
        </w:rPr>
      </w:pPr>
    </w:p>
    <w:p w14:paraId="64BE5A38" w14:textId="2743E456" w:rsidR="00DE114C" w:rsidRPr="00E150AE" w:rsidRDefault="00DE114C" w:rsidP="005C08D2">
      <w:pPr>
        <w:pStyle w:val="ListParagraph"/>
        <w:numPr>
          <w:ilvl w:val="0"/>
          <w:numId w:val="2"/>
        </w:numPr>
        <w:spacing w:after="0" w:line="240" w:lineRule="auto"/>
        <w:ind w:hanging="578"/>
        <w:contextualSpacing w:val="0"/>
        <w:jc w:val="both"/>
        <w:rPr>
          <w:rFonts w:cstheme="minorHAnsi"/>
          <w:color w:val="FF0000"/>
        </w:rPr>
      </w:pPr>
      <w:bookmarkStart w:id="25" w:name="_Hlk61365221"/>
      <w:r w:rsidRPr="00E150AE">
        <w:rPr>
          <w:rFonts w:cstheme="minorHAnsi"/>
          <w:color w:val="FF0000"/>
        </w:rPr>
        <w:t>The following areas and rooms of the building shall</w:t>
      </w:r>
      <w:r w:rsidR="00140E35" w:rsidRPr="00E150AE">
        <w:rPr>
          <w:rFonts w:cstheme="minorHAnsi"/>
          <w:color w:val="FF0000"/>
        </w:rPr>
        <w:t xml:space="preserve"> </w:t>
      </w:r>
      <w:r w:rsidRPr="00E150AE">
        <w:rPr>
          <w:rFonts w:cstheme="minorHAnsi"/>
          <w:color w:val="FF0000"/>
        </w:rPr>
        <w:t>only be used as follows:</w:t>
      </w:r>
    </w:p>
    <w:p w14:paraId="7CC08192" w14:textId="77777777" w:rsidR="00425E57" w:rsidRPr="00E150AE" w:rsidRDefault="00425E57" w:rsidP="005C08D2">
      <w:pPr>
        <w:pStyle w:val="ListParagraph"/>
        <w:spacing w:after="0" w:line="240" w:lineRule="auto"/>
        <w:contextualSpacing w:val="0"/>
        <w:jc w:val="both"/>
        <w:rPr>
          <w:rFonts w:cstheme="minorHAnsi"/>
          <w:color w:val="FF0000"/>
        </w:rPr>
      </w:pPr>
    </w:p>
    <w:p w14:paraId="66A19862" w14:textId="598AAE45" w:rsidR="00E4740B" w:rsidRPr="00E150AE" w:rsidRDefault="00DE114C" w:rsidP="005C08D2">
      <w:pPr>
        <w:pStyle w:val="ListParagraph"/>
        <w:numPr>
          <w:ilvl w:val="0"/>
          <w:numId w:val="15"/>
        </w:numPr>
        <w:spacing w:after="0" w:line="240" w:lineRule="auto"/>
        <w:contextualSpacing w:val="0"/>
        <w:jc w:val="both"/>
        <w:rPr>
          <w:rFonts w:cstheme="minorHAnsi"/>
          <w:color w:val="FF0000"/>
        </w:rPr>
      </w:pPr>
      <w:r w:rsidRPr="00E150AE">
        <w:rPr>
          <w:rFonts w:cstheme="minorHAnsi"/>
          <w:color w:val="FF0000"/>
        </w:rPr>
        <w:t xml:space="preserve">Wye Heritage Centre shall only be used for purposes </w:t>
      </w:r>
      <w:commentRangeStart w:id="26"/>
      <w:commentRangeStart w:id="27"/>
      <w:r w:rsidRPr="00E150AE">
        <w:rPr>
          <w:rFonts w:cstheme="minorHAnsi"/>
          <w:color w:val="FF0000"/>
        </w:rPr>
        <w:t xml:space="preserve">within Use Class </w:t>
      </w:r>
      <w:r w:rsidR="004C1DD1" w:rsidRPr="00E150AE">
        <w:rPr>
          <w:rFonts w:cstheme="minorHAnsi"/>
          <w:color w:val="FF0000"/>
        </w:rPr>
        <w:t>F1 and F2</w:t>
      </w:r>
      <w:r w:rsidRPr="00E150AE">
        <w:rPr>
          <w:rFonts w:cstheme="minorHAnsi"/>
          <w:color w:val="FF0000"/>
        </w:rPr>
        <w:t xml:space="preserve"> </w:t>
      </w:r>
      <w:commentRangeEnd w:id="26"/>
      <w:r w:rsidR="00283D1E">
        <w:rPr>
          <w:rStyle w:val="CommentReference"/>
        </w:rPr>
        <w:commentReference w:id="26"/>
      </w:r>
      <w:commentRangeEnd w:id="27"/>
      <w:r w:rsidR="00101C21">
        <w:rPr>
          <w:rStyle w:val="CommentReference"/>
        </w:rPr>
        <w:commentReference w:id="27"/>
      </w:r>
      <w:r w:rsidRPr="00E150AE">
        <w:rPr>
          <w:rFonts w:cstheme="minorHAnsi"/>
          <w:color w:val="FF0000"/>
        </w:rPr>
        <w:t xml:space="preserve">as a </w:t>
      </w:r>
      <w:proofErr w:type="spellStart"/>
      <w:proofErr w:type="gramStart"/>
      <w:r w:rsidRPr="00E150AE">
        <w:rPr>
          <w:rFonts w:cstheme="minorHAnsi"/>
          <w:color w:val="FF0000"/>
        </w:rPr>
        <w:t>non</w:t>
      </w:r>
      <w:r w:rsidR="00297A63" w:rsidRPr="00E150AE">
        <w:rPr>
          <w:rFonts w:cstheme="minorHAnsi"/>
          <w:color w:val="FF0000"/>
        </w:rPr>
        <w:t xml:space="preserve"> </w:t>
      </w:r>
      <w:r w:rsidRPr="00E150AE">
        <w:rPr>
          <w:rFonts w:cstheme="minorHAnsi"/>
          <w:color w:val="FF0000"/>
        </w:rPr>
        <w:t>residential</w:t>
      </w:r>
      <w:proofErr w:type="spellEnd"/>
      <w:proofErr w:type="gramEnd"/>
      <w:r w:rsidRPr="00E150AE">
        <w:rPr>
          <w:rFonts w:cstheme="minorHAnsi"/>
          <w:color w:val="FF0000"/>
        </w:rPr>
        <w:t xml:space="preserve"> institution, as a heritage centre and public hall for exhibitions, meetings, archive,</w:t>
      </w:r>
      <w:r w:rsidR="00626048" w:rsidRPr="00E150AE">
        <w:rPr>
          <w:rFonts w:cstheme="minorHAnsi"/>
          <w:color w:val="FF0000"/>
        </w:rPr>
        <w:t xml:space="preserve"> </w:t>
      </w:r>
      <w:r w:rsidRPr="00E150AE">
        <w:rPr>
          <w:rFonts w:cstheme="minorHAnsi"/>
          <w:color w:val="FF0000"/>
        </w:rPr>
        <w:t>education and activities of local community groups and for no other purpose within Use</w:t>
      </w:r>
      <w:r w:rsidR="00626048" w:rsidRPr="00E150AE">
        <w:rPr>
          <w:rFonts w:cstheme="minorHAnsi"/>
          <w:color w:val="FF0000"/>
        </w:rPr>
        <w:t xml:space="preserve"> </w:t>
      </w:r>
      <w:r w:rsidRPr="00E150AE">
        <w:rPr>
          <w:rFonts w:cstheme="minorHAnsi"/>
          <w:color w:val="FF0000"/>
        </w:rPr>
        <w:t xml:space="preserve">Class </w:t>
      </w:r>
      <w:r w:rsidR="002E4B18" w:rsidRPr="00E150AE">
        <w:rPr>
          <w:rFonts w:cstheme="minorHAnsi"/>
          <w:color w:val="FF0000"/>
        </w:rPr>
        <w:t>F1 and F2</w:t>
      </w:r>
      <w:r w:rsidRPr="00E150AE">
        <w:rPr>
          <w:rFonts w:cstheme="minorHAnsi"/>
          <w:color w:val="FF0000"/>
        </w:rPr>
        <w:t xml:space="preserve"> whatsoever.</w:t>
      </w:r>
    </w:p>
    <w:p w14:paraId="164C3CFF" w14:textId="7830B8D2" w:rsidR="00E4740B" w:rsidRPr="00E150AE" w:rsidRDefault="00DF289E" w:rsidP="005C08D2">
      <w:pPr>
        <w:pStyle w:val="ListParagraph"/>
        <w:numPr>
          <w:ilvl w:val="0"/>
          <w:numId w:val="15"/>
        </w:numPr>
        <w:spacing w:after="0" w:line="240" w:lineRule="auto"/>
        <w:contextualSpacing w:val="0"/>
        <w:jc w:val="both"/>
        <w:rPr>
          <w:rFonts w:cstheme="minorHAnsi"/>
          <w:color w:val="FF0000"/>
        </w:rPr>
      </w:pPr>
      <w:commentRangeStart w:id="28"/>
      <w:ins w:id="29" w:author="Lesley Westphal" w:date="2021-02-01T16:26:00Z">
        <w:r>
          <w:rPr>
            <w:rFonts w:cstheme="minorHAnsi"/>
            <w:color w:val="FF0000"/>
          </w:rPr>
          <w:t xml:space="preserve">The </w:t>
        </w:r>
      </w:ins>
      <w:commentRangeStart w:id="30"/>
      <w:r w:rsidR="00DE114C" w:rsidRPr="00E150AE">
        <w:rPr>
          <w:rFonts w:cstheme="minorHAnsi"/>
          <w:color w:val="FF0000"/>
        </w:rPr>
        <w:t>Lecture</w:t>
      </w:r>
      <w:commentRangeEnd w:id="30"/>
      <w:r w:rsidR="00D8188C">
        <w:rPr>
          <w:rStyle w:val="CommentReference"/>
        </w:rPr>
        <w:commentReference w:id="30"/>
      </w:r>
      <w:r w:rsidR="00DE114C" w:rsidRPr="00E150AE">
        <w:rPr>
          <w:rFonts w:cstheme="minorHAnsi"/>
          <w:color w:val="FF0000"/>
        </w:rPr>
        <w:t xml:space="preserve"> Theatre </w:t>
      </w:r>
      <w:r w:rsidR="004F34A9" w:rsidRPr="00E150AE">
        <w:rPr>
          <w:rFonts w:cstheme="minorHAnsi"/>
          <w:color w:val="FF0000"/>
        </w:rPr>
        <w:t xml:space="preserve">and Old Hall </w:t>
      </w:r>
      <w:r w:rsidR="00DE114C" w:rsidRPr="00E150AE">
        <w:rPr>
          <w:rFonts w:cstheme="minorHAnsi"/>
          <w:color w:val="FF0000"/>
        </w:rPr>
        <w:t>shall only be used by occupants of the development for communal uses</w:t>
      </w:r>
      <w:r w:rsidR="00E4740B" w:rsidRPr="00E150AE">
        <w:rPr>
          <w:rFonts w:cstheme="minorHAnsi"/>
          <w:color w:val="FF0000"/>
        </w:rPr>
        <w:t xml:space="preserve"> </w:t>
      </w:r>
      <w:r w:rsidR="00DE114C" w:rsidRPr="00E150AE">
        <w:rPr>
          <w:rFonts w:cstheme="minorHAnsi"/>
          <w:color w:val="FF0000"/>
        </w:rPr>
        <w:t>ancillary to the main residential C3 use of the site and</w:t>
      </w:r>
      <w:r w:rsidR="005C14BA" w:rsidRPr="00E150AE">
        <w:rPr>
          <w:rFonts w:cstheme="minorHAnsi"/>
          <w:color w:val="FF0000"/>
        </w:rPr>
        <w:t>/or,</w:t>
      </w:r>
      <w:r w:rsidR="00DE114C" w:rsidRPr="00E150AE">
        <w:rPr>
          <w:rFonts w:cstheme="minorHAnsi"/>
          <w:color w:val="FF0000"/>
        </w:rPr>
        <w:t xml:space="preserve"> by prior arrangement</w:t>
      </w:r>
      <w:r w:rsidR="004F34A9" w:rsidRPr="00E150AE">
        <w:rPr>
          <w:rFonts w:cstheme="minorHAnsi"/>
          <w:color w:val="FF0000"/>
        </w:rPr>
        <w:t>,</w:t>
      </w:r>
      <w:r w:rsidR="00DE114C" w:rsidRPr="00E150AE">
        <w:rPr>
          <w:rFonts w:cstheme="minorHAnsi"/>
          <w:color w:val="FF0000"/>
        </w:rPr>
        <w:t xml:space="preserve"> as </w:t>
      </w:r>
      <w:r w:rsidR="004F34A9" w:rsidRPr="00E150AE">
        <w:rPr>
          <w:rFonts w:cstheme="minorHAnsi"/>
          <w:color w:val="FF0000"/>
        </w:rPr>
        <w:t xml:space="preserve">an ancillary </w:t>
      </w:r>
      <w:r w:rsidR="00DE114C" w:rsidRPr="00E150AE">
        <w:rPr>
          <w:rFonts w:cstheme="minorHAnsi"/>
          <w:color w:val="FF0000"/>
        </w:rPr>
        <w:t>hall for meetings and</w:t>
      </w:r>
      <w:r w:rsidR="00E4740B" w:rsidRPr="00E150AE">
        <w:rPr>
          <w:rFonts w:cstheme="minorHAnsi"/>
          <w:color w:val="FF0000"/>
        </w:rPr>
        <w:t xml:space="preserve"> </w:t>
      </w:r>
      <w:r w:rsidR="00DE114C" w:rsidRPr="00E150AE">
        <w:rPr>
          <w:rFonts w:cstheme="minorHAnsi"/>
          <w:color w:val="FF0000"/>
        </w:rPr>
        <w:t xml:space="preserve">activities of local community groups </w:t>
      </w:r>
      <w:r w:rsidR="0091050B" w:rsidRPr="00E150AE">
        <w:rPr>
          <w:rFonts w:cstheme="minorHAnsi"/>
          <w:color w:val="FF0000"/>
        </w:rPr>
        <w:t xml:space="preserve">or by prior arrangement by external individuals as set out in condition 13 for uses ancillary to the main C3 use of the site. </w:t>
      </w:r>
    </w:p>
    <w:p w14:paraId="2531A3C6" w14:textId="71E53BBD" w:rsidR="00E4740B" w:rsidRPr="00E150AE" w:rsidRDefault="004F34A9" w:rsidP="005C08D2">
      <w:pPr>
        <w:pStyle w:val="ListParagraph"/>
        <w:numPr>
          <w:ilvl w:val="0"/>
          <w:numId w:val="15"/>
        </w:numPr>
        <w:spacing w:after="0" w:line="240" w:lineRule="auto"/>
        <w:contextualSpacing w:val="0"/>
        <w:jc w:val="both"/>
        <w:rPr>
          <w:rFonts w:cstheme="minorHAnsi"/>
          <w:color w:val="FF0000"/>
        </w:rPr>
      </w:pPr>
      <w:r w:rsidRPr="00E150AE">
        <w:rPr>
          <w:rFonts w:cstheme="minorHAnsi"/>
          <w:color w:val="FF0000"/>
        </w:rPr>
        <w:t xml:space="preserve">The </w:t>
      </w:r>
      <w:r w:rsidR="00DE114C" w:rsidRPr="00E150AE">
        <w:rPr>
          <w:rFonts w:cstheme="minorHAnsi"/>
          <w:color w:val="FF0000"/>
        </w:rPr>
        <w:t>Jacobean Dining Room and former Parlour Room, main Jacobean Staircase,</w:t>
      </w:r>
      <w:r w:rsidR="00E4740B" w:rsidRPr="00E150AE">
        <w:rPr>
          <w:rFonts w:cstheme="minorHAnsi"/>
          <w:color w:val="FF0000"/>
        </w:rPr>
        <w:t xml:space="preserve"> </w:t>
      </w:r>
      <w:proofErr w:type="gramStart"/>
      <w:r w:rsidR="00DE114C" w:rsidRPr="00E150AE">
        <w:rPr>
          <w:rFonts w:cstheme="minorHAnsi"/>
          <w:color w:val="FF0000"/>
        </w:rPr>
        <w:t>cloisters</w:t>
      </w:r>
      <w:proofErr w:type="gramEnd"/>
      <w:r w:rsidR="00DE114C" w:rsidRPr="00E150AE">
        <w:rPr>
          <w:rFonts w:cstheme="minorHAnsi"/>
          <w:color w:val="FF0000"/>
        </w:rPr>
        <w:t xml:space="preserve"> and quads shall only be used by occupants of the development for communal uses</w:t>
      </w:r>
      <w:r w:rsidR="00E4740B" w:rsidRPr="00E150AE">
        <w:rPr>
          <w:rFonts w:cstheme="minorHAnsi"/>
          <w:color w:val="FF0000"/>
        </w:rPr>
        <w:t xml:space="preserve"> </w:t>
      </w:r>
      <w:r w:rsidR="0091050B" w:rsidRPr="00E150AE">
        <w:rPr>
          <w:rFonts w:cstheme="minorHAnsi"/>
          <w:color w:val="FF0000"/>
        </w:rPr>
        <w:t xml:space="preserve">or by prior arrangement by external individuals as set out in condition 13 for communal uses </w:t>
      </w:r>
      <w:r w:rsidR="00DE114C" w:rsidRPr="00E150AE">
        <w:rPr>
          <w:rFonts w:cstheme="minorHAnsi"/>
          <w:color w:val="FF0000"/>
        </w:rPr>
        <w:t>ancillary to the main residential C3 use of the site.</w:t>
      </w:r>
      <w:commentRangeEnd w:id="28"/>
      <w:r w:rsidR="00470B24">
        <w:rPr>
          <w:rStyle w:val="CommentReference"/>
        </w:rPr>
        <w:commentReference w:id="28"/>
      </w:r>
    </w:p>
    <w:p w14:paraId="2E9275F2" w14:textId="5CD20904" w:rsidR="00E4740B" w:rsidRPr="00E150AE" w:rsidRDefault="00B77249" w:rsidP="005C08D2">
      <w:pPr>
        <w:pStyle w:val="ListParagraph"/>
        <w:numPr>
          <w:ilvl w:val="0"/>
          <w:numId w:val="15"/>
        </w:numPr>
        <w:spacing w:after="0" w:line="240" w:lineRule="auto"/>
        <w:contextualSpacing w:val="0"/>
        <w:jc w:val="both"/>
        <w:rPr>
          <w:rFonts w:cstheme="minorHAnsi"/>
          <w:color w:val="FF0000"/>
        </w:rPr>
      </w:pPr>
      <w:r w:rsidRPr="00E150AE">
        <w:rPr>
          <w:rFonts w:cstheme="minorHAnsi"/>
          <w:color w:val="FF0000"/>
        </w:rPr>
        <w:t xml:space="preserve">The </w:t>
      </w:r>
      <w:r w:rsidR="00DE114C" w:rsidRPr="00E150AE">
        <w:rPr>
          <w:rFonts w:cstheme="minorHAnsi"/>
          <w:color w:val="FF0000"/>
        </w:rPr>
        <w:t xml:space="preserve">Chapel shall only be used for </w:t>
      </w:r>
      <w:r w:rsidR="00F55452" w:rsidRPr="00E150AE">
        <w:rPr>
          <w:rFonts w:cstheme="minorHAnsi"/>
          <w:color w:val="FF0000"/>
        </w:rPr>
        <w:t>F1</w:t>
      </w:r>
      <w:r w:rsidR="00DE114C" w:rsidRPr="00E150AE">
        <w:rPr>
          <w:rFonts w:cstheme="minorHAnsi"/>
          <w:color w:val="FF0000"/>
        </w:rPr>
        <w:t xml:space="preserve"> uses in connection with public worship and for no</w:t>
      </w:r>
      <w:r w:rsidR="00E4740B" w:rsidRPr="00E150AE">
        <w:rPr>
          <w:rFonts w:cstheme="minorHAnsi"/>
          <w:color w:val="FF0000"/>
        </w:rPr>
        <w:t xml:space="preserve"> </w:t>
      </w:r>
      <w:r w:rsidR="00DE114C" w:rsidRPr="00E150AE">
        <w:rPr>
          <w:rFonts w:cstheme="minorHAnsi"/>
          <w:color w:val="FF0000"/>
        </w:rPr>
        <w:t xml:space="preserve">other purposes within Use Class </w:t>
      </w:r>
      <w:r w:rsidR="00F55452" w:rsidRPr="00E150AE">
        <w:rPr>
          <w:rFonts w:cstheme="minorHAnsi"/>
          <w:color w:val="FF0000"/>
        </w:rPr>
        <w:t>F1</w:t>
      </w:r>
      <w:r w:rsidR="00DE114C" w:rsidRPr="00E150AE">
        <w:rPr>
          <w:rFonts w:cstheme="minorHAnsi"/>
          <w:color w:val="FF0000"/>
        </w:rPr>
        <w:t xml:space="preserve"> whatsoever.</w:t>
      </w:r>
    </w:p>
    <w:p w14:paraId="7425B24E" w14:textId="77777777" w:rsidR="00425E57" w:rsidRPr="00E150AE" w:rsidRDefault="00425E57" w:rsidP="005C08D2">
      <w:pPr>
        <w:pStyle w:val="ListParagraph"/>
        <w:spacing w:after="0" w:line="240" w:lineRule="auto"/>
        <w:contextualSpacing w:val="0"/>
        <w:jc w:val="both"/>
        <w:rPr>
          <w:rFonts w:cstheme="minorHAnsi"/>
          <w:color w:val="FF0000"/>
        </w:rPr>
      </w:pPr>
    </w:p>
    <w:p w14:paraId="588FCA26" w14:textId="30E6244E" w:rsidR="00425E57" w:rsidRPr="00E150AE" w:rsidRDefault="00DE114C" w:rsidP="005C08D2">
      <w:pPr>
        <w:pStyle w:val="ListParagraph"/>
        <w:spacing w:after="0" w:line="240" w:lineRule="auto"/>
        <w:contextualSpacing w:val="0"/>
        <w:jc w:val="both"/>
        <w:rPr>
          <w:rFonts w:cstheme="minorHAnsi"/>
          <w:color w:val="FF0000"/>
        </w:rPr>
      </w:pPr>
      <w:r w:rsidRPr="00E150AE">
        <w:rPr>
          <w:rFonts w:cstheme="minorHAnsi"/>
          <w:color w:val="FF0000"/>
        </w:rPr>
        <w:t xml:space="preserve">These rooms and areas shall not be used for any other purpose </w:t>
      </w:r>
      <w:proofErr w:type="gramStart"/>
      <w:r w:rsidRPr="00E150AE">
        <w:rPr>
          <w:rFonts w:cstheme="minorHAnsi"/>
          <w:color w:val="FF0000"/>
        </w:rPr>
        <w:t>whether or not</w:t>
      </w:r>
      <w:proofErr w:type="gramEnd"/>
      <w:r w:rsidRPr="00E150AE">
        <w:rPr>
          <w:rFonts w:cstheme="minorHAnsi"/>
          <w:color w:val="FF0000"/>
        </w:rPr>
        <w:t xml:space="preserve"> in the same Use Class</w:t>
      </w:r>
      <w:r w:rsidR="00425E57" w:rsidRPr="00E150AE">
        <w:rPr>
          <w:rFonts w:cstheme="minorHAnsi"/>
          <w:color w:val="FF0000"/>
        </w:rPr>
        <w:t xml:space="preserve"> </w:t>
      </w:r>
      <w:r w:rsidRPr="00E150AE">
        <w:rPr>
          <w:rFonts w:cstheme="minorHAnsi"/>
          <w:color w:val="FF0000"/>
        </w:rPr>
        <w:t>of the Schedules of the Town &amp; Country Planning (Use Classes) Order 2005 or any subsequent Order</w:t>
      </w:r>
      <w:r w:rsidR="00425E57" w:rsidRPr="00E150AE">
        <w:rPr>
          <w:rFonts w:cstheme="minorHAnsi"/>
          <w:color w:val="FF0000"/>
        </w:rPr>
        <w:t xml:space="preserve"> </w:t>
      </w:r>
      <w:r w:rsidRPr="00E150AE">
        <w:rPr>
          <w:rFonts w:cstheme="minorHAnsi"/>
          <w:color w:val="FF0000"/>
        </w:rPr>
        <w:t xml:space="preserve">revoking or re-enacting that Order, or whether the alternative </w:t>
      </w:r>
      <w:commentRangeStart w:id="31"/>
      <w:r w:rsidRPr="00E150AE">
        <w:rPr>
          <w:rFonts w:cstheme="minorHAnsi"/>
          <w:color w:val="FF0000"/>
        </w:rPr>
        <w:t xml:space="preserve">uses </w:t>
      </w:r>
      <w:ins w:id="32" w:author="Lesley Westphal" w:date="2021-02-01T16:27:00Z">
        <w:r w:rsidR="00DF289E">
          <w:rPr>
            <w:rFonts w:cstheme="minorHAnsi"/>
            <w:color w:val="FF0000"/>
          </w:rPr>
          <w:t xml:space="preserve">are </w:t>
        </w:r>
      </w:ins>
      <w:r w:rsidRPr="00E150AE">
        <w:rPr>
          <w:rFonts w:cstheme="minorHAnsi"/>
          <w:color w:val="FF0000"/>
        </w:rPr>
        <w:lastRenderedPageBreak/>
        <w:t>permitted</w:t>
      </w:r>
      <w:commentRangeEnd w:id="31"/>
      <w:r w:rsidR="007551C5">
        <w:rPr>
          <w:rStyle w:val="CommentReference"/>
        </w:rPr>
        <w:commentReference w:id="31"/>
      </w:r>
      <w:r w:rsidRPr="00E150AE">
        <w:rPr>
          <w:rFonts w:cstheme="minorHAnsi"/>
          <w:color w:val="FF0000"/>
        </w:rPr>
        <w:t xml:space="preserve"> by virtue of Article 3</w:t>
      </w:r>
      <w:r w:rsidR="00425E57" w:rsidRPr="00E150AE">
        <w:rPr>
          <w:rFonts w:cstheme="minorHAnsi"/>
          <w:color w:val="FF0000"/>
        </w:rPr>
        <w:t xml:space="preserve"> </w:t>
      </w:r>
      <w:r w:rsidRPr="00E150AE">
        <w:rPr>
          <w:rFonts w:cstheme="minorHAnsi"/>
          <w:color w:val="FF0000"/>
        </w:rPr>
        <w:t>and Schedule 2 Part 3 of the Town &amp; Country Planning (General Permitted Development) Order 1995</w:t>
      </w:r>
      <w:r w:rsidR="00425E57" w:rsidRPr="00E150AE">
        <w:rPr>
          <w:rFonts w:cstheme="minorHAnsi"/>
          <w:color w:val="FF0000"/>
        </w:rPr>
        <w:t xml:space="preserve"> </w:t>
      </w:r>
      <w:r w:rsidRPr="00E150AE">
        <w:rPr>
          <w:rFonts w:cstheme="minorHAnsi"/>
          <w:color w:val="FF0000"/>
        </w:rPr>
        <w:t>or any order revoking or re-enacting that Order.</w:t>
      </w:r>
      <w:r w:rsidR="00425E57" w:rsidRPr="00E150AE">
        <w:rPr>
          <w:rFonts w:cstheme="minorHAnsi"/>
          <w:color w:val="FF0000"/>
        </w:rPr>
        <w:t xml:space="preserve"> </w:t>
      </w:r>
    </w:p>
    <w:p w14:paraId="183B283D" w14:textId="77777777" w:rsidR="00425E57" w:rsidRPr="00E150AE" w:rsidRDefault="00425E57" w:rsidP="005C08D2">
      <w:pPr>
        <w:pStyle w:val="ListParagraph"/>
        <w:spacing w:after="0" w:line="240" w:lineRule="auto"/>
        <w:contextualSpacing w:val="0"/>
        <w:jc w:val="both"/>
        <w:rPr>
          <w:rFonts w:cstheme="minorHAnsi"/>
          <w:color w:val="FF0000"/>
        </w:rPr>
      </w:pPr>
    </w:p>
    <w:p w14:paraId="04BD21F4" w14:textId="359AF8EF" w:rsidR="00DE114C" w:rsidRPr="00E150AE" w:rsidRDefault="00DE114C" w:rsidP="005C08D2">
      <w:pPr>
        <w:pStyle w:val="ListParagraph"/>
        <w:spacing w:after="0" w:line="240" w:lineRule="auto"/>
        <w:contextualSpacing w:val="0"/>
        <w:jc w:val="both"/>
        <w:rPr>
          <w:rFonts w:cstheme="minorHAnsi"/>
          <w:color w:val="FF0000"/>
        </w:rPr>
      </w:pPr>
      <w:r w:rsidRPr="00E150AE">
        <w:rPr>
          <w:rFonts w:cstheme="minorHAnsi"/>
          <w:i/>
          <w:iCs/>
          <w:color w:val="FF0000"/>
        </w:rPr>
        <w:t>Reason: to ensure the availability of communal residential uses and community uses in accordance</w:t>
      </w:r>
      <w:r w:rsidR="00425E57" w:rsidRPr="00E150AE">
        <w:rPr>
          <w:rFonts w:cstheme="minorHAnsi"/>
          <w:i/>
          <w:iCs/>
          <w:color w:val="FF0000"/>
        </w:rPr>
        <w:t xml:space="preserve"> </w:t>
      </w:r>
      <w:r w:rsidRPr="00E150AE">
        <w:rPr>
          <w:rFonts w:cstheme="minorHAnsi"/>
          <w:i/>
          <w:iCs/>
          <w:color w:val="FF0000"/>
        </w:rPr>
        <w:t>with the application proposals and policies WNP6, WNP11 of the Wye Neighbourhood Plan and</w:t>
      </w:r>
      <w:r w:rsidR="00425E57" w:rsidRPr="00E150AE">
        <w:rPr>
          <w:rFonts w:cstheme="minorHAnsi"/>
          <w:i/>
          <w:iCs/>
          <w:color w:val="FF0000"/>
        </w:rPr>
        <w:t xml:space="preserve"> </w:t>
      </w:r>
      <w:r w:rsidRPr="00E150AE">
        <w:rPr>
          <w:rFonts w:cstheme="minorHAnsi"/>
          <w:i/>
          <w:iCs/>
          <w:color w:val="FF0000"/>
        </w:rPr>
        <w:t>COM1 of the Ashford Local Plan.</w:t>
      </w:r>
    </w:p>
    <w:p w14:paraId="3A70D35E" w14:textId="77777777" w:rsidR="00DE114C" w:rsidRPr="00E150AE" w:rsidRDefault="00DE114C" w:rsidP="005C08D2">
      <w:pPr>
        <w:autoSpaceDE w:val="0"/>
        <w:autoSpaceDN w:val="0"/>
        <w:adjustRightInd w:val="0"/>
        <w:spacing w:after="0" w:line="240" w:lineRule="auto"/>
        <w:jc w:val="both"/>
        <w:rPr>
          <w:rFonts w:cstheme="minorHAnsi"/>
          <w:i/>
          <w:iCs/>
          <w:color w:val="FF0000"/>
        </w:rPr>
      </w:pPr>
    </w:p>
    <w:p w14:paraId="25E2B460" w14:textId="6C617AD2" w:rsidR="00DE114C" w:rsidRPr="00E150AE" w:rsidRDefault="00DE114C" w:rsidP="005C08D2">
      <w:pPr>
        <w:pStyle w:val="ListParagraph"/>
        <w:numPr>
          <w:ilvl w:val="0"/>
          <w:numId w:val="2"/>
        </w:numPr>
        <w:spacing w:after="0" w:line="240" w:lineRule="auto"/>
        <w:ind w:hanging="578"/>
        <w:contextualSpacing w:val="0"/>
        <w:jc w:val="both"/>
        <w:rPr>
          <w:rFonts w:cstheme="minorHAnsi"/>
          <w:color w:val="FF0000"/>
        </w:rPr>
      </w:pPr>
      <w:commentRangeStart w:id="33"/>
      <w:r w:rsidRPr="00E150AE">
        <w:rPr>
          <w:rFonts w:cstheme="minorHAnsi"/>
          <w:color w:val="FF0000"/>
        </w:rPr>
        <w:t>From the date of first occupation of the development, the area marked on plan TT-0001 as the</w:t>
      </w:r>
      <w:r w:rsidR="00153702" w:rsidRPr="00E150AE">
        <w:rPr>
          <w:rFonts w:cstheme="minorHAnsi"/>
          <w:color w:val="FF0000"/>
        </w:rPr>
        <w:t xml:space="preserve"> </w:t>
      </w:r>
      <w:r w:rsidRPr="00E150AE">
        <w:rPr>
          <w:rFonts w:cstheme="minorHAnsi"/>
          <w:color w:val="FF0000"/>
        </w:rPr>
        <w:t>Wye Heritage Centre shall be made available for use as a Heritage Centre. The Heritage Centre shall</w:t>
      </w:r>
      <w:r w:rsidR="00153702" w:rsidRPr="00E150AE">
        <w:rPr>
          <w:rFonts w:cstheme="minorHAnsi"/>
          <w:color w:val="FF0000"/>
        </w:rPr>
        <w:t xml:space="preserve"> </w:t>
      </w:r>
      <w:r w:rsidRPr="00E150AE">
        <w:rPr>
          <w:rFonts w:cstheme="minorHAnsi"/>
          <w:color w:val="FF0000"/>
        </w:rPr>
        <w:t xml:space="preserve">be available for use between </w:t>
      </w:r>
      <w:commentRangeStart w:id="34"/>
      <w:r w:rsidRPr="00E150AE">
        <w:rPr>
          <w:rFonts w:cstheme="minorHAnsi"/>
          <w:color w:val="FF0000"/>
        </w:rPr>
        <w:t xml:space="preserve">the hours of </w:t>
      </w:r>
      <w:commentRangeEnd w:id="34"/>
      <w:r w:rsidR="00181E74">
        <w:rPr>
          <w:rStyle w:val="CommentReference"/>
        </w:rPr>
        <w:commentReference w:id="34"/>
      </w:r>
      <w:r w:rsidRPr="00E150AE">
        <w:rPr>
          <w:rFonts w:cstheme="minorHAnsi"/>
          <w:color w:val="FF0000"/>
        </w:rPr>
        <w:t>08:00 and 22:00 hours each day.</w:t>
      </w:r>
      <w:r w:rsidR="00F152F6" w:rsidRPr="00E150AE">
        <w:rPr>
          <w:rFonts w:cstheme="minorHAnsi"/>
          <w:color w:val="FF0000"/>
        </w:rPr>
        <w:t xml:space="preserve"> </w:t>
      </w:r>
      <w:commentRangeStart w:id="35"/>
      <w:r w:rsidR="00F152F6" w:rsidRPr="00E150AE">
        <w:rPr>
          <w:rFonts w:cstheme="minorHAnsi"/>
          <w:color w:val="FF0000"/>
        </w:rPr>
        <w:t>Details of the arrangements for making the proposed  rooms available shall be agreed in writing by the LPA. Details of the management agreement and  hire cost based on a proportionate peppercorn basis for the facility shall be agreed in writing  by the LPA in consultation with the Parish council.</w:t>
      </w:r>
      <w:commentRangeEnd w:id="35"/>
      <w:r w:rsidR="00181E74">
        <w:rPr>
          <w:rStyle w:val="CommentReference"/>
        </w:rPr>
        <w:commentReference w:id="35"/>
      </w:r>
      <w:commentRangeEnd w:id="33"/>
      <w:r w:rsidR="003A341E">
        <w:rPr>
          <w:rStyle w:val="CommentReference"/>
        </w:rPr>
        <w:commentReference w:id="33"/>
      </w:r>
    </w:p>
    <w:p w14:paraId="612454D8" w14:textId="77777777" w:rsidR="00DE114C" w:rsidRPr="00E150AE" w:rsidRDefault="00DE114C" w:rsidP="005C08D2">
      <w:pPr>
        <w:pStyle w:val="ListParagraph"/>
        <w:spacing w:after="0" w:line="240" w:lineRule="auto"/>
        <w:contextualSpacing w:val="0"/>
        <w:jc w:val="both"/>
        <w:rPr>
          <w:rFonts w:cstheme="minorHAnsi"/>
          <w:color w:val="FF0000"/>
        </w:rPr>
      </w:pPr>
    </w:p>
    <w:p w14:paraId="2659E20B" w14:textId="7640A140" w:rsidR="00DE114C" w:rsidRPr="00E150AE" w:rsidRDefault="00DE114C" w:rsidP="005C08D2">
      <w:pPr>
        <w:pStyle w:val="ListParagraph"/>
        <w:spacing w:after="0" w:line="240" w:lineRule="auto"/>
        <w:contextualSpacing w:val="0"/>
        <w:jc w:val="both"/>
        <w:rPr>
          <w:rFonts w:cstheme="minorHAnsi"/>
          <w:i/>
          <w:iCs/>
          <w:color w:val="FF0000"/>
        </w:rPr>
      </w:pPr>
      <w:r w:rsidRPr="00E150AE">
        <w:rPr>
          <w:rFonts w:cstheme="minorHAnsi"/>
          <w:i/>
          <w:iCs/>
          <w:color w:val="FF0000"/>
        </w:rPr>
        <w:t>Reason: to ensure the practical availability of the Wye Heritage Centre as a community asset in</w:t>
      </w:r>
      <w:r w:rsidR="00153702" w:rsidRPr="00E150AE">
        <w:rPr>
          <w:rFonts w:cstheme="minorHAnsi"/>
          <w:i/>
          <w:iCs/>
          <w:color w:val="FF0000"/>
        </w:rPr>
        <w:t xml:space="preserve"> </w:t>
      </w:r>
      <w:r w:rsidRPr="00E150AE">
        <w:rPr>
          <w:rFonts w:cstheme="minorHAnsi"/>
          <w:i/>
          <w:iCs/>
          <w:color w:val="FF0000"/>
        </w:rPr>
        <w:t>accordance with policies WNP6, WNP11 of the Wye Neighbourhood Plan and COM1 of the Ashford</w:t>
      </w:r>
      <w:r w:rsidR="00153702" w:rsidRPr="00E150AE">
        <w:rPr>
          <w:rFonts w:cstheme="minorHAnsi"/>
          <w:i/>
          <w:iCs/>
          <w:color w:val="FF0000"/>
        </w:rPr>
        <w:t xml:space="preserve"> </w:t>
      </w:r>
      <w:r w:rsidRPr="00E150AE">
        <w:rPr>
          <w:rFonts w:cstheme="minorHAnsi"/>
          <w:i/>
          <w:iCs/>
          <w:color w:val="FF0000"/>
        </w:rPr>
        <w:t>Local Plan.</w:t>
      </w:r>
    </w:p>
    <w:p w14:paraId="7687DB8A" w14:textId="77777777" w:rsidR="00DE114C" w:rsidRPr="00DA5170" w:rsidRDefault="00DE114C" w:rsidP="005C08D2">
      <w:pPr>
        <w:autoSpaceDE w:val="0"/>
        <w:autoSpaceDN w:val="0"/>
        <w:adjustRightInd w:val="0"/>
        <w:spacing w:after="0" w:line="240" w:lineRule="auto"/>
        <w:jc w:val="both"/>
        <w:rPr>
          <w:rFonts w:cstheme="minorHAnsi"/>
          <w:i/>
          <w:iCs/>
        </w:rPr>
      </w:pPr>
    </w:p>
    <w:p w14:paraId="28ACA6F9" w14:textId="2A7B9762" w:rsidR="00DE114C" w:rsidRPr="00DA5170" w:rsidRDefault="00140E35" w:rsidP="005C08D2">
      <w:pPr>
        <w:pStyle w:val="ListParagraph"/>
        <w:numPr>
          <w:ilvl w:val="0"/>
          <w:numId w:val="2"/>
        </w:numPr>
        <w:spacing w:after="0" w:line="240" w:lineRule="auto"/>
        <w:ind w:hanging="578"/>
        <w:contextualSpacing w:val="0"/>
        <w:jc w:val="both"/>
        <w:rPr>
          <w:rFonts w:cstheme="minorHAnsi"/>
        </w:rPr>
      </w:pPr>
      <w:r w:rsidRPr="00DA5170">
        <w:rPr>
          <w:rFonts w:cstheme="minorHAnsi"/>
        </w:rPr>
        <w:t>a</w:t>
      </w:r>
      <w:r w:rsidR="0085516A" w:rsidRPr="00DA5170">
        <w:rPr>
          <w:rFonts w:cstheme="minorHAnsi"/>
        </w:rPr>
        <w:t>)</w:t>
      </w:r>
      <w:r w:rsidR="00DE114C" w:rsidRPr="00DA5170">
        <w:rPr>
          <w:rFonts w:cstheme="minorHAnsi"/>
        </w:rPr>
        <w:t xml:space="preserve"> Prior to first occupation of the development, </w:t>
      </w:r>
      <w:commentRangeStart w:id="36"/>
      <w:commentRangeStart w:id="37"/>
      <w:r w:rsidR="00DE114C" w:rsidRPr="00DA5170">
        <w:rPr>
          <w:rFonts w:cstheme="minorHAnsi"/>
        </w:rPr>
        <w:t xml:space="preserve">details of the management company </w:t>
      </w:r>
      <w:commentRangeEnd w:id="36"/>
      <w:r w:rsidR="001A378C">
        <w:rPr>
          <w:rStyle w:val="CommentReference"/>
        </w:rPr>
        <w:commentReference w:id="36"/>
      </w:r>
      <w:commentRangeEnd w:id="37"/>
      <w:r w:rsidR="00284163">
        <w:rPr>
          <w:rStyle w:val="CommentReference"/>
        </w:rPr>
        <w:commentReference w:id="37"/>
      </w:r>
      <w:r w:rsidR="00DE114C" w:rsidRPr="00DA5170">
        <w:rPr>
          <w:rFonts w:cstheme="minorHAnsi"/>
        </w:rPr>
        <w:t>appointed</w:t>
      </w:r>
      <w:r w:rsidR="0085516A" w:rsidRPr="00DA5170">
        <w:rPr>
          <w:rFonts w:cstheme="minorHAnsi"/>
        </w:rPr>
        <w:t xml:space="preserve"> </w:t>
      </w:r>
      <w:r w:rsidR="00DE114C" w:rsidRPr="00DA5170">
        <w:rPr>
          <w:rFonts w:cstheme="minorHAnsi"/>
        </w:rPr>
        <w:t xml:space="preserve">to </w:t>
      </w:r>
      <w:bookmarkStart w:id="38" w:name="_Hlk61356027"/>
      <w:r w:rsidR="00DE114C" w:rsidRPr="00DA5170">
        <w:rPr>
          <w:rFonts w:cstheme="minorHAnsi"/>
        </w:rPr>
        <w:t xml:space="preserve">manage the communal parts </w:t>
      </w:r>
      <w:bookmarkEnd w:id="38"/>
      <w:r w:rsidR="00DE114C" w:rsidRPr="00DA5170">
        <w:rPr>
          <w:rFonts w:cstheme="minorHAnsi"/>
        </w:rPr>
        <w:t>of the development shall be notified to the Local Planning Authority.</w:t>
      </w:r>
    </w:p>
    <w:p w14:paraId="2CDE55E6" w14:textId="77777777" w:rsidR="0085516A" w:rsidRPr="00DA5170" w:rsidRDefault="0085516A" w:rsidP="005C08D2">
      <w:pPr>
        <w:pStyle w:val="ListParagraph"/>
        <w:spacing w:after="0" w:line="240" w:lineRule="auto"/>
        <w:contextualSpacing w:val="0"/>
        <w:jc w:val="both"/>
        <w:rPr>
          <w:rFonts w:cstheme="minorHAnsi"/>
        </w:rPr>
      </w:pPr>
    </w:p>
    <w:p w14:paraId="7430A613" w14:textId="5E4E0FC9" w:rsidR="00DE114C" w:rsidRPr="00E150AE" w:rsidRDefault="00140E35" w:rsidP="005C08D2">
      <w:pPr>
        <w:pStyle w:val="ListParagraph"/>
        <w:spacing w:after="0" w:line="240" w:lineRule="auto"/>
        <w:contextualSpacing w:val="0"/>
        <w:jc w:val="both"/>
        <w:rPr>
          <w:rFonts w:cstheme="minorHAnsi"/>
        </w:rPr>
      </w:pPr>
      <w:r w:rsidRPr="00DA5170">
        <w:rPr>
          <w:rFonts w:cstheme="minorHAnsi"/>
        </w:rPr>
        <w:t>b</w:t>
      </w:r>
      <w:r w:rsidR="0085516A" w:rsidRPr="00DA5170">
        <w:rPr>
          <w:rFonts w:cstheme="minorHAnsi"/>
        </w:rPr>
        <w:t xml:space="preserve">) </w:t>
      </w:r>
      <w:r w:rsidR="00DE114C" w:rsidRPr="00DA5170">
        <w:rPr>
          <w:rFonts w:cstheme="minorHAnsi"/>
        </w:rPr>
        <w:t>From the date of first occupation of the development, the communal areas of the buildings</w:t>
      </w:r>
      <w:r w:rsidR="0085516A" w:rsidRPr="00DA5170">
        <w:rPr>
          <w:rFonts w:cstheme="minorHAnsi"/>
        </w:rPr>
        <w:t xml:space="preserve"> </w:t>
      </w:r>
      <w:r w:rsidR="00DE114C" w:rsidRPr="00DA5170">
        <w:rPr>
          <w:rFonts w:cstheme="minorHAnsi"/>
        </w:rPr>
        <w:t>including the Old Hall, Jacobean Dining Room and former Parlour Room, main Jacobean staircase</w:t>
      </w:r>
      <w:r w:rsidR="0085516A" w:rsidRPr="00DA5170">
        <w:rPr>
          <w:rFonts w:cstheme="minorHAnsi"/>
        </w:rPr>
        <w:t xml:space="preserve"> </w:t>
      </w:r>
      <w:r w:rsidR="00DE114C" w:rsidRPr="00DA5170">
        <w:rPr>
          <w:rFonts w:cstheme="minorHAnsi"/>
        </w:rPr>
        <w:t xml:space="preserve">and </w:t>
      </w:r>
      <w:r w:rsidR="00DE114C" w:rsidRPr="00E150AE">
        <w:rPr>
          <w:rFonts w:cstheme="minorHAnsi"/>
        </w:rPr>
        <w:t>Lecture Theatre shall be made available for residents of the complex to use between the hours</w:t>
      </w:r>
      <w:r w:rsidR="0085516A" w:rsidRPr="00E150AE">
        <w:rPr>
          <w:rFonts w:cstheme="minorHAnsi"/>
        </w:rPr>
        <w:t xml:space="preserve"> </w:t>
      </w:r>
      <w:r w:rsidR="00DE114C" w:rsidRPr="00E150AE">
        <w:rPr>
          <w:rFonts w:cstheme="minorHAnsi"/>
        </w:rPr>
        <w:t>of 08:00am and 22:00pm. No use of these rooms shall be permitted outside of these times other</w:t>
      </w:r>
      <w:r w:rsidR="0085516A" w:rsidRPr="00E150AE">
        <w:rPr>
          <w:rFonts w:cstheme="minorHAnsi"/>
        </w:rPr>
        <w:t xml:space="preserve"> </w:t>
      </w:r>
      <w:r w:rsidR="00DE114C" w:rsidRPr="00E150AE">
        <w:rPr>
          <w:rFonts w:cstheme="minorHAnsi"/>
        </w:rPr>
        <w:t>than for specific individual functions (such as New Year’s Eve) agreed in advance with the</w:t>
      </w:r>
      <w:r w:rsidR="0085516A" w:rsidRPr="00E150AE">
        <w:rPr>
          <w:rFonts w:cstheme="minorHAnsi"/>
        </w:rPr>
        <w:t xml:space="preserve"> </w:t>
      </w:r>
      <w:r w:rsidR="00DE114C" w:rsidRPr="00E150AE">
        <w:rPr>
          <w:rFonts w:cstheme="minorHAnsi"/>
        </w:rPr>
        <w:t>Management Company.</w:t>
      </w:r>
    </w:p>
    <w:p w14:paraId="34DAC826" w14:textId="77777777" w:rsidR="00DE114C" w:rsidRPr="00E150AE" w:rsidRDefault="00DE114C" w:rsidP="005C08D2">
      <w:pPr>
        <w:autoSpaceDE w:val="0"/>
        <w:autoSpaceDN w:val="0"/>
        <w:adjustRightInd w:val="0"/>
        <w:spacing w:after="0" w:line="240" w:lineRule="auto"/>
        <w:jc w:val="both"/>
        <w:rPr>
          <w:rFonts w:cstheme="minorHAnsi"/>
        </w:rPr>
      </w:pPr>
    </w:p>
    <w:p w14:paraId="46FA3D74" w14:textId="4B502CD3" w:rsidR="00DE114C" w:rsidRPr="00E150AE" w:rsidRDefault="00DE114C" w:rsidP="005C08D2">
      <w:pPr>
        <w:pStyle w:val="ListParagraph"/>
        <w:spacing w:after="0" w:line="240" w:lineRule="auto"/>
        <w:contextualSpacing w:val="0"/>
        <w:jc w:val="both"/>
        <w:rPr>
          <w:rFonts w:cstheme="minorHAnsi"/>
          <w:i/>
          <w:iCs/>
        </w:rPr>
      </w:pPr>
      <w:r w:rsidRPr="00E150AE">
        <w:rPr>
          <w:rFonts w:cstheme="minorHAnsi"/>
          <w:i/>
          <w:iCs/>
        </w:rPr>
        <w:t>Reason: to ensure that the use of the facilities is available for residents at times that do not give rise</w:t>
      </w:r>
      <w:r w:rsidR="0085516A" w:rsidRPr="00E150AE">
        <w:rPr>
          <w:rFonts w:cstheme="minorHAnsi"/>
          <w:i/>
          <w:iCs/>
        </w:rPr>
        <w:t xml:space="preserve"> </w:t>
      </w:r>
      <w:r w:rsidRPr="00E150AE">
        <w:rPr>
          <w:rFonts w:cstheme="minorHAnsi"/>
          <w:i/>
          <w:iCs/>
        </w:rPr>
        <w:t>to unacceptable impacts on residential amenity</w:t>
      </w:r>
    </w:p>
    <w:p w14:paraId="7009E611" w14:textId="77777777" w:rsidR="00DE114C" w:rsidRPr="00E150AE" w:rsidRDefault="00DE114C" w:rsidP="005C08D2">
      <w:pPr>
        <w:autoSpaceDE w:val="0"/>
        <w:autoSpaceDN w:val="0"/>
        <w:adjustRightInd w:val="0"/>
        <w:spacing w:after="0" w:line="240" w:lineRule="auto"/>
        <w:jc w:val="both"/>
        <w:rPr>
          <w:rFonts w:cstheme="minorHAnsi"/>
          <w:b/>
          <w:bCs/>
        </w:rPr>
      </w:pPr>
    </w:p>
    <w:p w14:paraId="7FAF2AE6" w14:textId="44ED9A2E" w:rsidR="00E150AE" w:rsidRDefault="00E150AE" w:rsidP="00E150AE">
      <w:pPr>
        <w:pStyle w:val="ListParagraph"/>
        <w:numPr>
          <w:ilvl w:val="0"/>
          <w:numId w:val="2"/>
        </w:numPr>
        <w:rPr>
          <w:rFonts w:cstheme="minorHAnsi"/>
          <w:color w:val="FF0000"/>
        </w:rPr>
      </w:pPr>
      <w:commentRangeStart w:id="39"/>
      <w:commentRangeStart w:id="40"/>
      <w:r w:rsidRPr="00E150AE">
        <w:rPr>
          <w:rFonts w:cstheme="minorHAnsi"/>
          <w:color w:val="FF0000"/>
        </w:rPr>
        <w:t xml:space="preserve">A Public Heritage Access Programme </w:t>
      </w:r>
      <w:commentRangeEnd w:id="39"/>
      <w:r w:rsidR="008D208F">
        <w:rPr>
          <w:rStyle w:val="CommentReference"/>
        </w:rPr>
        <w:commentReference w:id="39"/>
      </w:r>
      <w:commentRangeEnd w:id="40"/>
      <w:r w:rsidR="002060F4">
        <w:rPr>
          <w:rStyle w:val="CommentReference"/>
        </w:rPr>
        <w:commentReference w:id="40"/>
      </w:r>
      <w:r w:rsidRPr="00E150AE">
        <w:rPr>
          <w:rFonts w:cstheme="minorHAnsi"/>
          <w:color w:val="FF0000"/>
        </w:rPr>
        <w:t>for the building complex will form part of</w:t>
      </w:r>
      <w:r>
        <w:rPr>
          <w:rFonts w:cstheme="minorHAnsi"/>
          <w:color w:val="FF0000"/>
        </w:rPr>
        <w:t xml:space="preserve"> </w:t>
      </w:r>
      <w:r w:rsidRPr="00E150AE">
        <w:rPr>
          <w:rFonts w:cstheme="minorHAnsi"/>
          <w:color w:val="FF0000"/>
        </w:rPr>
        <w:t>any Management Agreement to cover access to the following areas of the</w:t>
      </w:r>
      <w:r>
        <w:rPr>
          <w:rFonts w:cstheme="minorHAnsi"/>
          <w:color w:val="FF0000"/>
        </w:rPr>
        <w:t xml:space="preserve"> </w:t>
      </w:r>
      <w:r w:rsidRPr="00E150AE">
        <w:rPr>
          <w:rFonts w:cstheme="minorHAnsi"/>
          <w:color w:val="FF0000"/>
        </w:rPr>
        <w:t>building for the following periods.</w:t>
      </w:r>
    </w:p>
    <w:p w14:paraId="6A40B63E" w14:textId="77777777" w:rsidR="00137E94" w:rsidRPr="00E150AE" w:rsidRDefault="00137E94" w:rsidP="00137E94">
      <w:pPr>
        <w:pStyle w:val="ListParagraph"/>
        <w:rPr>
          <w:rFonts w:cstheme="minorHAnsi"/>
          <w:color w:val="FF0000"/>
        </w:rPr>
      </w:pPr>
    </w:p>
    <w:p w14:paraId="06261CBE" w14:textId="36458FDD" w:rsidR="00E150AE" w:rsidRDefault="00E150AE" w:rsidP="00E150AE">
      <w:pPr>
        <w:pStyle w:val="ListParagraph"/>
        <w:numPr>
          <w:ilvl w:val="0"/>
          <w:numId w:val="17"/>
        </w:numPr>
        <w:rPr>
          <w:rFonts w:cstheme="minorHAnsi"/>
          <w:color w:val="FF0000"/>
        </w:rPr>
      </w:pPr>
      <w:r w:rsidRPr="00E150AE">
        <w:rPr>
          <w:rFonts w:cstheme="minorHAnsi"/>
          <w:color w:val="FF0000"/>
        </w:rPr>
        <w:t>Twice per calendar month access by appointment of no less than 4 hours, to</w:t>
      </w:r>
      <w:r>
        <w:rPr>
          <w:rFonts w:cstheme="minorHAnsi"/>
          <w:color w:val="FF0000"/>
        </w:rPr>
        <w:t xml:space="preserve"> </w:t>
      </w:r>
      <w:r w:rsidRPr="00E150AE">
        <w:rPr>
          <w:rFonts w:cstheme="minorHAnsi"/>
          <w:color w:val="FF0000"/>
        </w:rPr>
        <w:t>Great Hall, Jacobean Panelled Dining Room; adjoining linked room between Panelled Room and Staircase; Solar Room; Lecture Theatre; Staircase &amp; Statues; Scheduled Ancient Monuments; War Memorials and all Cloisters</w:t>
      </w:r>
      <w:r>
        <w:rPr>
          <w:rFonts w:cstheme="minorHAnsi"/>
          <w:color w:val="FF0000"/>
        </w:rPr>
        <w:t xml:space="preserve"> </w:t>
      </w:r>
      <w:r w:rsidRPr="00E150AE">
        <w:rPr>
          <w:rFonts w:cstheme="minorHAnsi"/>
          <w:color w:val="FF0000"/>
        </w:rPr>
        <w:t>and external courtyards.</w:t>
      </w:r>
    </w:p>
    <w:p w14:paraId="2D169E49" w14:textId="42BB8957" w:rsidR="00E150AE" w:rsidRDefault="00E150AE" w:rsidP="00E150AE">
      <w:pPr>
        <w:pStyle w:val="ListParagraph"/>
        <w:numPr>
          <w:ilvl w:val="0"/>
          <w:numId w:val="17"/>
        </w:numPr>
        <w:rPr>
          <w:rFonts w:cstheme="minorHAnsi"/>
          <w:color w:val="FF0000"/>
        </w:rPr>
      </w:pPr>
      <w:r w:rsidRPr="00E150AE">
        <w:rPr>
          <w:rFonts w:cstheme="minorHAnsi"/>
          <w:color w:val="FF0000"/>
        </w:rPr>
        <w:t>Chapel – to be available for a minimum of 2 services a week each of between 3 and 6 hours as set out by any Management Agreement and arrangement with the Management Company.</w:t>
      </w:r>
    </w:p>
    <w:p w14:paraId="57C33228" w14:textId="17CB27AC" w:rsidR="00E150AE" w:rsidRPr="00E150AE" w:rsidRDefault="00E150AE" w:rsidP="00E150AE">
      <w:pPr>
        <w:pStyle w:val="ListParagraph"/>
        <w:numPr>
          <w:ilvl w:val="0"/>
          <w:numId w:val="17"/>
        </w:numPr>
        <w:rPr>
          <w:rFonts w:cstheme="minorHAnsi"/>
          <w:color w:val="FF0000"/>
        </w:rPr>
      </w:pPr>
      <w:r w:rsidRPr="00E150AE">
        <w:rPr>
          <w:rFonts w:cstheme="minorHAnsi"/>
          <w:color w:val="FF0000"/>
        </w:rPr>
        <w:t>An annual heritage open day of up to 6 hours duration.</w:t>
      </w:r>
    </w:p>
    <w:p w14:paraId="766807FD" w14:textId="77777777" w:rsidR="00E150AE" w:rsidRPr="00E150AE" w:rsidRDefault="00E150AE" w:rsidP="00E150AE">
      <w:pPr>
        <w:pStyle w:val="ListParagraph"/>
        <w:rPr>
          <w:rFonts w:cstheme="minorHAnsi"/>
          <w:color w:val="FF0000"/>
        </w:rPr>
      </w:pPr>
    </w:p>
    <w:p w14:paraId="55B19C56" w14:textId="501278DC" w:rsidR="00E150AE" w:rsidRPr="00E150AE" w:rsidRDefault="00E150AE" w:rsidP="00E150AE">
      <w:pPr>
        <w:pStyle w:val="ListParagraph"/>
        <w:rPr>
          <w:rFonts w:cstheme="minorHAnsi"/>
          <w:color w:val="FF0000"/>
        </w:rPr>
      </w:pPr>
      <w:r w:rsidRPr="00E150AE">
        <w:rPr>
          <w:rFonts w:cstheme="minorHAnsi"/>
          <w:color w:val="FF0000"/>
        </w:rPr>
        <w:t>The Management Agreement and Public Heritage Access Programme an</w:t>
      </w:r>
      <w:r>
        <w:rPr>
          <w:rFonts w:cstheme="minorHAnsi"/>
          <w:color w:val="FF0000"/>
        </w:rPr>
        <w:t xml:space="preserve">d </w:t>
      </w:r>
      <w:r w:rsidRPr="00E150AE">
        <w:rPr>
          <w:rFonts w:cstheme="minorHAnsi"/>
          <w:color w:val="FF0000"/>
        </w:rPr>
        <w:t>agreement must include full details setting out the precise management</w:t>
      </w:r>
      <w:r>
        <w:rPr>
          <w:rFonts w:cstheme="minorHAnsi"/>
          <w:color w:val="FF0000"/>
        </w:rPr>
        <w:t xml:space="preserve"> </w:t>
      </w:r>
      <w:r w:rsidRPr="00E150AE">
        <w:rPr>
          <w:rFonts w:cstheme="minorHAnsi"/>
          <w:color w:val="FF0000"/>
        </w:rPr>
        <w:t>arrangements of how and when a such a programme will be held, publicised,</w:t>
      </w:r>
      <w:r>
        <w:rPr>
          <w:rFonts w:cstheme="minorHAnsi"/>
          <w:color w:val="FF0000"/>
        </w:rPr>
        <w:t xml:space="preserve"> </w:t>
      </w:r>
      <w:r w:rsidRPr="00E150AE">
        <w:rPr>
          <w:rFonts w:cstheme="minorHAnsi"/>
          <w:color w:val="FF0000"/>
        </w:rPr>
        <w:t xml:space="preserve">managed, </w:t>
      </w:r>
      <w:proofErr w:type="gramStart"/>
      <w:r w:rsidRPr="00E150AE">
        <w:rPr>
          <w:rFonts w:cstheme="minorHAnsi"/>
          <w:color w:val="FF0000"/>
        </w:rPr>
        <w:t>charged</w:t>
      </w:r>
      <w:proofErr w:type="gramEnd"/>
      <w:r w:rsidRPr="00E150AE">
        <w:rPr>
          <w:rFonts w:cstheme="minorHAnsi"/>
          <w:color w:val="FF0000"/>
        </w:rPr>
        <w:t xml:space="preserve"> and operated and shall be programmed in accordance with</w:t>
      </w:r>
      <w:r>
        <w:rPr>
          <w:rFonts w:cstheme="minorHAnsi"/>
          <w:color w:val="FF0000"/>
        </w:rPr>
        <w:t xml:space="preserve"> </w:t>
      </w:r>
      <w:r w:rsidRPr="00E150AE">
        <w:rPr>
          <w:rFonts w:cstheme="minorHAnsi"/>
          <w:color w:val="FF0000"/>
        </w:rPr>
        <w:t xml:space="preserve">the designated timescales unless otherwise agreed in </w:t>
      </w:r>
      <w:r w:rsidRPr="00E150AE">
        <w:rPr>
          <w:rFonts w:cstheme="minorHAnsi"/>
          <w:color w:val="FF0000"/>
        </w:rPr>
        <w:lastRenderedPageBreak/>
        <w:t>writing with the Local</w:t>
      </w:r>
      <w:r>
        <w:rPr>
          <w:rFonts w:cstheme="minorHAnsi"/>
          <w:color w:val="FF0000"/>
        </w:rPr>
        <w:t xml:space="preserve"> </w:t>
      </w:r>
      <w:r w:rsidRPr="00E150AE">
        <w:rPr>
          <w:rFonts w:cstheme="minorHAnsi"/>
          <w:color w:val="FF0000"/>
        </w:rPr>
        <w:t>Planning Authority. The Public Heritage Access Programme will also be subject</w:t>
      </w:r>
      <w:r>
        <w:rPr>
          <w:rFonts w:cstheme="minorHAnsi"/>
          <w:color w:val="FF0000"/>
        </w:rPr>
        <w:t xml:space="preserve"> </w:t>
      </w:r>
      <w:r w:rsidRPr="00E150AE">
        <w:rPr>
          <w:rFonts w:cstheme="minorHAnsi"/>
          <w:color w:val="FF0000"/>
        </w:rPr>
        <w:t xml:space="preserve">to consultation with local heritage groups and Wye with </w:t>
      </w:r>
      <w:proofErr w:type="spellStart"/>
      <w:r w:rsidRPr="00E150AE">
        <w:rPr>
          <w:rFonts w:cstheme="minorHAnsi"/>
          <w:color w:val="FF0000"/>
        </w:rPr>
        <w:t>Hinxhill</w:t>
      </w:r>
      <w:proofErr w:type="spellEnd"/>
      <w:r w:rsidRPr="00E150AE">
        <w:rPr>
          <w:rFonts w:cstheme="minorHAnsi"/>
          <w:color w:val="FF0000"/>
        </w:rPr>
        <w:t xml:space="preserve"> Parish Council.</w:t>
      </w:r>
    </w:p>
    <w:p w14:paraId="19C77D2A" w14:textId="77777777" w:rsidR="00E150AE" w:rsidRPr="00E150AE" w:rsidRDefault="00E150AE" w:rsidP="00E150AE">
      <w:pPr>
        <w:pStyle w:val="ListParagraph"/>
        <w:rPr>
          <w:rFonts w:cstheme="minorHAnsi"/>
          <w:color w:val="FF0000"/>
        </w:rPr>
      </w:pPr>
    </w:p>
    <w:p w14:paraId="7CEA02BB" w14:textId="1C5D2464" w:rsidR="00E150AE" w:rsidRPr="00E150AE" w:rsidRDefault="00E150AE" w:rsidP="00E150AE">
      <w:pPr>
        <w:pStyle w:val="ListParagraph"/>
        <w:rPr>
          <w:rFonts w:cstheme="minorHAnsi"/>
          <w:color w:val="FF0000"/>
        </w:rPr>
      </w:pPr>
      <w:r w:rsidRPr="00E150AE">
        <w:rPr>
          <w:rFonts w:cstheme="minorHAnsi"/>
          <w:color w:val="FF0000"/>
        </w:rPr>
        <w:t>The Programme will also set out how to encourage property owners to</w:t>
      </w:r>
      <w:r>
        <w:rPr>
          <w:rFonts w:cstheme="minorHAnsi"/>
          <w:color w:val="FF0000"/>
        </w:rPr>
        <w:t xml:space="preserve"> </w:t>
      </w:r>
      <w:r w:rsidRPr="00E150AE">
        <w:rPr>
          <w:rFonts w:cstheme="minorHAnsi"/>
          <w:color w:val="FF0000"/>
        </w:rPr>
        <w:t>participate how the Annual Open Days and shall be submitted to and approved</w:t>
      </w:r>
      <w:r>
        <w:rPr>
          <w:rFonts w:cstheme="minorHAnsi"/>
          <w:color w:val="FF0000"/>
        </w:rPr>
        <w:t xml:space="preserve"> </w:t>
      </w:r>
      <w:r w:rsidRPr="00E150AE">
        <w:rPr>
          <w:rFonts w:cstheme="minorHAnsi"/>
          <w:color w:val="FF0000"/>
        </w:rPr>
        <w:t>in writing by the Local Planning Authority following consultation with local</w:t>
      </w:r>
      <w:r>
        <w:rPr>
          <w:rFonts w:cstheme="minorHAnsi"/>
          <w:color w:val="FF0000"/>
        </w:rPr>
        <w:t xml:space="preserve"> </w:t>
      </w:r>
      <w:r w:rsidRPr="00E150AE">
        <w:rPr>
          <w:rFonts w:cstheme="minorHAnsi"/>
          <w:color w:val="FF0000"/>
        </w:rPr>
        <w:t xml:space="preserve">heritage groups and Wye with </w:t>
      </w:r>
      <w:proofErr w:type="spellStart"/>
      <w:r w:rsidRPr="00E150AE">
        <w:rPr>
          <w:rFonts w:cstheme="minorHAnsi"/>
          <w:color w:val="FF0000"/>
        </w:rPr>
        <w:t>Hinxhill</w:t>
      </w:r>
      <w:proofErr w:type="spellEnd"/>
      <w:r w:rsidRPr="00E150AE">
        <w:rPr>
          <w:rFonts w:cstheme="minorHAnsi"/>
          <w:color w:val="FF0000"/>
        </w:rPr>
        <w:t xml:space="preserve"> Parish Council.</w:t>
      </w:r>
    </w:p>
    <w:p w14:paraId="3877B45F" w14:textId="77777777" w:rsidR="00E150AE" w:rsidRPr="00E150AE" w:rsidRDefault="00E150AE" w:rsidP="00E150AE">
      <w:pPr>
        <w:pStyle w:val="ListParagraph"/>
        <w:rPr>
          <w:rFonts w:cstheme="minorHAnsi"/>
          <w:color w:val="FF0000"/>
        </w:rPr>
      </w:pPr>
    </w:p>
    <w:p w14:paraId="3C3ACBD2" w14:textId="54140098" w:rsidR="00E150AE" w:rsidRPr="00E150AE" w:rsidRDefault="00E150AE" w:rsidP="00E150AE">
      <w:pPr>
        <w:pStyle w:val="ListParagraph"/>
        <w:rPr>
          <w:rFonts w:cstheme="minorHAnsi"/>
          <w:color w:val="FF0000"/>
        </w:rPr>
      </w:pPr>
      <w:r w:rsidRPr="00E150AE">
        <w:rPr>
          <w:rFonts w:cstheme="minorHAnsi"/>
          <w:color w:val="FF0000"/>
        </w:rPr>
        <w:t>All tours of the building should be free of charge and will only be conducted by</w:t>
      </w:r>
      <w:r>
        <w:rPr>
          <w:rFonts w:cstheme="minorHAnsi"/>
          <w:color w:val="FF0000"/>
        </w:rPr>
        <w:t xml:space="preserve"> </w:t>
      </w:r>
      <w:r w:rsidRPr="00E150AE">
        <w:rPr>
          <w:rFonts w:cstheme="minorHAnsi"/>
          <w:color w:val="FF0000"/>
        </w:rPr>
        <w:t>an organisation that has been set out in the Management Agreement agreed in</w:t>
      </w:r>
      <w:r>
        <w:rPr>
          <w:rFonts w:cstheme="minorHAnsi"/>
          <w:color w:val="FF0000"/>
        </w:rPr>
        <w:t xml:space="preserve"> </w:t>
      </w:r>
      <w:r w:rsidRPr="00E150AE">
        <w:rPr>
          <w:rFonts w:cstheme="minorHAnsi"/>
          <w:color w:val="FF0000"/>
        </w:rPr>
        <w:t>writing with the Local Planning Authority unless otherwise agreed in writing with</w:t>
      </w:r>
      <w:r>
        <w:rPr>
          <w:rFonts w:cstheme="minorHAnsi"/>
          <w:color w:val="FF0000"/>
        </w:rPr>
        <w:t xml:space="preserve"> </w:t>
      </w:r>
      <w:r w:rsidRPr="00E150AE">
        <w:rPr>
          <w:rFonts w:cstheme="minorHAnsi"/>
          <w:color w:val="FF0000"/>
        </w:rPr>
        <w:t>the local Planning Authority.</w:t>
      </w:r>
    </w:p>
    <w:p w14:paraId="36AA0FB5" w14:textId="77777777" w:rsidR="00E150AE" w:rsidRPr="00E150AE" w:rsidRDefault="00E150AE" w:rsidP="00E150AE">
      <w:pPr>
        <w:pStyle w:val="ListParagraph"/>
        <w:rPr>
          <w:rFonts w:cstheme="minorHAnsi"/>
          <w:color w:val="FF0000"/>
        </w:rPr>
      </w:pPr>
    </w:p>
    <w:p w14:paraId="7CC095A0" w14:textId="7B7669A0" w:rsidR="00E150AE" w:rsidRPr="00E150AE" w:rsidRDefault="00E150AE" w:rsidP="00E150AE">
      <w:pPr>
        <w:pStyle w:val="ListParagraph"/>
        <w:rPr>
          <w:rFonts w:cstheme="minorHAnsi"/>
          <w:color w:val="FF0000"/>
        </w:rPr>
      </w:pPr>
      <w:r w:rsidRPr="00E150AE">
        <w:rPr>
          <w:rFonts w:cstheme="minorHAnsi"/>
          <w:color w:val="FF0000"/>
        </w:rPr>
        <w:t>The Management Agreement and Public Heritage Access Programme and must</w:t>
      </w:r>
      <w:r>
        <w:rPr>
          <w:rFonts w:cstheme="minorHAnsi"/>
          <w:color w:val="FF0000"/>
        </w:rPr>
        <w:t xml:space="preserve"> </w:t>
      </w:r>
      <w:r w:rsidRPr="00E150AE">
        <w:rPr>
          <w:rFonts w:cstheme="minorHAnsi"/>
          <w:color w:val="FF0000"/>
        </w:rPr>
        <w:t>be submitted to and approved in writing by the Local Planning Authority within 3</w:t>
      </w:r>
      <w:r>
        <w:rPr>
          <w:rFonts w:cstheme="minorHAnsi"/>
          <w:color w:val="FF0000"/>
        </w:rPr>
        <w:t xml:space="preserve"> </w:t>
      </w:r>
      <w:r w:rsidRPr="00E150AE">
        <w:rPr>
          <w:rFonts w:cstheme="minorHAnsi"/>
          <w:color w:val="FF0000"/>
        </w:rPr>
        <w:t>months of the first occupation of the development and shall remain in place for</w:t>
      </w:r>
      <w:r>
        <w:rPr>
          <w:rFonts w:cstheme="minorHAnsi"/>
          <w:color w:val="FF0000"/>
        </w:rPr>
        <w:t xml:space="preserve"> </w:t>
      </w:r>
      <w:r w:rsidRPr="00E150AE">
        <w:rPr>
          <w:rFonts w:cstheme="minorHAnsi"/>
          <w:color w:val="FF0000"/>
        </w:rPr>
        <w:t>as long as the property has a residential use.</w:t>
      </w:r>
    </w:p>
    <w:p w14:paraId="03391556" w14:textId="77777777" w:rsidR="00E150AE" w:rsidRPr="00E150AE" w:rsidRDefault="00E150AE" w:rsidP="00E150AE">
      <w:pPr>
        <w:pStyle w:val="ListParagraph"/>
        <w:rPr>
          <w:rFonts w:cstheme="minorHAnsi"/>
          <w:color w:val="FF0000"/>
        </w:rPr>
      </w:pPr>
    </w:p>
    <w:p w14:paraId="117C97AB" w14:textId="3A6FFB9F" w:rsidR="00E150AE" w:rsidRPr="00E150AE" w:rsidRDefault="00E150AE" w:rsidP="00E150AE">
      <w:pPr>
        <w:pStyle w:val="ListParagraph"/>
        <w:rPr>
          <w:rFonts w:cstheme="minorHAnsi"/>
          <w:color w:val="FF0000"/>
        </w:rPr>
      </w:pPr>
      <w:r w:rsidRPr="00E150AE">
        <w:rPr>
          <w:rFonts w:cstheme="minorHAnsi"/>
          <w:color w:val="FF0000"/>
        </w:rPr>
        <w:t>Three years after the first occupation of the building, the Public Heritage Access</w:t>
      </w:r>
      <w:r>
        <w:rPr>
          <w:rFonts w:cstheme="minorHAnsi"/>
          <w:color w:val="FF0000"/>
        </w:rPr>
        <w:t xml:space="preserve"> </w:t>
      </w:r>
      <w:r w:rsidRPr="00E150AE">
        <w:rPr>
          <w:rFonts w:cstheme="minorHAnsi"/>
          <w:color w:val="FF0000"/>
        </w:rPr>
        <w:t>Programme will be subject to a full review to establish their popularity and to</w:t>
      </w:r>
      <w:r>
        <w:rPr>
          <w:rFonts w:cstheme="minorHAnsi"/>
          <w:color w:val="FF0000"/>
        </w:rPr>
        <w:t xml:space="preserve"> </w:t>
      </w:r>
      <w:r w:rsidRPr="00E150AE">
        <w:rPr>
          <w:rFonts w:cstheme="minorHAnsi"/>
          <w:color w:val="FF0000"/>
        </w:rPr>
        <w:t>review the need for any potential changes to time, length and frequency of all</w:t>
      </w:r>
      <w:r>
        <w:rPr>
          <w:rFonts w:cstheme="minorHAnsi"/>
          <w:color w:val="FF0000"/>
        </w:rPr>
        <w:t xml:space="preserve"> </w:t>
      </w:r>
      <w:r w:rsidRPr="00E150AE">
        <w:rPr>
          <w:rFonts w:cstheme="minorHAnsi"/>
          <w:color w:val="FF0000"/>
        </w:rPr>
        <w:t>events and access. This shall be discussed and agreed in writing by the Local</w:t>
      </w:r>
      <w:r>
        <w:rPr>
          <w:rFonts w:cstheme="minorHAnsi"/>
          <w:color w:val="FF0000"/>
        </w:rPr>
        <w:t xml:space="preserve"> </w:t>
      </w:r>
      <w:r w:rsidRPr="00E150AE">
        <w:rPr>
          <w:rFonts w:cstheme="minorHAnsi"/>
          <w:color w:val="FF0000"/>
        </w:rPr>
        <w:t xml:space="preserve">Planning Authority having sought the views of the Wye with </w:t>
      </w:r>
      <w:proofErr w:type="spellStart"/>
      <w:r w:rsidRPr="00E150AE">
        <w:rPr>
          <w:rFonts w:cstheme="minorHAnsi"/>
          <w:color w:val="FF0000"/>
        </w:rPr>
        <w:t>Hinxhill</w:t>
      </w:r>
      <w:proofErr w:type="spellEnd"/>
      <w:r w:rsidRPr="00E150AE">
        <w:rPr>
          <w:rFonts w:cstheme="minorHAnsi"/>
          <w:color w:val="FF0000"/>
        </w:rPr>
        <w:t xml:space="preserve"> Parish</w:t>
      </w:r>
      <w:r>
        <w:rPr>
          <w:rFonts w:cstheme="minorHAnsi"/>
          <w:color w:val="FF0000"/>
        </w:rPr>
        <w:t xml:space="preserve"> </w:t>
      </w:r>
      <w:r w:rsidRPr="00E150AE">
        <w:rPr>
          <w:rFonts w:cstheme="minorHAnsi"/>
          <w:color w:val="FF0000"/>
        </w:rPr>
        <w:t xml:space="preserve">Council, relevant local historical </w:t>
      </w:r>
      <w:proofErr w:type="gramStart"/>
      <w:r w:rsidRPr="00E150AE">
        <w:rPr>
          <w:rFonts w:cstheme="minorHAnsi"/>
          <w:color w:val="FF0000"/>
        </w:rPr>
        <w:t>groups</w:t>
      </w:r>
      <w:proofErr w:type="gramEnd"/>
      <w:r w:rsidRPr="00E150AE">
        <w:rPr>
          <w:rFonts w:cstheme="minorHAnsi"/>
          <w:color w:val="FF0000"/>
        </w:rPr>
        <w:t xml:space="preserve"> and the residents of the building. A full</w:t>
      </w:r>
      <w:r>
        <w:rPr>
          <w:rFonts w:cstheme="minorHAnsi"/>
          <w:color w:val="FF0000"/>
        </w:rPr>
        <w:t xml:space="preserve"> </w:t>
      </w:r>
      <w:r w:rsidRPr="00E150AE">
        <w:rPr>
          <w:rFonts w:cstheme="minorHAnsi"/>
          <w:color w:val="FF0000"/>
        </w:rPr>
        <w:t>review will then be repeated for a final time a further 2 years later (5 years after</w:t>
      </w:r>
      <w:r>
        <w:rPr>
          <w:rFonts w:cstheme="minorHAnsi"/>
          <w:color w:val="FF0000"/>
        </w:rPr>
        <w:t xml:space="preserve"> </w:t>
      </w:r>
      <w:r w:rsidRPr="00E150AE">
        <w:rPr>
          <w:rFonts w:cstheme="minorHAnsi"/>
          <w:color w:val="FF0000"/>
        </w:rPr>
        <w:t>the first occupation) to establish if the times and frequencies are practical or if</w:t>
      </w:r>
      <w:r>
        <w:rPr>
          <w:rFonts w:cstheme="minorHAnsi"/>
          <w:color w:val="FF0000"/>
        </w:rPr>
        <w:t xml:space="preserve"> </w:t>
      </w:r>
      <w:r w:rsidRPr="00E150AE">
        <w:rPr>
          <w:rFonts w:cstheme="minorHAnsi"/>
          <w:color w:val="FF0000"/>
        </w:rPr>
        <w:t>there is any need or scope to increase the public access to the building and will</w:t>
      </w:r>
      <w:r>
        <w:rPr>
          <w:rFonts w:cstheme="minorHAnsi"/>
          <w:color w:val="FF0000"/>
        </w:rPr>
        <w:t xml:space="preserve"> </w:t>
      </w:r>
      <w:r w:rsidRPr="00E150AE">
        <w:rPr>
          <w:rFonts w:cstheme="minorHAnsi"/>
          <w:color w:val="FF0000"/>
        </w:rPr>
        <w:t>again be subject to the same local consultation.</w:t>
      </w:r>
    </w:p>
    <w:p w14:paraId="644F9BCB" w14:textId="5D18B301" w:rsidR="00CA46CE" w:rsidRPr="00E150AE" w:rsidRDefault="00CA46CE" w:rsidP="005C08D2">
      <w:pPr>
        <w:spacing w:after="0" w:line="240" w:lineRule="auto"/>
        <w:ind w:left="720"/>
        <w:jc w:val="both"/>
        <w:rPr>
          <w:rFonts w:cstheme="minorHAnsi"/>
          <w:color w:val="FF0000"/>
        </w:rPr>
      </w:pPr>
    </w:p>
    <w:p w14:paraId="7F518B23" w14:textId="02B2BB2B" w:rsidR="00CA46CE" w:rsidRPr="00E150AE" w:rsidRDefault="00CA46CE" w:rsidP="00CA46CE">
      <w:pPr>
        <w:pStyle w:val="ListParagraph"/>
        <w:spacing w:after="0" w:line="240" w:lineRule="auto"/>
        <w:contextualSpacing w:val="0"/>
        <w:jc w:val="both"/>
        <w:rPr>
          <w:rFonts w:cstheme="minorHAnsi"/>
          <w:i/>
          <w:iCs/>
          <w:color w:val="FF0000"/>
        </w:rPr>
      </w:pPr>
      <w:r w:rsidRPr="00E150AE">
        <w:rPr>
          <w:rFonts w:cstheme="minorHAnsi"/>
          <w:i/>
          <w:iCs/>
          <w:color w:val="FF0000"/>
        </w:rPr>
        <w:t>Reason: to ensure that the use of the facilities is available for public access and are used in a manner that does not give rise to unacceptable impacts on residential amenity</w:t>
      </w:r>
    </w:p>
    <w:bookmarkEnd w:id="25"/>
    <w:p w14:paraId="58389BA4" w14:textId="77777777" w:rsidR="00B24C1D" w:rsidRPr="00E150AE" w:rsidRDefault="00B24C1D" w:rsidP="00E150AE">
      <w:pPr>
        <w:spacing w:after="0" w:line="240" w:lineRule="auto"/>
        <w:jc w:val="both"/>
        <w:rPr>
          <w:rFonts w:cstheme="minorHAnsi"/>
        </w:rPr>
      </w:pPr>
    </w:p>
    <w:p w14:paraId="21E251D8" w14:textId="3AF64D92" w:rsidR="00027FE0" w:rsidRPr="00E150AE" w:rsidRDefault="00027FE0" w:rsidP="005C08D2">
      <w:pPr>
        <w:pStyle w:val="ListParagraph"/>
        <w:spacing w:after="0" w:line="240" w:lineRule="auto"/>
        <w:contextualSpacing w:val="0"/>
        <w:jc w:val="both"/>
        <w:rPr>
          <w:rFonts w:cstheme="minorHAnsi"/>
          <w:u w:val="single"/>
        </w:rPr>
      </w:pPr>
      <w:r w:rsidRPr="00E150AE">
        <w:rPr>
          <w:rFonts w:cstheme="minorHAnsi"/>
          <w:u w:val="single"/>
        </w:rPr>
        <w:t>Archaeology</w:t>
      </w:r>
    </w:p>
    <w:p w14:paraId="160AB647" w14:textId="77777777" w:rsidR="006449C8" w:rsidRPr="00E150AE" w:rsidRDefault="006449C8" w:rsidP="005C08D2">
      <w:pPr>
        <w:pStyle w:val="ListParagraph"/>
        <w:spacing w:after="0" w:line="240" w:lineRule="auto"/>
        <w:contextualSpacing w:val="0"/>
        <w:jc w:val="both"/>
        <w:rPr>
          <w:rFonts w:cstheme="minorHAnsi"/>
          <w:u w:val="single"/>
        </w:rPr>
      </w:pPr>
    </w:p>
    <w:p w14:paraId="2020AA21" w14:textId="6D0168F0" w:rsidR="00027FE0" w:rsidRPr="00195ECA" w:rsidRDefault="00027FE0" w:rsidP="005C08D2">
      <w:pPr>
        <w:pStyle w:val="ListParagraph"/>
        <w:numPr>
          <w:ilvl w:val="0"/>
          <w:numId w:val="2"/>
        </w:numPr>
        <w:spacing w:after="0" w:line="240" w:lineRule="auto"/>
        <w:ind w:hanging="578"/>
        <w:contextualSpacing w:val="0"/>
        <w:jc w:val="both"/>
        <w:rPr>
          <w:rFonts w:cstheme="minorHAnsi"/>
        </w:rPr>
      </w:pPr>
      <w:r w:rsidRPr="00E150AE">
        <w:rPr>
          <w:rFonts w:cstheme="minorHAnsi"/>
        </w:rPr>
        <w:t>The developer shall afford access at all reasonable times to any archaeologist</w:t>
      </w:r>
      <w:r w:rsidR="00E16F67" w:rsidRPr="00E150AE">
        <w:rPr>
          <w:rFonts w:cstheme="minorHAnsi"/>
        </w:rPr>
        <w:t xml:space="preserve"> </w:t>
      </w:r>
      <w:r w:rsidRPr="00E150AE">
        <w:rPr>
          <w:rFonts w:cstheme="minorHAnsi"/>
        </w:rPr>
        <w:t>nominated by the Local Planning Authority and shall allow him/her to observe the</w:t>
      </w:r>
      <w:r w:rsidR="00CB7ABC" w:rsidRPr="00E150AE">
        <w:rPr>
          <w:rFonts w:cstheme="minorHAnsi"/>
        </w:rPr>
        <w:t xml:space="preserve"> </w:t>
      </w:r>
      <w:r w:rsidRPr="00E150AE">
        <w:rPr>
          <w:rFonts w:cstheme="minorHAnsi"/>
        </w:rPr>
        <w:t>excavations and record items of interest and</w:t>
      </w:r>
      <w:r w:rsidRPr="00195ECA">
        <w:rPr>
          <w:rFonts w:cstheme="minorHAnsi"/>
        </w:rPr>
        <w:t xml:space="preserve"> finds. The developer shall inform</w:t>
      </w:r>
      <w:r w:rsidR="00CB7ABC" w:rsidRPr="00195ECA">
        <w:rPr>
          <w:rFonts w:cstheme="minorHAnsi"/>
        </w:rPr>
        <w:t xml:space="preserve"> </w:t>
      </w:r>
      <w:r w:rsidRPr="00195ECA">
        <w:rPr>
          <w:rFonts w:cstheme="minorHAnsi"/>
        </w:rPr>
        <w:t>the County Archaeologist of the start date of construction works on site not less</w:t>
      </w:r>
      <w:r w:rsidR="00CB7ABC" w:rsidRPr="00195ECA">
        <w:rPr>
          <w:rFonts w:cstheme="minorHAnsi"/>
        </w:rPr>
        <w:t xml:space="preserve"> </w:t>
      </w:r>
      <w:r w:rsidRPr="00195ECA">
        <w:rPr>
          <w:rFonts w:cstheme="minorHAnsi"/>
        </w:rPr>
        <w:t>than two weeks before the commencement of such works.</w:t>
      </w:r>
    </w:p>
    <w:p w14:paraId="202B787A" w14:textId="77777777" w:rsidR="00A74D6F" w:rsidRPr="00195ECA" w:rsidRDefault="00A74D6F" w:rsidP="005C08D2">
      <w:pPr>
        <w:pStyle w:val="ListParagraph"/>
        <w:spacing w:after="0" w:line="240" w:lineRule="auto"/>
        <w:contextualSpacing w:val="0"/>
        <w:jc w:val="both"/>
        <w:rPr>
          <w:rFonts w:cstheme="minorHAnsi"/>
        </w:rPr>
      </w:pPr>
    </w:p>
    <w:p w14:paraId="2EE7F214" w14:textId="6F7FC355" w:rsidR="00A74D6F" w:rsidRPr="00195ECA" w:rsidRDefault="00027FE0" w:rsidP="005C08D2">
      <w:pPr>
        <w:pStyle w:val="ListParagraph"/>
        <w:spacing w:after="0" w:line="240" w:lineRule="auto"/>
        <w:contextualSpacing w:val="0"/>
        <w:jc w:val="both"/>
        <w:rPr>
          <w:rFonts w:cstheme="minorHAnsi"/>
          <w:i/>
          <w:iCs/>
        </w:rPr>
      </w:pPr>
      <w:r w:rsidRPr="00195ECA">
        <w:rPr>
          <w:rFonts w:cstheme="minorHAnsi"/>
          <w:i/>
          <w:iCs/>
        </w:rPr>
        <w:t>Reason: To ensure that features of archaeological interest are properly</w:t>
      </w:r>
      <w:r w:rsidR="00CB7ABC" w:rsidRPr="00195ECA">
        <w:rPr>
          <w:rFonts w:cstheme="minorHAnsi"/>
          <w:i/>
          <w:iCs/>
        </w:rPr>
        <w:t xml:space="preserve"> </w:t>
      </w:r>
      <w:r w:rsidRPr="00195ECA">
        <w:rPr>
          <w:rFonts w:cstheme="minorHAnsi"/>
          <w:i/>
          <w:iCs/>
        </w:rPr>
        <w:t>examined and recorded.</w:t>
      </w:r>
    </w:p>
    <w:p w14:paraId="13759189" w14:textId="77777777" w:rsidR="005F23EF" w:rsidRPr="00195ECA" w:rsidRDefault="005F23EF" w:rsidP="005C08D2">
      <w:pPr>
        <w:pStyle w:val="ListParagraph"/>
        <w:spacing w:after="0" w:line="240" w:lineRule="auto"/>
        <w:contextualSpacing w:val="0"/>
        <w:jc w:val="both"/>
        <w:rPr>
          <w:rFonts w:cstheme="minorHAnsi"/>
          <w:i/>
          <w:iCs/>
        </w:rPr>
      </w:pPr>
    </w:p>
    <w:p w14:paraId="20A3F806" w14:textId="299B79B8" w:rsidR="005F23EF" w:rsidRPr="008465BC" w:rsidRDefault="002367F3" w:rsidP="005C08D2">
      <w:pPr>
        <w:pStyle w:val="ListParagraph"/>
        <w:numPr>
          <w:ilvl w:val="0"/>
          <w:numId w:val="2"/>
        </w:numPr>
        <w:spacing w:after="0" w:line="240" w:lineRule="auto"/>
        <w:ind w:hanging="578"/>
        <w:contextualSpacing w:val="0"/>
        <w:jc w:val="both"/>
        <w:rPr>
          <w:rFonts w:cstheme="minorHAnsi"/>
          <w:color w:val="FF0000"/>
        </w:rPr>
      </w:pPr>
      <w:commentRangeStart w:id="41"/>
      <w:commentRangeStart w:id="42"/>
      <w:commentRangeStart w:id="43"/>
      <w:r w:rsidRPr="008465BC">
        <w:rPr>
          <w:rFonts w:cstheme="minorHAnsi"/>
          <w:color w:val="FF0000"/>
        </w:rPr>
        <w:t>No development</w:t>
      </w:r>
      <w:r w:rsidR="00CD05A3" w:rsidRPr="008465BC">
        <w:rPr>
          <w:rFonts w:cstheme="minorHAnsi"/>
          <w:color w:val="FF0000"/>
        </w:rPr>
        <w:t xml:space="preserve"> </w:t>
      </w:r>
      <w:r w:rsidRPr="008465BC">
        <w:rPr>
          <w:rFonts w:cstheme="minorHAnsi"/>
          <w:color w:val="FF0000"/>
        </w:rPr>
        <w:t xml:space="preserve">shall take place </w:t>
      </w:r>
      <w:commentRangeEnd w:id="41"/>
      <w:r w:rsidR="00D70836">
        <w:rPr>
          <w:rStyle w:val="CommentReference"/>
        </w:rPr>
        <w:commentReference w:id="41"/>
      </w:r>
      <w:commentRangeEnd w:id="42"/>
      <w:r w:rsidR="00D23B87">
        <w:rPr>
          <w:rStyle w:val="CommentReference"/>
        </w:rPr>
        <w:commentReference w:id="42"/>
      </w:r>
      <w:commentRangeEnd w:id="43"/>
      <w:r w:rsidR="00DA19A4">
        <w:rPr>
          <w:rStyle w:val="CommentReference"/>
        </w:rPr>
        <w:commentReference w:id="43"/>
      </w:r>
      <w:r w:rsidRPr="008465BC">
        <w:rPr>
          <w:rFonts w:cstheme="minorHAnsi"/>
          <w:color w:val="FF0000"/>
        </w:rPr>
        <w:t xml:space="preserve">until the applicant, or their agents or successors in title, has secured the implementation of archaeological field evaluation works in accordance with a specification and written timetable which has previously been submitted to and approved in writing by the Local Planning Authority; and following on from the evaluation has secured </w:t>
      </w:r>
      <w:commentRangeStart w:id="44"/>
      <w:r w:rsidRPr="008465BC">
        <w:rPr>
          <w:rFonts w:cstheme="minorHAnsi"/>
          <w:color w:val="FF0000"/>
        </w:rPr>
        <w:t>the</w:t>
      </w:r>
      <w:commentRangeEnd w:id="44"/>
      <w:r w:rsidR="005C5A82">
        <w:rPr>
          <w:rStyle w:val="CommentReference"/>
        </w:rPr>
        <w:commentReference w:id="44"/>
      </w:r>
      <w:r w:rsidRPr="008465BC">
        <w:rPr>
          <w:rFonts w:cstheme="minorHAnsi"/>
          <w:color w:val="FF0000"/>
        </w:rPr>
        <w:t xml:space="preserve"> implementation of; Any safeguarding measures, identified in the evaluation as necessary, to ensure preservation in situ of important archaeological remains and/or Further archaeological </w:t>
      </w:r>
      <w:r w:rsidRPr="008465BC">
        <w:rPr>
          <w:rFonts w:cstheme="minorHAnsi"/>
          <w:color w:val="FF0000"/>
        </w:rPr>
        <w:lastRenderedPageBreak/>
        <w:t xml:space="preserve">investigation in accordance with a timetable which has previously been submitted to and approved in writing by the Local Planning Authority. </w:t>
      </w:r>
    </w:p>
    <w:p w14:paraId="2DF2458E" w14:textId="77777777" w:rsidR="005F23EF" w:rsidRPr="008465BC" w:rsidRDefault="005F23EF" w:rsidP="005C08D2">
      <w:pPr>
        <w:pStyle w:val="ListParagraph"/>
        <w:spacing w:after="0" w:line="240" w:lineRule="auto"/>
        <w:contextualSpacing w:val="0"/>
        <w:jc w:val="both"/>
        <w:rPr>
          <w:rFonts w:cstheme="minorHAnsi"/>
          <w:color w:val="FF0000"/>
        </w:rPr>
      </w:pPr>
    </w:p>
    <w:p w14:paraId="6F9BF838" w14:textId="79A42901" w:rsidR="00F152F6" w:rsidRPr="008465BC" w:rsidRDefault="002367F3" w:rsidP="00CD05A3">
      <w:pPr>
        <w:pStyle w:val="ListParagraph"/>
        <w:spacing w:after="0" w:line="240" w:lineRule="auto"/>
        <w:contextualSpacing w:val="0"/>
        <w:jc w:val="both"/>
        <w:rPr>
          <w:rFonts w:cstheme="minorHAnsi"/>
          <w:i/>
          <w:iCs/>
          <w:color w:val="FF0000"/>
        </w:rPr>
      </w:pPr>
      <w:r w:rsidRPr="008465BC">
        <w:rPr>
          <w:rFonts w:cstheme="minorHAnsi"/>
          <w:i/>
          <w:iCs/>
          <w:color w:val="FF0000"/>
        </w:rPr>
        <w:t xml:space="preserve">Reason: To ensure appropriate assessment of the archaeological implications of any development proposals and the subsequent mitigation of adverse impacts through preservation in situ or by record. Archaeology Protective Fencing </w:t>
      </w:r>
    </w:p>
    <w:p w14:paraId="6E107B65" w14:textId="77777777" w:rsidR="00F152F6" w:rsidRPr="003212AB" w:rsidRDefault="00F152F6" w:rsidP="005C08D2">
      <w:pPr>
        <w:pStyle w:val="ListParagraph"/>
        <w:spacing w:after="0" w:line="240" w:lineRule="auto"/>
        <w:contextualSpacing w:val="0"/>
        <w:jc w:val="both"/>
        <w:rPr>
          <w:rFonts w:cstheme="minorHAnsi"/>
        </w:rPr>
      </w:pPr>
    </w:p>
    <w:p w14:paraId="167FDB96" w14:textId="28823CC8" w:rsidR="005C5A82" w:rsidRPr="003212AB" w:rsidRDefault="002367F3">
      <w:pPr>
        <w:pStyle w:val="ListParagraph"/>
        <w:spacing w:after="0" w:line="240" w:lineRule="auto"/>
        <w:contextualSpacing w:val="0"/>
        <w:jc w:val="both"/>
        <w:rPr>
          <w:rFonts w:cstheme="minorHAnsi"/>
        </w:rPr>
        <w:pPrChange w:id="45" w:author="Lesley Westphal" w:date="2021-02-01T16:30:00Z">
          <w:pPr>
            <w:pStyle w:val="ListParagraph"/>
            <w:numPr>
              <w:numId w:val="2"/>
            </w:numPr>
            <w:spacing w:after="0" w:line="240" w:lineRule="auto"/>
            <w:ind w:hanging="578"/>
            <w:contextualSpacing w:val="0"/>
            <w:jc w:val="both"/>
          </w:pPr>
        </w:pPrChange>
      </w:pPr>
      <w:commentRangeStart w:id="46"/>
      <w:del w:id="47" w:author="Lesley Westphal" w:date="2021-02-01T16:31:00Z">
        <w:r w:rsidRPr="003212AB" w:rsidDel="005C5A82">
          <w:rPr>
            <w:rFonts w:cstheme="minorHAnsi"/>
          </w:rPr>
          <w:delText>No</w:delText>
        </w:r>
        <w:commentRangeEnd w:id="46"/>
        <w:r w:rsidR="00E54F5C" w:rsidDel="005C5A82">
          <w:rPr>
            <w:rStyle w:val="CommentReference"/>
          </w:rPr>
          <w:commentReference w:id="46"/>
        </w:r>
        <w:r w:rsidRPr="003212AB" w:rsidDel="005C5A82">
          <w:rPr>
            <w:rFonts w:cstheme="minorHAnsi"/>
          </w:rPr>
          <w:delText xml:space="preserve"> development</w:delText>
        </w:r>
        <w:r w:rsidR="00CD05A3" w:rsidDel="005C5A82">
          <w:rPr>
            <w:rFonts w:cstheme="minorHAnsi"/>
          </w:rPr>
          <w:delText xml:space="preserve"> </w:delText>
        </w:r>
        <w:r w:rsidRPr="003212AB" w:rsidDel="005C5A82">
          <w:rPr>
            <w:rFonts w:cstheme="minorHAnsi"/>
          </w:rPr>
          <w:delText xml:space="preserve">shall take place until the need for fencing has been assessed. If required the fencing shall be erected, in a manner to be previously agreed in writing by the Local Planning Authority, about the Scheduled Ancient Monument]; the fencing shall be retained for the duration of construction works and no works shall take place within the area inside that fencing without the prior written consent of the Local Planning Authority. </w:delText>
        </w:r>
      </w:del>
      <w:commentRangeStart w:id="48"/>
      <w:commentRangeStart w:id="49"/>
      <w:ins w:id="50" w:author="Lesley Westphal" w:date="2021-02-01T16:30:00Z">
        <w:r w:rsidR="005C5A82" w:rsidRPr="005C5A82">
          <w:rPr>
            <w:rFonts w:cstheme="minorHAnsi"/>
          </w:rPr>
          <w:t>No</w:t>
        </w:r>
      </w:ins>
      <w:commentRangeEnd w:id="48"/>
      <w:ins w:id="51" w:author="Lesley Westphal" w:date="2021-02-01T16:41:00Z">
        <w:r w:rsidR="005D7E4E">
          <w:rPr>
            <w:rStyle w:val="CommentReference"/>
          </w:rPr>
          <w:commentReference w:id="48"/>
        </w:r>
      </w:ins>
      <w:commentRangeEnd w:id="49"/>
      <w:r w:rsidR="008D1799">
        <w:rPr>
          <w:rStyle w:val="CommentReference"/>
        </w:rPr>
        <w:commentReference w:id="49"/>
      </w:r>
      <w:ins w:id="52" w:author="Lesley Westphal" w:date="2021-02-01T16:30:00Z">
        <w:r w:rsidR="005C5A82" w:rsidRPr="005C5A82">
          <w:rPr>
            <w:rFonts w:cstheme="minorHAnsi"/>
          </w:rPr>
          <w:t xml:space="preserve"> fencing or hoarding shall be erected during the construction of the development other than in accordance with details that have been submitted to and approved in writing by the local planning authority.</w:t>
        </w:r>
      </w:ins>
    </w:p>
    <w:p w14:paraId="65FE9D00" w14:textId="77777777" w:rsidR="005F23EF" w:rsidRPr="008465BC" w:rsidRDefault="005F23EF" w:rsidP="005C08D2">
      <w:pPr>
        <w:pStyle w:val="ListParagraph"/>
        <w:spacing w:after="0" w:line="240" w:lineRule="auto"/>
        <w:contextualSpacing w:val="0"/>
        <w:jc w:val="both"/>
        <w:rPr>
          <w:rFonts w:cstheme="minorHAnsi"/>
          <w:i/>
          <w:iCs/>
        </w:rPr>
      </w:pPr>
    </w:p>
    <w:p w14:paraId="62B9CBD0" w14:textId="476214A2" w:rsidR="002367F3" w:rsidRPr="008465BC" w:rsidRDefault="002367F3" w:rsidP="005C08D2">
      <w:pPr>
        <w:pStyle w:val="ListParagraph"/>
        <w:spacing w:after="0" w:line="240" w:lineRule="auto"/>
        <w:contextualSpacing w:val="0"/>
        <w:jc w:val="both"/>
        <w:rPr>
          <w:rFonts w:cstheme="minorHAnsi"/>
          <w:i/>
          <w:iCs/>
        </w:rPr>
      </w:pPr>
      <w:r w:rsidRPr="008465BC">
        <w:rPr>
          <w:rFonts w:cstheme="minorHAnsi"/>
          <w:i/>
          <w:iCs/>
        </w:rPr>
        <w:t xml:space="preserve">Reason: To ensure that important archaeological remains are not adversely affected by construction works. Archaeology Recording </w:t>
      </w:r>
    </w:p>
    <w:p w14:paraId="3F1A320D" w14:textId="77777777" w:rsidR="005F23EF" w:rsidRPr="00CD05A3" w:rsidRDefault="005F23EF" w:rsidP="00CD05A3">
      <w:pPr>
        <w:spacing w:after="0" w:line="240" w:lineRule="auto"/>
        <w:jc w:val="both"/>
        <w:rPr>
          <w:rFonts w:cstheme="minorHAnsi"/>
        </w:rPr>
      </w:pPr>
    </w:p>
    <w:p w14:paraId="2674F6A5" w14:textId="397EA109" w:rsidR="002367F3" w:rsidRPr="008465BC" w:rsidRDefault="002367F3" w:rsidP="005C08D2">
      <w:pPr>
        <w:pStyle w:val="ListParagraph"/>
        <w:numPr>
          <w:ilvl w:val="0"/>
          <w:numId w:val="2"/>
        </w:numPr>
        <w:spacing w:after="0" w:line="240" w:lineRule="auto"/>
        <w:ind w:hanging="578"/>
        <w:contextualSpacing w:val="0"/>
        <w:jc w:val="both"/>
        <w:rPr>
          <w:rFonts w:cstheme="minorHAnsi"/>
          <w:color w:val="FF0000"/>
        </w:rPr>
      </w:pPr>
      <w:proofErr w:type="gramStart"/>
      <w:r w:rsidRPr="008465BC">
        <w:rPr>
          <w:rFonts w:cstheme="minorHAnsi"/>
          <w:color w:val="FF0000"/>
        </w:rPr>
        <w:t>No development</w:t>
      </w:r>
      <w:r w:rsidR="003212AB" w:rsidRPr="008465BC">
        <w:rPr>
          <w:rFonts w:cstheme="minorHAnsi"/>
          <w:color w:val="FF0000"/>
        </w:rPr>
        <w:t>,</w:t>
      </w:r>
      <w:proofErr w:type="gramEnd"/>
      <w:r w:rsidR="003212AB" w:rsidRPr="008465BC">
        <w:rPr>
          <w:rFonts w:cstheme="minorHAnsi"/>
          <w:color w:val="FF0000"/>
        </w:rPr>
        <w:t xml:space="preserve"> </w:t>
      </w:r>
      <w:r w:rsidRPr="008465BC">
        <w:rPr>
          <w:rFonts w:cstheme="minorHAnsi"/>
          <w:color w:val="FF0000"/>
        </w:rPr>
        <w:t xml:space="preserve">shall take place until the applicant, or their agents or successors in title, has secured the implementation of a programme of building recording in accordance with a written specification and timetable which has been previously submitted to and approved in writing by the Local Planning Authority. </w:t>
      </w:r>
    </w:p>
    <w:p w14:paraId="36DAE535" w14:textId="77777777" w:rsidR="005F23EF" w:rsidRPr="008465BC" w:rsidRDefault="005F23EF" w:rsidP="005C08D2">
      <w:pPr>
        <w:pStyle w:val="ListParagraph"/>
        <w:spacing w:after="0" w:line="240" w:lineRule="auto"/>
        <w:contextualSpacing w:val="0"/>
        <w:jc w:val="both"/>
        <w:rPr>
          <w:rFonts w:cstheme="minorHAnsi"/>
          <w:color w:val="FF0000"/>
        </w:rPr>
      </w:pPr>
    </w:p>
    <w:p w14:paraId="7026D60E" w14:textId="01731435" w:rsidR="002367F3" w:rsidRPr="008465BC" w:rsidRDefault="002367F3" w:rsidP="005C08D2">
      <w:pPr>
        <w:pStyle w:val="ListParagraph"/>
        <w:spacing w:after="0" w:line="240" w:lineRule="auto"/>
        <w:contextualSpacing w:val="0"/>
        <w:jc w:val="both"/>
        <w:rPr>
          <w:rFonts w:cstheme="minorHAnsi"/>
          <w:color w:val="FF0000"/>
        </w:rPr>
      </w:pPr>
      <w:r w:rsidRPr="008465BC">
        <w:rPr>
          <w:rFonts w:cstheme="minorHAnsi"/>
          <w:i/>
          <w:iCs/>
          <w:color w:val="FF0000"/>
        </w:rPr>
        <w:t>Reason: To ensure that historic building features are properly examined and recorded.</w:t>
      </w:r>
    </w:p>
    <w:p w14:paraId="6C5DF080" w14:textId="77777777" w:rsidR="00F152F6" w:rsidRPr="00CD05A3" w:rsidRDefault="00F152F6" w:rsidP="00CD05A3">
      <w:pPr>
        <w:spacing w:after="0" w:line="240" w:lineRule="auto"/>
        <w:jc w:val="both"/>
        <w:rPr>
          <w:rFonts w:cstheme="minorHAnsi"/>
          <w:u w:val="single"/>
        </w:rPr>
      </w:pPr>
    </w:p>
    <w:p w14:paraId="133EB76B" w14:textId="6C0A90B2" w:rsidR="00027FE0" w:rsidRPr="00195ECA" w:rsidRDefault="00027FE0" w:rsidP="005C08D2">
      <w:pPr>
        <w:pStyle w:val="ListParagraph"/>
        <w:spacing w:after="0" w:line="240" w:lineRule="auto"/>
        <w:contextualSpacing w:val="0"/>
        <w:jc w:val="both"/>
        <w:rPr>
          <w:rFonts w:cstheme="minorHAnsi"/>
          <w:u w:val="single"/>
        </w:rPr>
      </w:pPr>
      <w:r w:rsidRPr="00195ECA">
        <w:rPr>
          <w:rFonts w:cstheme="minorHAnsi"/>
          <w:u w:val="single"/>
        </w:rPr>
        <w:t>Permitted Development Rights</w:t>
      </w:r>
    </w:p>
    <w:p w14:paraId="111EF14E" w14:textId="77777777" w:rsidR="005F23EF" w:rsidRPr="00195ECA" w:rsidRDefault="005F23EF" w:rsidP="005C08D2">
      <w:pPr>
        <w:pStyle w:val="ListParagraph"/>
        <w:spacing w:after="0" w:line="240" w:lineRule="auto"/>
        <w:contextualSpacing w:val="0"/>
        <w:jc w:val="both"/>
        <w:rPr>
          <w:rFonts w:cstheme="minorHAnsi"/>
          <w:u w:val="single"/>
        </w:rPr>
      </w:pPr>
    </w:p>
    <w:p w14:paraId="2D632522" w14:textId="666E21DA" w:rsidR="00027FE0" w:rsidRPr="00CD05A3" w:rsidRDefault="00027FE0" w:rsidP="00CD05A3">
      <w:pPr>
        <w:pStyle w:val="ListParagraph"/>
        <w:numPr>
          <w:ilvl w:val="0"/>
          <w:numId w:val="2"/>
        </w:numPr>
        <w:spacing w:after="0" w:line="240" w:lineRule="auto"/>
        <w:ind w:hanging="578"/>
        <w:contextualSpacing w:val="0"/>
        <w:jc w:val="both"/>
        <w:rPr>
          <w:rFonts w:cstheme="minorHAnsi"/>
        </w:rPr>
      </w:pPr>
      <w:commentRangeStart w:id="53"/>
      <w:commentRangeStart w:id="54"/>
      <w:r w:rsidRPr="00195ECA">
        <w:rPr>
          <w:rFonts w:cstheme="minorHAnsi"/>
        </w:rPr>
        <w:t xml:space="preserve">Notwithstanding </w:t>
      </w:r>
      <w:commentRangeEnd w:id="53"/>
      <w:r w:rsidR="001C1509">
        <w:rPr>
          <w:rStyle w:val="CommentReference"/>
        </w:rPr>
        <w:commentReference w:id="53"/>
      </w:r>
      <w:commentRangeEnd w:id="54"/>
      <w:r w:rsidR="00BB42E4">
        <w:rPr>
          <w:rStyle w:val="CommentReference"/>
        </w:rPr>
        <w:commentReference w:id="54"/>
      </w:r>
      <w:r w:rsidRPr="00195ECA">
        <w:rPr>
          <w:rFonts w:cstheme="minorHAnsi"/>
        </w:rPr>
        <w:t xml:space="preserve">the provisions of the </w:t>
      </w:r>
      <w:r w:rsidR="005D7366" w:rsidRPr="00195ECA">
        <w:rPr>
          <w:rFonts w:cstheme="minorHAnsi"/>
        </w:rPr>
        <w:t>Town and Country Planning (Use</w:t>
      </w:r>
      <w:r w:rsidR="00CD05A3">
        <w:rPr>
          <w:rFonts w:cstheme="minorHAnsi"/>
        </w:rPr>
        <w:t xml:space="preserve"> </w:t>
      </w:r>
      <w:r w:rsidR="00787563" w:rsidRPr="00CD05A3">
        <w:rPr>
          <w:rFonts w:cstheme="minorHAnsi"/>
        </w:rPr>
        <w:t>C</w:t>
      </w:r>
      <w:r w:rsidR="005D7366" w:rsidRPr="00CD05A3">
        <w:rPr>
          <w:rFonts w:cstheme="minorHAnsi"/>
        </w:rPr>
        <w:t>lasses</w:t>
      </w:r>
      <w:r w:rsidR="00787563" w:rsidRPr="00CD05A3">
        <w:rPr>
          <w:rFonts w:cstheme="minorHAnsi"/>
        </w:rPr>
        <w:t xml:space="preserve"> Order 1987 o</w:t>
      </w:r>
      <w:r w:rsidR="005D7366" w:rsidRPr="00CD05A3">
        <w:rPr>
          <w:rFonts w:cstheme="minorHAnsi"/>
        </w:rPr>
        <w:t>r any subsequent Order</w:t>
      </w:r>
      <w:r w:rsidR="00787563" w:rsidRPr="00CD05A3">
        <w:rPr>
          <w:rFonts w:cstheme="minorHAnsi"/>
        </w:rPr>
        <w:t xml:space="preserve"> </w:t>
      </w:r>
      <w:r w:rsidRPr="00CD05A3">
        <w:rPr>
          <w:rFonts w:cstheme="minorHAnsi"/>
        </w:rPr>
        <w:t>revoking or re-enacting that Order, the houses and</w:t>
      </w:r>
      <w:r w:rsidR="005D7366" w:rsidRPr="00CD05A3">
        <w:rPr>
          <w:rFonts w:cstheme="minorHAnsi"/>
        </w:rPr>
        <w:t xml:space="preserve"> </w:t>
      </w:r>
      <w:r w:rsidRPr="00CD05A3">
        <w:rPr>
          <w:rFonts w:cstheme="minorHAnsi"/>
        </w:rPr>
        <w:t>apartments hereby approved shall only be occupied as single dwelling houses as</w:t>
      </w:r>
      <w:r w:rsidR="005D7366" w:rsidRPr="00CD05A3">
        <w:rPr>
          <w:rFonts w:cstheme="minorHAnsi"/>
        </w:rPr>
        <w:t xml:space="preserve"> </w:t>
      </w:r>
      <w:r w:rsidRPr="00CD05A3">
        <w:rPr>
          <w:rFonts w:cstheme="minorHAnsi"/>
        </w:rPr>
        <w:t xml:space="preserve">described by Use Class C3 of the </w:t>
      </w:r>
      <w:r w:rsidR="005D7366" w:rsidRPr="00CD05A3">
        <w:rPr>
          <w:rFonts w:cstheme="minorHAnsi"/>
        </w:rPr>
        <w:t xml:space="preserve">Town and Country Planning (Use classes)( Amendment) (England) Regulations 2020 </w:t>
      </w:r>
      <w:r w:rsidRPr="00CD05A3">
        <w:rPr>
          <w:rFonts w:cstheme="minorHAnsi"/>
        </w:rPr>
        <w:t>or any subsequent Order revoking or re-enacting that Order.</w:t>
      </w:r>
    </w:p>
    <w:p w14:paraId="4F94437F" w14:textId="77777777" w:rsidR="00A74D6F" w:rsidRPr="005C08D2" w:rsidRDefault="00A74D6F" w:rsidP="005C08D2">
      <w:pPr>
        <w:pStyle w:val="ListParagraph"/>
        <w:spacing w:after="0" w:line="240" w:lineRule="auto"/>
        <w:contextualSpacing w:val="0"/>
        <w:jc w:val="both"/>
        <w:rPr>
          <w:rFonts w:cstheme="minorHAnsi"/>
        </w:rPr>
      </w:pPr>
    </w:p>
    <w:p w14:paraId="05EE372E" w14:textId="77777777" w:rsidR="00027FE0" w:rsidRPr="005C08D2" w:rsidRDefault="00027FE0" w:rsidP="005C08D2">
      <w:pPr>
        <w:pStyle w:val="ListParagraph"/>
        <w:spacing w:after="0" w:line="240" w:lineRule="auto"/>
        <w:contextualSpacing w:val="0"/>
        <w:jc w:val="both"/>
        <w:rPr>
          <w:rFonts w:cstheme="minorHAnsi"/>
          <w:i/>
          <w:iCs/>
        </w:rPr>
      </w:pPr>
      <w:r w:rsidRPr="005C08D2">
        <w:rPr>
          <w:rFonts w:cstheme="minorHAnsi"/>
          <w:i/>
          <w:iCs/>
        </w:rPr>
        <w:t>Reason: To protect the amenities of future occupiers of the development.</w:t>
      </w:r>
    </w:p>
    <w:p w14:paraId="1EC7A399" w14:textId="77777777" w:rsidR="00A74D6F" w:rsidRPr="005C08D2" w:rsidRDefault="00A74D6F" w:rsidP="005C08D2">
      <w:pPr>
        <w:pStyle w:val="ListParagraph"/>
        <w:spacing w:after="0" w:line="240" w:lineRule="auto"/>
        <w:contextualSpacing w:val="0"/>
        <w:jc w:val="both"/>
        <w:rPr>
          <w:rFonts w:cstheme="minorHAnsi"/>
        </w:rPr>
      </w:pPr>
    </w:p>
    <w:p w14:paraId="6BDBEDC9" w14:textId="4D527200" w:rsidR="00027FE0" w:rsidRPr="005C08D2" w:rsidRDefault="00027FE0" w:rsidP="005C08D2">
      <w:pPr>
        <w:pStyle w:val="ListParagraph"/>
        <w:spacing w:after="0" w:line="240" w:lineRule="auto"/>
        <w:contextualSpacing w:val="0"/>
        <w:jc w:val="both"/>
        <w:rPr>
          <w:rFonts w:cstheme="minorHAnsi"/>
          <w:u w:val="single"/>
        </w:rPr>
      </w:pPr>
      <w:r w:rsidRPr="005C08D2">
        <w:rPr>
          <w:rFonts w:cstheme="minorHAnsi"/>
          <w:u w:val="single"/>
        </w:rPr>
        <w:t>External Lighting</w:t>
      </w:r>
    </w:p>
    <w:p w14:paraId="6EEC40EA" w14:textId="77777777" w:rsidR="008949C6" w:rsidRPr="005C08D2" w:rsidRDefault="008949C6" w:rsidP="005C08D2">
      <w:pPr>
        <w:pStyle w:val="ListParagraph"/>
        <w:spacing w:after="0" w:line="240" w:lineRule="auto"/>
        <w:contextualSpacing w:val="0"/>
        <w:jc w:val="both"/>
        <w:rPr>
          <w:rFonts w:cstheme="minorHAnsi"/>
          <w:u w:val="single"/>
        </w:rPr>
      </w:pPr>
    </w:p>
    <w:p w14:paraId="165494D4" w14:textId="593BE9C0" w:rsidR="00027FE0" w:rsidRPr="005C08D2" w:rsidRDefault="00027FE0" w:rsidP="005C08D2">
      <w:pPr>
        <w:pStyle w:val="ListParagraph"/>
        <w:numPr>
          <w:ilvl w:val="0"/>
          <w:numId w:val="2"/>
        </w:numPr>
        <w:spacing w:after="0" w:line="240" w:lineRule="auto"/>
        <w:ind w:hanging="578"/>
        <w:contextualSpacing w:val="0"/>
        <w:jc w:val="both"/>
        <w:rPr>
          <w:rFonts w:cstheme="minorHAnsi"/>
        </w:rPr>
      </w:pPr>
      <w:r w:rsidRPr="005C08D2">
        <w:rPr>
          <w:rFonts w:cstheme="minorHAnsi"/>
        </w:rPr>
        <w:t>Prior to occupation of any dwelling details of external lighting shall be submitted</w:t>
      </w:r>
      <w:r w:rsidR="00E16F67" w:rsidRPr="005C08D2">
        <w:rPr>
          <w:rFonts w:cstheme="minorHAnsi"/>
        </w:rPr>
        <w:t xml:space="preserve"> </w:t>
      </w:r>
      <w:r w:rsidRPr="005C08D2">
        <w:rPr>
          <w:rFonts w:cstheme="minorHAnsi"/>
        </w:rPr>
        <w:t>to the local planning authority and agreed in writing. The approved lighting shall</w:t>
      </w:r>
      <w:r w:rsidR="00AF1E00" w:rsidRPr="005C08D2">
        <w:rPr>
          <w:rFonts w:cstheme="minorHAnsi"/>
        </w:rPr>
        <w:t xml:space="preserve"> </w:t>
      </w:r>
      <w:r w:rsidRPr="005C08D2">
        <w:rPr>
          <w:rFonts w:cstheme="minorHAnsi"/>
        </w:rPr>
        <w:t>be installed prior to occupation of any dwelling in that phase and no further</w:t>
      </w:r>
      <w:r w:rsidR="00AF1E00" w:rsidRPr="005C08D2">
        <w:rPr>
          <w:rFonts w:cstheme="minorHAnsi"/>
        </w:rPr>
        <w:t xml:space="preserve"> </w:t>
      </w:r>
      <w:r w:rsidRPr="005C08D2">
        <w:rPr>
          <w:rFonts w:cstheme="minorHAnsi"/>
        </w:rPr>
        <w:t>external lighting shall be installed in that phase without the prior written consent</w:t>
      </w:r>
      <w:r w:rsidR="00AF1E00" w:rsidRPr="005C08D2">
        <w:rPr>
          <w:rFonts w:cstheme="minorHAnsi"/>
        </w:rPr>
        <w:t xml:space="preserve"> </w:t>
      </w:r>
      <w:r w:rsidRPr="005C08D2">
        <w:rPr>
          <w:rFonts w:cstheme="minorHAnsi"/>
        </w:rPr>
        <w:t>of the Local Planning Authority.</w:t>
      </w:r>
    </w:p>
    <w:p w14:paraId="45DE33A6" w14:textId="77777777" w:rsidR="00A74D6F" w:rsidRPr="005C08D2" w:rsidRDefault="00A74D6F" w:rsidP="005C08D2">
      <w:pPr>
        <w:pStyle w:val="ListParagraph"/>
        <w:spacing w:after="0" w:line="240" w:lineRule="auto"/>
        <w:contextualSpacing w:val="0"/>
        <w:jc w:val="both"/>
        <w:rPr>
          <w:rFonts w:cstheme="minorHAnsi"/>
        </w:rPr>
      </w:pPr>
    </w:p>
    <w:p w14:paraId="1173E236" w14:textId="0A38B42C" w:rsidR="00027FE0" w:rsidRPr="005C08D2" w:rsidRDefault="00027FE0" w:rsidP="005C08D2">
      <w:pPr>
        <w:pStyle w:val="ListParagraph"/>
        <w:spacing w:after="0" w:line="240" w:lineRule="auto"/>
        <w:contextualSpacing w:val="0"/>
        <w:jc w:val="both"/>
        <w:rPr>
          <w:rFonts w:cstheme="minorHAnsi"/>
          <w:i/>
          <w:iCs/>
        </w:rPr>
      </w:pPr>
      <w:r w:rsidRPr="005C08D2">
        <w:rPr>
          <w:rFonts w:cstheme="minorHAnsi"/>
          <w:i/>
          <w:iCs/>
        </w:rPr>
        <w:t>Reason: In the interests of the visual amenity of the area, comply with the</w:t>
      </w:r>
      <w:r w:rsidR="008949C6" w:rsidRPr="005C08D2">
        <w:rPr>
          <w:rFonts w:cstheme="minorHAnsi"/>
          <w:i/>
          <w:iCs/>
        </w:rPr>
        <w:t xml:space="preserve"> </w:t>
      </w:r>
      <w:r w:rsidRPr="005C08D2">
        <w:rPr>
          <w:rFonts w:cstheme="minorHAnsi"/>
          <w:i/>
          <w:iCs/>
        </w:rPr>
        <w:t>Council’s adopted Dark Skies SPD and to protect the flight path and foraging of</w:t>
      </w:r>
      <w:r w:rsidR="008949C6" w:rsidRPr="005C08D2">
        <w:rPr>
          <w:rFonts w:cstheme="minorHAnsi"/>
          <w:i/>
          <w:iCs/>
        </w:rPr>
        <w:t xml:space="preserve"> </w:t>
      </w:r>
      <w:r w:rsidRPr="005C08D2">
        <w:rPr>
          <w:rFonts w:cstheme="minorHAnsi"/>
          <w:i/>
          <w:iCs/>
        </w:rPr>
        <w:t>bats and birds.</w:t>
      </w:r>
    </w:p>
    <w:p w14:paraId="25B9FDE5" w14:textId="77777777" w:rsidR="00A74D6F" w:rsidRPr="005C08D2" w:rsidRDefault="00A74D6F" w:rsidP="005C08D2">
      <w:pPr>
        <w:pStyle w:val="ListParagraph"/>
        <w:spacing w:after="0" w:line="240" w:lineRule="auto"/>
        <w:contextualSpacing w:val="0"/>
        <w:jc w:val="both"/>
        <w:rPr>
          <w:rFonts w:cstheme="minorHAnsi"/>
        </w:rPr>
      </w:pPr>
    </w:p>
    <w:p w14:paraId="6B4E1095" w14:textId="6FE93AE9" w:rsidR="00027FE0" w:rsidRPr="005C08D2" w:rsidRDefault="00A74D6F" w:rsidP="005C08D2">
      <w:pPr>
        <w:pStyle w:val="ListParagraph"/>
        <w:spacing w:after="0" w:line="240" w:lineRule="auto"/>
        <w:contextualSpacing w:val="0"/>
        <w:jc w:val="both"/>
        <w:rPr>
          <w:rFonts w:cstheme="minorHAnsi"/>
          <w:u w:val="single"/>
        </w:rPr>
      </w:pPr>
      <w:r w:rsidRPr="005C08D2">
        <w:rPr>
          <w:rFonts w:cstheme="minorHAnsi"/>
          <w:u w:val="single"/>
        </w:rPr>
        <w:t>P</w:t>
      </w:r>
      <w:r w:rsidR="00027FE0" w:rsidRPr="005C08D2">
        <w:rPr>
          <w:rFonts w:cstheme="minorHAnsi"/>
          <w:u w:val="single"/>
        </w:rPr>
        <w:t xml:space="preserve">ublic Rights </w:t>
      </w:r>
      <w:r w:rsidR="008949C6" w:rsidRPr="005C08D2">
        <w:rPr>
          <w:rFonts w:cstheme="minorHAnsi"/>
          <w:u w:val="single"/>
        </w:rPr>
        <w:t>o</w:t>
      </w:r>
      <w:r w:rsidR="00027FE0" w:rsidRPr="005C08D2">
        <w:rPr>
          <w:rFonts w:cstheme="minorHAnsi"/>
          <w:u w:val="single"/>
        </w:rPr>
        <w:t>f Way</w:t>
      </w:r>
    </w:p>
    <w:p w14:paraId="7CE5BC76" w14:textId="77777777" w:rsidR="008949C6" w:rsidRPr="005C08D2" w:rsidRDefault="008949C6" w:rsidP="005C08D2">
      <w:pPr>
        <w:pStyle w:val="ListParagraph"/>
        <w:spacing w:after="0" w:line="240" w:lineRule="auto"/>
        <w:contextualSpacing w:val="0"/>
        <w:jc w:val="both"/>
        <w:rPr>
          <w:rFonts w:cstheme="minorHAnsi"/>
          <w:u w:val="single"/>
        </w:rPr>
      </w:pPr>
    </w:p>
    <w:p w14:paraId="2CDF0E87" w14:textId="33AAEBBA" w:rsidR="00027FE0" w:rsidDel="00A80814" w:rsidRDefault="00027FE0" w:rsidP="005C08D2">
      <w:pPr>
        <w:pStyle w:val="ListParagraph"/>
        <w:numPr>
          <w:ilvl w:val="0"/>
          <w:numId w:val="2"/>
        </w:numPr>
        <w:spacing w:after="0" w:line="240" w:lineRule="auto"/>
        <w:ind w:hanging="578"/>
        <w:contextualSpacing w:val="0"/>
        <w:jc w:val="both"/>
        <w:rPr>
          <w:del w:id="55" w:author="Lesley Westphal" w:date="2021-02-01T16:55:00Z"/>
          <w:rFonts w:cstheme="minorHAnsi"/>
          <w:color w:val="000000" w:themeColor="text1"/>
        </w:rPr>
      </w:pPr>
      <w:commentRangeStart w:id="56"/>
      <w:del w:id="57" w:author="Lesley Westphal" w:date="2021-02-01T16:55:00Z">
        <w:r w:rsidRPr="005C08D2" w:rsidDel="00A80814">
          <w:rPr>
            <w:rFonts w:cstheme="minorHAnsi"/>
            <w:color w:val="000000" w:themeColor="text1"/>
          </w:rPr>
          <w:delText xml:space="preserve">Within 6 months of the start of construction </w:delText>
        </w:r>
        <w:r w:rsidR="00A659FB" w:rsidRPr="005C08D2" w:rsidDel="00A80814">
          <w:rPr>
            <w:rFonts w:cstheme="minorHAnsi"/>
            <w:color w:val="000000" w:themeColor="text1"/>
          </w:rPr>
          <w:delText>(excluding strip out/refurbishment)</w:delText>
        </w:r>
        <w:r w:rsidR="007A7896" w:rsidRPr="005C08D2" w:rsidDel="00A80814">
          <w:rPr>
            <w:rFonts w:cstheme="minorHAnsi"/>
            <w:color w:val="000000" w:themeColor="text1"/>
          </w:rPr>
          <w:delText xml:space="preserve"> </w:delText>
        </w:r>
        <w:r w:rsidRPr="005C08D2" w:rsidDel="00A80814">
          <w:rPr>
            <w:rFonts w:cstheme="minorHAnsi"/>
            <w:color w:val="000000" w:themeColor="text1"/>
          </w:rPr>
          <w:delText>details and specifications of the</w:delText>
        </w:r>
        <w:r w:rsidR="00E16F67" w:rsidRPr="005C08D2" w:rsidDel="00A80814">
          <w:rPr>
            <w:rFonts w:cstheme="minorHAnsi"/>
            <w:color w:val="000000" w:themeColor="text1"/>
          </w:rPr>
          <w:delText xml:space="preserve"> </w:delText>
        </w:r>
        <w:r w:rsidRPr="005C08D2" w:rsidDel="00A80814">
          <w:rPr>
            <w:rFonts w:cstheme="minorHAnsi"/>
            <w:color w:val="000000" w:themeColor="text1"/>
          </w:rPr>
          <w:delText>following footpath improvements shall be submitted</w:delText>
        </w:r>
        <w:r w:rsidR="00FD5E4E" w:rsidRPr="005C08D2" w:rsidDel="00A80814">
          <w:rPr>
            <w:rFonts w:cstheme="minorHAnsi"/>
            <w:color w:val="000000" w:themeColor="text1"/>
          </w:rPr>
          <w:delText xml:space="preserve">. </w:delText>
        </w:r>
        <w:commentRangeEnd w:id="56"/>
        <w:r w:rsidR="006068CA" w:rsidDel="00A80814">
          <w:rPr>
            <w:rStyle w:val="CommentReference"/>
          </w:rPr>
          <w:commentReference w:id="56"/>
        </w:r>
      </w:del>
    </w:p>
    <w:p w14:paraId="3F221650" w14:textId="706C941E" w:rsidR="00A80814" w:rsidRPr="005C08D2" w:rsidRDefault="00A80814" w:rsidP="00A80814">
      <w:pPr>
        <w:pStyle w:val="ListParagraph"/>
        <w:numPr>
          <w:ilvl w:val="0"/>
          <w:numId w:val="2"/>
        </w:numPr>
        <w:spacing w:after="0" w:line="240" w:lineRule="auto"/>
        <w:contextualSpacing w:val="0"/>
        <w:jc w:val="both"/>
        <w:rPr>
          <w:ins w:id="58" w:author="Lesley Westphal" w:date="2021-02-01T16:55:00Z"/>
          <w:rFonts w:cstheme="minorHAnsi"/>
          <w:color w:val="000000" w:themeColor="text1"/>
        </w:rPr>
      </w:pPr>
      <w:ins w:id="59" w:author="Lesley Westphal" w:date="2021-02-01T16:55:00Z">
        <w:r w:rsidRPr="00A80814">
          <w:rPr>
            <w:rFonts w:cstheme="minorHAnsi"/>
            <w:color w:val="000000" w:themeColor="text1"/>
          </w:rPr>
          <w:lastRenderedPageBreak/>
          <w:t>Prior to occupation of any dwelling a scheme of footpath improvements shall be submitted to and approved in writing by the local planning authority. The scheme shall include:</w:t>
        </w:r>
      </w:ins>
    </w:p>
    <w:p w14:paraId="4CA57B97" w14:textId="77777777" w:rsidR="00AF1E00" w:rsidRPr="005C08D2" w:rsidRDefault="00AF1E00" w:rsidP="005C08D2">
      <w:pPr>
        <w:pStyle w:val="ListParagraph"/>
        <w:spacing w:after="0" w:line="240" w:lineRule="auto"/>
        <w:contextualSpacing w:val="0"/>
        <w:jc w:val="both"/>
        <w:rPr>
          <w:rFonts w:cstheme="minorHAnsi"/>
          <w:color w:val="000000" w:themeColor="text1"/>
        </w:rPr>
      </w:pPr>
    </w:p>
    <w:p w14:paraId="393B766E" w14:textId="6B9566F9" w:rsidR="00027FE0" w:rsidRPr="005C08D2" w:rsidRDefault="00027FE0" w:rsidP="005C08D2">
      <w:pPr>
        <w:pStyle w:val="ListParagraph"/>
        <w:numPr>
          <w:ilvl w:val="0"/>
          <w:numId w:val="6"/>
        </w:numPr>
        <w:spacing w:after="0" w:line="240" w:lineRule="auto"/>
        <w:contextualSpacing w:val="0"/>
        <w:jc w:val="both"/>
        <w:rPr>
          <w:rFonts w:cstheme="minorHAnsi"/>
          <w:color w:val="000000" w:themeColor="text1"/>
        </w:rPr>
      </w:pPr>
      <w:commentRangeStart w:id="60"/>
      <w:commentRangeStart w:id="61"/>
      <w:r w:rsidRPr="005C08D2">
        <w:rPr>
          <w:rFonts w:cstheme="minorHAnsi"/>
          <w:color w:val="000000" w:themeColor="text1"/>
        </w:rPr>
        <w:t xml:space="preserve">AE113 between </w:t>
      </w:r>
      <w:proofErr w:type="spellStart"/>
      <w:r w:rsidRPr="005C08D2">
        <w:rPr>
          <w:rFonts w:cstheme="minorHAnsi"/>
          <w:color w:val="000000" w:themeColor="text1"/>
        </w:rPr>
        <w:t>Olantigh</w:t>
      </w:r>
      <w:proofErr w:type="spellEnd"/>
      <w:r w:rsidRPr="005C08D2">
        <w:rPr>
          <w:rFonts w:cstheme="minorHAnsi"/>
          <w:color w:val="000000" w:themeColor="text1"/>
        </w:rPr>
        <w:t xml:space="preserve"> Road and footpath AE110 through the site be</w:t>
      </w:r>
      <w:r w:rsidR="00F322AA" w:rsidRPr="005C08D2">
        <w:rPr>
          <w:rFonts w:cstheme="minorHAnsi"/>
          <w:color w:val="000000" w:themeColor="text1"/>
        </w:rPr>
        <w:t xml:space="preserve"> </w:t>
      </w:r>
      <w:r w:rsidRPr="005C08D2">
        <w:rPr>
          <w:rFonts w:cstheme="minorHAnsi"/>
          <w:color w:val="000000" w:themeColor="text1"/>
        </w:rPr>
        <w:t>widened and upgraded with a new bound surface.</w:t>
      </w:r>
    </w:p>
    <w:p w14:paraId="2E6A5AB7" w14:textId="22FD0B70" w:rsidR="00027FE0" w:rsidRPr="00195DD1" w:rsidRDefault="00027FE0" w:rsidP="005C08D2">
      <w:pPr>
        <w:pStyle w:val="ListParagraph"/>
        <w:numPr>
          <w:ilvl w:val="0"/>
          <w:numId w:val="6"/>
        </w:numPr>
        <w:spacing w:after="0" w:line="240" w:lineRule="auto"/>
        <w:contextualSpacing w:val="0"/>
        <w:jc w:val="both"/>
        <w:rPr>
          <w:rFonts w:cstheme="minorHAnsi"/>
          <w:color w:val="FF0000"/>
        </w:rPr>
      </w:pPr>
      <w:commentRangeStart w:id="62"/>
      <w:r w:rsidRPr="00195DD1">
        <w:rPr>
          <w:rFonts w:cstheme="minorHAnsi"/>
          <w:color w:val="FF0000"/>
        </w:rPr>
        <w:t>A section of footpath AE110 adjacent to the development site, to be</w:t>
      </w:r>
      <w:r w:rsidR="00F322AA" w:rsidRPr="00195DD1">
        <w:rPr>
          <w:rFonts w:cstheme="minorHAnsi"/>
          <w:color w:val="FF0000"/>
        </w:rPr>
        <w:t xml:space="preserve"> </w:t>
      </w:r>
      <w:r w:rsidRPr="00195DD1">
        <w:rPr>
          <w:rFonts w:cstheme="minorHAnsi"/>
          <w:color w:val="FF0000"/>
        </w:rPr>
        <w:t>confirmed, which shall be resurfaced with a new bound surface</w:t>
      </w:r>
      <w:commentRangeEnd w:id="60"/>
      <w:r w:rsidR="00F70295">
        <w:rPr>
          <w:rStyle w:val="CommentReference"/>
        </w:rPr>
        <w:commentReference w:id="60"/>
      </w:r>
      <w:commentRangeEnd w:id="61"/>
      <w:commentRangeEnd w:id="62"/>
      <w:r w:rsidR="00771B6F">
        <w:rPr>
          <w:rStyle w:val="CommentReference"/>
        </w:rPr>
        <w:commentReference w:id="61"/>
      </w:r>
      <w:r w:rsidR="00875907">
        <w:rPr>
          <w:rStyle w:val="CommentReference"/>
        </w:rPr>
        <w:commentReference w:id="62"/>
      </w:r>
    </w:p>
    <w:p w14:paraId="4126F5EC" w14:textId="77777777" w:rsidR="00787563" w:rsidRPr="005C08D2" w:rsidRDefault="00787563" w:rsidP="005C08D2">
      <w:pPr>
        <w:pStyle w:val="ListParagraph"/>
        <w:spacing w:after="0" w:line="240" w:lineRule="auto"/>
        <w:contextualSpacing w:val="0"/>
        <w:jc w:val="both"/>
        <w:rPr>
          <w:rFonts w:cstheme="minorHAnsi"/>
        </w:rPr>
      </w:pPr>
    </w:p>
    <w:p w14:paraId="0E331BD7" w14:textId="7622B365" w:rsidR="00027FE0" w:rsidRPr="005C08D2" w:rsidDel="00A80814" w:rsidRDefault="00027FE0" w:rsidP="005C08D2">
      <w:pPr>
        <w:pStyle w:val="ListParagraph"/>
        <w:spacing w:after="0" w:line="240" w:lineRule="auto"/>
        <w:contextualSpacing w:val="0"/>
        <w:jc w:val="both"/>
        <w:rPr>
          <w:del w:id="63" w:author="Lesley Westphal" w:date="2021-02-01T16:56:00Z"/>
          <w:rFonts w:cstheme="minorHAnsi"/>
        </w:rPr>
      </w:pPr>
      <w:commentRangeStart w:id="64"/>
      <w:del w:id="65" w:author="Lesley Westphal" w:date="2021-02-01T16:56:00Z">
        <w:r w:rsidRPr="005C08D2" w:rsidDel="00A80814">
          <w:rPr>
            <w:rFonts w:cstheme="minorHAnsi"/>
          </w:rPr>
          <w:delText>These specification</w:delText>
        </w:r>
        <w:r w:rsidR="00787563" w:rsidRPr="005C08D2" w:rsidDel="00A80814">
          <w:rPr>
            <w:rFonts w:cstheme="minorHAnsi"/>
          </w:rPr>
          <w:delText xml:space="preserve">s </w:delText>
        </w:r>
        <w:r w:rsidRPr="005C08D2" w:rsidDel="00A80814">
          <w:rPr>
            <w:rFonts w:cstheme="minorHAnsi"/>
          </w:rPr>
          <w:delText>shall be approved by the Local Planning Authority in</w:delText>
        </w:r>
        <w:r w:rsidR="00FD5E4E" w:rsidRPr="005C08D2" w:rsidDel="00A80814">
          <w:rPr>
            <w:rFonts w:cstheme="minorHAnsi"/>
          </w:rPr>
          <w:delText xml:space="preserve"> </w:delText>
        </w:r>
        <w:r w:rsidRPr="005C08D2" w:rsidDel="00A80814">
          <w:rPr>
            <w:rFonts w:cstheme="minorHAnsi"/>
          </w:rPr>
          <w:delText>consultation with Kent County Council Public Rights Of Way Officer prior to their</w:delText>
        </w:r>
        <w:r w:rsidR="00F322AA" w:rsidRPr="005C08D2" w:rsidDel="00A80814">
          <w:rPr>
            <w:rFonts w:cstheme="minorHAnsi"/>
          </w:rPr>
          <w:delText xml:space="preserve"> </w:delText>
        </w:r>
        <w:r w:rsidRPr="005C08D2" w:rsidDel="00A80814">
          <w:rPr>
            <w:rFonts w:cstheme="minorHAnsi"/>
          </w:rPr>
          <w:delText>construction and shall be completed within 3 months of the first occupation of the</w:delText>
        </w:r>
        <w:r w:rsidR="00F322AA" w:rsidRPr="005C08D2" w:rsidDel="00A80814">
          <w:rPr>
            <w:rFonts w:cstheme="minorHAnsi"/>
          </w:rPr>
          <w:delText xml:space="preserve"> </w:delText>
        </w:r>
        <w:r w:rsidRPr="005C08D2" w:rsidDel="00A80814">
          <w:rPr>
            <w:rFonts w:cstheme="minorHAnsi"/>
          </w:rPr>
          <w:delText>development.</w:delText>
        </w:r>
        <w:commentRangeEnd w:id="64"/>
        <w:r w:rsidR="00AF3792" w:rsidDel="00A80814">
          <w:rPr>
            <w:rStyle w:val="CommentReference"/>
          </w:rPr>
          <w:commentReference w:id="64"/>
        </w:r>
      </w:del>
      <w:ins w:id="66" w:author="Lesley Westphal" w:date="2021-02-01T16:56:00Z">
        <w:r w:rsidR="00A80814" w:rsidRPr="00A80814">
          <w:t xml:space="preserve"> </w:t>
        </w:r>
        <w:r w:rsidR="00A80814" w:rsidRPr="00A80814">
          <w:rPr>
            <w:rFonts w:cstheme="minorHAnsi"/>
          </w:rPr>
          <w:t>The scheme shall be implemented as approved within 3 months of the first occupation of the development.</w:t>
        </w:r>
      </w:ins>
    </w:p>
    <w:p w14:paraId="59BFB3E9" w14:textId="77777777" w:rsidR="00A74D6F" w:rsidRPr="005C08D2" w:rsidRDefault="00A74D6F" w:rsidP="005C08D2">
      <w:pPr>
        <w:pStyle w:val="ListParagraph"/>
        <w:spacing w:after="0" w:line="240" w:lineRule="auto"/>
        <w:contextualSpacing w:val="0"/>
        <w:jc w:val="both"/>
        <w:rPr>
          <w:rFonts w:cstheme="minorHAnsi"/>
        </w:rPr>
      </w:pPr>
    </w:p>
    <w:p w14:paraId="21CE3C98" w14:textId="5959BE3A" w:rsidR="00027FE0" w:rsidRPr="005C08D2" w:rsidRDefault="00027FE0" w:rsidP="005C08D2">
      <w:pPr>
        <w:pStyle w:val="ListParagraph"/>
        <w:spacing w:after="0" w:line="240" w:lineRule="auto"/>
        <w:contextualSpacing w:val="0"/>
        <w:jc w:val="both"/>
        <w:rPr>
          <w:rFonts w:cstheme="minorHAnsi"/>
          <w:i/>
          <w:iCs/>
        </w:rPr>
      </w:pPr>
      <w:r w:rsidRPr="005C08D2">
        <w:rPr>
          <w:rFonts w:cstheme="minorHAnsi"/>
          <w:i/>
          <w:iCs/>
        </w:rPr>
        <w:t>Reasons: To promote walking and in the interests of the visual amenity of the</w:t>
      </w:r>
      <w:r w:rsidR="00F322AA" w:rsidRPr="005C08D2">
        <w:rPr>
          <w:rFonts w:cstheme="minorHAnsi"/>
          <w:i/>
          <w:iCs/>
        </w:rPr>
        <w:t xml:space="preserve"> </w:t>
      </w:r>
      <w:r w:rsidRPr="005C08D2">
        <w:rPr>
          <w:rFonts w:cstheme="minorHAnsi"/>
          <w:i/>
          <w:iCs/>
        </w:rPr>
        <w:t>area.</w:t>
      </w:r>
    </w:p>
    <w:p w14:paraId="7FF76676" w14:textId="77777777" w:rsidR="00A74D6F" w:rsidRPr="005C08D2" w:rsidRDefault="00A74D6F" w:rsidP="005C08D2">
      <w:pPr>
        <w:pStyle w:val="ListParagraph"/>
        <w:spacing w:after="0" w:line="240" w:lineRule="auto"/>
        <w:contextualSpacing w:val="0"/>
        <w:jc w:val="both"/>
        <w:rPr>
          <w:rFonts w:cstheme="minorHAnsi"/>
        </w:rPr>
      </w:pPr>
    </w:p>
    <w:p w14:paraId="5122B580" w14:textId="62E3A3B7" w:rsidR="00027FE0" w:rsidRPr="005C08D2" w:rsidRDefault="00027FE0" w:rsidP="005C08D2">
      <w:pPr>
        <w:pStyle w:val="ListParagraph"/>
        <w:spacing w:after="0" w:line="240" w:lineRule="auto"/>
        <w:contextualSpacing w:val="0"/>
        <w:jc w:val="both"/>
        <w:rPr>
          <w:rFonts w:cstheme="minorHAnsi"/>
          <w:u w:val="single"/>
        </w:rPr>
      </w:pPr>
      <w:r w:rsidRPr="005C08D2">
        <w:rPr>
          <w:rFonts w:cstheme="minorHAnsi"/>
          <w:u w:val="single"/>
        </w:rPr>
        <w:t>Landscaping</w:t>
      </w:r>
    </w:p>
    <w:p w14:paraId="520C8BDB" w14:textId="77777777" w:rsidR="00F322AA" w:rsidRPr="005C08D2" w:rsidRDefault="00F322AA" w:rsidP="005C08D2">
      <w:pPr>
        <w:pStyle w:val="ListParagraph"/>
        <w:spacing w:after="0" w:line="240" w:lineRule="auto"/>
        <w:contextualSpacing w:val="0"/>
        <w:jc w:val="both"/>
        <w:rPr>
          <w:rFonts w:cstheme="minorHAnsi"/>
          <w:u w:val="single"/>
        </w:rPr>
      </w:pPr>
    </w:p>
    <w:p w14:paraId="65CCD537" w14:textId="5884D48E" w:rsidR="00027FE0" w:rsidRPr="005C08D2" w:rsidDel="00A80814" w:rsidRDefault="00027FE0" w:rsidP="00A80814">
      <w:pPr>
        <w:pStyle w:val="ListParagraph"/>
        <w:numPr>
          <w:ilvl w:val="0"/>
          <w:numId w:val="2"/>
        </w:numPr>
        <w:spacing w:after="0" w:line="240" w:lineRule="auto"/>
        <w:ind w:hanging="578"/>
        <w:contextualSpacing w:val="0"/>
        <w:jc w:val="both"/>
        <w:rPr>
          <w:del w:id="67" w:author="Lesley Westphal" w:date="2021-02-01T16:57:00Z"/>
          <w:rFonts w:cstheme="minorHAnsi"/>
        </w:rPr>
      </w:pPr>
      <w:r w:rsidRPr="00A80814">
        <w:rPr>
          <w:rFonts w:cstheme="minorHAnsi"/>
        </w:rPr>
        <w:t>No development shall take place</w:t>
      </w:r>
      <w:r w:rsidR="007A7896" w:rsidRPr="00A80814">
        <w:rPr>
          <w:rFonts w:cstheme="minorHAnsi"/>
        </w:rPr>
        <w:t xml:space="preserve">, </w:t>
      </w:r>
      <w:proofErr w:type="gramStart"/>
      <w:r w:rsidR="007A7896" w:rsidRPr="00A80814">
        <w:rPr>
          <w:rFonts w:cstheme="minorHAnsi"/>
        </w:rPr>
        <w:t>with the exception of</w:t>
      </w:r>
      <w:proofErr w:type="gramEnd"/>
      <w:r w:rsidR="007A7896" w:rsidRPr="00A80814">
        <w:rPr>
          <w:rFonts w:cstheme="minorHAnsi"/>
        </w:rPr>
        <w:t xml:space="preserve"> above ground demolition,</w:t>
      </w:r>
      <w:r w:rsidRPr="00A80814">
        <w:rPr>
          <w:rFonts w:cstheme="minorHAnsi"/>
        </w:rPr>
        <w:t xml:space="preserve"> until details of earthworks have been submitted</w:t>
      </w:r>
      <w:r w:rsidR="00E16F67" w:rsidRPr="00880543">
        <w:rPr>
          <w:rFonts w:cstheme="minorHAnsi"/>
        </w:rPr>
        <w:t xml:space="preserve"> </w:t>
      </w:r>
      <w:r w:rsidRPr="00880543">
        <w:rPr>
          <w:rFonts w:cstheme="minorHAnsi"/>
        </w:rPr>
        <w:t>to and approved in writing by the Local Planning Authority. These details shall</w:t>
      </w:r>
      <w:r w:rsidR="005505D1" w:rsidRPr="00880543">
        <w:rPr>
          <w:rFonts w:cstheme="minorHAnsi"/>
        </w:rPr>
        <w:t xml:space="preserve"> </w:t>
      </w:r>
      <w:r w:rsidRPr="00880543">
        <w:rPr>
          <w:rFonts w:cstheme="minorHAnsi"/>
        </w:rPr>
        <w:t>include the proposed grading and mounding of land areas including the levels</w:t>
      </w:r>
      <w:r w:rsidR="005505D1" w:rsidRPr="002D44DD">
        <w:rPr>
          <w:rFonts w:cstheme="minorHAnsi"/>
        </w:rPr>
        <w:t xml:space="preserve"> </w:t>
      </w:r>
      <w:r w:rsidRPr="002D44DD">
        <w:rPr>
          <w:rFonts w:cstheme="minorHAnsi"/>
        </w:rPr>
        <w:t>and contours to be formed, showing the relationship of proposed mounding to</w:t>
      </w:r>
      <w:r w:rsidR="005505D1" w:rsidRPr="002D44DD">
        <w:rPr>
          <w:rFonts w:cstheme="minorHAnsi"/>
        </w:rPr>
        <w:t xml:space="preserve"> </w:t>
      </w:r>
      <w:r w:rsidRPr="002D44DD">
        <w:rPr>
          <w:rFonts w:cstheme="minorHAnsi"/>
        </w:rPr>
        <w:t>existing vegetation and surrounding landform. Development shall be carried out</w:t>
      </w:r>
      <w:r w:rsidR="005505D1" w:rsidRPr="00CF318B">
        <w:rPr>
          <w:rFonts w:cstheme="minorHAnsi"/>
        </w:rPr>
        <w:t xml:space="preserve"> </w:t>
      </w:r>
      <w:r w:rsidRPr="00CF318B">
        <w:rPr>
          <w:rFonts w:cstheme="minorHAnsi"/>
        </w:rPr>
        <w:t xml:space="preserve">in accordance with the approved details </w:t>
      </w:r>
      <w:commentRangeStart w:id="68"/>
      <w:commentRangeStart w:id="69"/>
      <w:del w:id="70" w:author="Lesley Westphal" w:date="2021-02-01T16:57:00Z">
        <w:r w:rsidRPr="005C08D2" w:rsidDel="00A80814">
          <w:rPr>
            <w:rFonts w:cstheme="minorHAnsi"/>
          </w:rPr>
          <w:delText>unless previously agreed otherwise in</w:delText>
        </w:r>
        <w:r w:rsidR="005505D1" w:rsidRPr="005C08D2" w:rsidDel="00A80814">
          <w:rPr>
            <w:rFonts w:cstheme="minorHAnsi"/>
          </w:rPr>
          <w:delText xml:space="preserve"> </w:delText>
        </w:r>
        <w:r w:rsidRPr="005C08D2" w:rsidDel="00A80814">
          <w:rPr>
            <w:rFonts w:cstheme="minorHAnsi"/>
          </w:rPr>
          <w:delText>writing by the Local Planning Authority.</w:delText>
        </w:r>
        <w:commentRangeEnd w:id="68"/>
        <w:r w:rsidR="00266499" w:rsidDel="00A80814">
          <w:rPr>
            <w:rStyle w:val="CommentReference"/>
          </w:rPr>
          <w:commentReference w:id="68"/>
        </w:r>
      </w:del>
      <w:commentRangeEnd w:id="69"/>
      <w:r w:rsidR="006E2922">
        <w:rPr>
          <w:rStyle w:val="CommentReference"/>
        </w:rPr>
        <w:commentReference w:id="69"/>
      </w:r>
    </w:p>
    <w:p w14:paraId="7E1C84F4" w14:textId="77777777" w:rsidR="00A74D6F" w:rsidRPr="00A80814" w:rsidRDefault="00A74D6F">
      <w:pPr>
        <w:pStyle w:val="ListParagraph"/>
        <w:numPr>
          <w:ilvl w:val="0"/>
          <w:numId w:val="2"/>
        </w:numPr>
        <w:spacing w:after="0" w:line="240" w:lineRule="auto"/>
        <w:ind w:hanging="578"/>
        <w:contextualSpacing w:val="0"/>
        <w:jc w:val="both"/>
        <w:rPr>
          <w:rFonts w:cstheme="minorHAnsi"/>
        </w:rPr>
        <w:pPrChange w:id="71" w:author="Lesley Westphal" w:date="2021-02-01T16:57:00Z">
          <w:pPr>
            <w:pStyle w:val="ListParagraph"/>
            <w:spacing w:after="0" w:line="240" w:lineRule="auto"/>
            <w:contextualSpacing w:val="0"/>
            <w:jc w:val="both"/>
          </w:pPr>
        </w:pPrChange>
      </w:pPr>
    </w:p>
    <w:p w14:paraId="27258D03" w14:textId="77777777" w:rsidR="00027FE0" w:rsidRPr="005C08D2" w:rsidRDefault="00027FE0" w:rsidP="005C08D2">
      <w:pPr>
        <w:pStyle w:val="ListParagraph"/>
        <w:spacing w:after="0" w:line="240" w:lineRule="auto"/>
        <w:contextualSpacing w:val="0"/>
        <w:jc w:val="both"/>
        <w:rPr>
          <w:rFonts w:cstheme="minorHAnsi"/>
          <w:i/>
          <w:iCs/>
        </w:rPr>
      </w:pPr>
      <w:r w:rsidRPr="005C08D2">
        <w:rPr>
          <w:rFonts w:cstheme="minorHAnsi"/>
          <w:i/>
          <w:iCs/>
        </w:rPr>
        <w:t>Reason: In the interests of the amenity of the area.</w:t>
      </w:r>
    </w:p>
    <w:p w14:paraId="669F760B" w14:textId="77777777" w:rsidR="001356A9" w:rsidRPr="005C08D2" w:rsidRDefault="001356A9" w:rsidP="005C08D2">
      <w:pPr>
        <w:pStyle w:val="ListParagraph"/>
        <w:spacing w:after="0" w:line="240" w:lineRule="auto"/>
        <w:contextualSpacing w:val="0"/>
        <w:jc w:val="both"/>
        <w:rPr>
          <w:rFonts w:cstheme="minorHAnsi"/>
        </w:rPr>
      </w:pPr>
    </w:p>
    <w:p w14:paraId="6F37B9EB" w14:textId="245E43B5" w:rsidR="00027FE0" w:rsidRDefault="00A80814" w:rsidP="005C08D2">
      <w:pPr>
        <w:pStyle w:val="ListParagraph"/>
        <w:numPr>
          <w:ilvl w:val="0"/>
          <w:numId w:val="2"/>
        </w:numPr>
        <w:spacing w:after="0" w:line="240" w:lineRule="auto"/>
        <w:ind w:hanging="578"/>
        <w:contextualSpacing w:val="0"/>
        <w:jc w:val="both"/>
        <w:rPr>
          <w:rFonts w:cstheme="minorHAnsi"/>
        </w:rPr>
      </w:pPr>
      <w:ins w:id="72" w:author="Lesley Westphal" w:date="2021-02-01T16:58:00Z">
        <w:r>
          <w:rPr>
            <w:rFonts w:cstheme="minorHAnsi"/>
          </w:rPr>
          <w:t xml:space="preserve">Prior to commencement of works, </w:t>
        </w:r>
      </w:ins>
      <w:ins w:id="73" w:author="Jonathan Rowlatt" w:date="2021-02-02T11:34:00Z">
        <w:r w:rsidR="00D603DF">
          <w:rPr>
            <w:rFonts w:cstheme="minorHAnsi"/>
          </w:rPr>
          <w:t>not including demolit</w:t>
        </w:r>
        <w:r w:rsidR="0096055A">
          <w:rPr>
            <w:rFonts w:cstheme="minorHAnsi"/>
          </w:rPr>
          <w:t>i</w:t>
        </w:r>
        <w:r w:rsidR="00D603DF">
          <w:rPr>
            <w:rFonts w:cstheme="minorHAnsi"/>
          </w:rPr>
          <w:t xml:space="preserve">on to slab level and internal strip </w:t>
        </w:r>
        <w:proofErr w:type="spellStart"/>
        <w:r w:rsidR="00D603DF">
          <w:rPr>
            <w:rFonts w:cstheme="minorHAnsi"/>
          </w:rPr>
          <w:t>out,</w:t>
        </w:r>
      </w:ins>
      <w:commentRangeStart w:id="74"/>
      <w:del w:id="75" w:author="Lesley Westphal" w:date="2021-02-01T16:58:00Z">
        <w:r w:rsidR="00027FE0" w:rsidRPr="005C08D2" w:rsidDel="00A80814">
          <w:rPr>
            <w:rFonts w:cstheme="minorHAnsi"/>
          </w:rPr>
          <w:delText xml:space="preserve">Within 12 months of the commencement of construction works </w:delText>
        </w:r>
      </w:del>
      <w:r w:rsidR="00027FE0" w:rsidRPr="005C08D2">
        <w:rPr>
          <w:rFonts w:cstheme="minorHAnsi"/>
        </w:rPr>
        <w:t>full</w:t>
      </w:r>
      <w:proofErr w:type="spellEnd"/>
      <w:r w:rsidR="00027FE0" w:rsidRPr="005C08D2">
        <w:rPr>
          <w:rFonts w:cstheme="minorHAnsi"/>
        </w:rPr>
        <w:t xml:space="preserve"> details of both</w:t>
      </w:r>
      <w:r w:rsidR="00E16F67" w:rsidRPr="005C08D2">
        <w:rPr>
          <w:rFonts w:cstheme="minorHAnsi"/>
        </w:rPr>
        <w:t xml:space="preserve"> </w:t>
      </w:r>
      <w:r w:rsidR="00027FE0" w:rsidRPr="005C08D2">
        <w:rPr>
          <w:rFonts w:cstheme="minorHAnsi"/>
        </w:rPr>
        <w:t xml:space="preserve">hard and soft landscape </w:t>
      </w:r>
      <w:proofErr w:type="gramStart"/>
      <w:r w:rsidR="00027FE0" w:rsidRPr="005C08D2">
        <w:rPr>
          <w:rFonts w:cstheme="minorHAnsi"/>
        </w:rPr>
        <w:t>works</w:t>
      </w:r>
      <w:proofErr w:type="gramEnd"/>
      <w:r w:rsidR="00027FE0" w:rsidRPr="005C08D2">
        <w:rPr>
          <w:rFonts w:cstheme="minorHAnsi"/>
        </w:rPr>
        <w:t xml:space="preserve"> on the site shall have been submitted to and</w:t>
      </w:r>
      <w:r w:rsidR="005505D1" w:rsidRPr="005C08D2">
        <w:rPr>
          <w:rFonts w:cstheme="minorHAnsi"/>
        </w:rPr>
        <w:t xml:space="preserve"> </w:t>
      </w:r>
      <w:r w:rsidR="00027FE0" w:rsidRPr="005C08D2">
        <w:rPr>
          <w:rFonts w:cstheme="minorHAnsi"/>
        </w:rPr>
        <w:t xml:space="preserve">approved in writing by the Local Planning Authority. </w:t>
      </w:r>
      <w:commentRangeEnd w:id="74"/>
      <w:r w:rsidR="00DE6B44">
        <w:rPr>
          <w:rStyle w:val="CommentReference"/>
        </w:rPr>
        <w:commentReference w:id="74"/>
      </w:r>
      <w:r w:rsidR="00027FE0" w:rsidRPr="005C08D2">
        <w:rPr>
          <w:rFonts w:cstheme="minorHAnsi"/>
        </w:rPr>
        <w:t>These details shall include</w:t>
      </w:r>
      <w:r w:rsidR="00787563" w:rsidRPr="005C08D2">
        <w:rPr>
          <w:rFonts w:cstheme="minorHAnsi"/>
        </w:rPr>
        <w:t>:</w:t>
      </w:r>
    </w:p>
    <w:p w14:paraId="30FD83D0" w14:textId="77777777" w:rsidR="00D53A45" w:rsidRPr="005C08D2" w:rsidRDefault="00D53A45" w:rsidP="00D53A45">
      <w:pPr>
        <w:pStyle w:val="ListParagraph"/>
        <w:spacing w:after="0" w:line="240" w:lineRule="auto"/>
        <w:contextualSpacing w:val="0"/>
        <w:jc w:val="both"/>
        <w:rPr>
          <w:rFonts w:cstheme="minorHAnsi"/>
        </w:rPr>
      </w:pPr>
    </w:p>
    <w:p w14:paraId="47E45E43" w14:textId="77777777" w:rsidR="00027FE0" w:rsidRPr="005C08D2" w:rsidRDefault="00027FE0" w:rsidP="005C08D2">
      <w:pPr>
        <w:pStyle w:val="ListParagraph"/>
        <w:spacing w:after="0" w:line="240" w:lineRule="auto"/>
        <w:contextualSpacing w:val="0"/>
        <w:jc w:val="both"/>
        <w:rPr>
          <w:rFonts w:cstheme="minorHAnsi"/>
        </w:rPr>
      </w:pPr>
      <w:r w:rsidRPr="005C08D2">
        <w:rPr>
          <w:rFonts w:cstheme="minorHAnsi"/>
        </w:rPr>
        <w:t>• Main entrance forecourt adjacent to High Street</w:t>
      </w:r>
    </w:p>
    <w:p w14:paraId="1F010DC7" w14:textId="3CFC2800" w:rsidR="00027FE0" w:rsidRPr="005C08D2" w:rsidDel="00A80814" w:rsidRDefault="00027FE0" w:rsidP="005C08D2">
      <w:pPr>
        <w:pStyle w:val="ListParagraph"/>
        <w:spacing w:after="0" w:line="240" w:lineRule="auto"/>
        <w:contextualSpacing w:val="0"/>
        <w:jc w:val="both"/>
        <w:rPr>
          <w:del w:id="76" w:author="Lesley Westphal" w:date="2021-02-01T16:59:00Z"/>
          <w:rFonts w:cstheme="minorHAnsi"/>
        </w:rPr>
      </w:pPr>
      <w:del w:id="77" w:author="Lesley Westphal" w:date="2021-02-01T16:59:00Z">
        <w:r w:rsidRPr="005C08D2" w:rsidDel="00A80814">
          <w:rPr>
            <w:rFonts w:cstheme="minorHAnsi"/>
          </w:rPr>
          <w:delText xml:space="preserve">• </w:delText>
        </w:r>
        <w:commentRangeStart w:id="78"/>
        <w:r w:rsidRPr="005C08D2" w:rsidDel="00A80814">
          <w:rPr>
            <w:rFonts w:cstheme="minorHAnsi"/>
          </w:rPr>
          <w:delText>Public Footpath AE110 &amp; AE112</w:delText>
        </w:r>
        <w:commentRangeEnd w:id="78"/>
        <w:r w:rsidR="003278F2" w:rsidDel="00A80814">
          <w:rPr>
            <w:rStyle w:val="CommentReference"/>
          </w:rPr>
          <w:commentReference w:id="78"/>
        </w:r>
      </w:del>
    </w:p>
    <w:p w14:paraId="067A522E" w14:textId="77777777" w:rsidR="00027FE0" w:rsidRPr="005C08D2" w:rsidRDefault="00027FE0" w:rsidP="005C08D2">
      <w:pPr>
        <w:pStyle w:val="ListParagraph"/>
        <w:spacing w:after="0" w:line="240" w:lineRule="auto"/>
        <w:contextualSpacing w:val="0"/>
        <w:jc w:val="both"/>
        <w:rPr>
          <w:rFonts w:cstheme="minorHAnsi"/>
        </w:rPr>
      </w:pPr>
      <w:r w:rsidRPr="005C08D2">
        <w:rPr>
          <w:rFonts w:cstheme="minorHAnsi"/>
        </w:rPr>
        <w:t xml:space="preserve">• proposed finished levels or </w:t>
      </w:r>
      <w:proofErr w:type="gramStart"/>
      <w:r w:rsidRPr="005C08D2">
        <w:rPr>
          <w:rFonts w:cstheme="minorHAnsi"/>
        </w:rPr>
        <w:t>contours;</w:t>
      </w:r>
      <w:proofErr w:type="gramEnd"/>
    </w:p>
    <w:p w14:paraId="1DAF5BBF" w14:textId="77777777" w:rsidR="00027FE0" w:rsidRPr="005C08D2" w:rsidRDefault="00027FE0" w:rsidP="005C08D2">
      <w:pPr>
        <w:pStyle w:val="ListParagraph"/>
        <w:spacing w:after="0" w:line="240" w:lineRule="auto"/>
        <w:contextualSpacing w:val="0"/>
        <w:jc w:val="both"/>
        <w:rPr>
          <w:rFonts w:cstheme="minorHAnsi"/>
        </w:rPr>
      </w:pPr>
      <w:r w:rsidRPr="005C08D2">
        <w:rPr>
          <w:rFonts w:cstheme="minorHAnsi"/>
        </w:rPr>
        <w:t xml:space="preserve">• means of </w:t>
      </w:r>
      <w:commentRangeStart w:id="79"/>
      <w:r w:rsidRPr="005C08D2">
        <w:rPr>
          <w:rFonts w:cstheme="minorHAnsi"/>
        </w:rPr>
        <w:t>enclosure</w:t>
      </w:r>
      <w:commentRangeEnd w:id="79"/>
      <w:r w:rsidR="00880543">
        <w:rPr>
          <w:rStyle w:val="CommentReference"/>
        </w:rPr>
        <w:commentReference w:id="79"/>
      </w:r>
      <w:r w:rsidRPr="005C08D2">
        <w:rPr>
          <w:rFonts w:cstheme="minorHAnsi"/>
        </w:rPr>
        <w:t>;</w:t>
      </w:r>
    </w:p>
    <w:p w14:paraId="6B5F683B" w14:textId="77777777" w:rsidR="00027FE0" w:rsidRPr="005C08D2" w:rsidRDefault="00027FE0" w:rsidP="005C08D2">
      <w:pPr>
        <w:pStyle w:val="ListParagraph"/>
        <w:spacing w:after="0" w:line="240" w:lineRule="auto"/>
        <w:contextualSpacing w:val="0"/>
        <w:jc w:val="both"/>
        <w:rPr>
          <w:rFonts w:cstheme="minorHAnsi"/>
        </w:rPr>
      </w:pPr>
      <w:r w:rsidRPr="005C08D2">
        <w:rPr>
          <w:rFonts w:cstheme="minorHAnsi"/>
        </w:rPr>
        <w:t xml:space="preserve">• car parking </w:t>
      </w:r>
      <w:proofErr w:type="gramStart"/>
      <w:r w:rsidRPr="005C08D2">
        <w:rPr>
          <w:rFonts w:cstheme="minorHAnsi"/>
        </w:rPr>
        <w:t>layouts;</w:t>
      </w:r>
      <w:proofErr w:type="gramEnd"/>
    </w:p>
    <w:p w14:paraId="462E81F7" w14:textId="77777777" w:rsidR="00027FE0" w:rsidRPr="005C08D2" w:rsidRDefault="00027FE0" w:rsidP="005C08D2">
      <w:pPr>
        <w:pStyle w:val="ListParagraph"/>
        <w:spacing w:after="0" w:line="240" w:lineRule="auto"/>
        <w:contextualSpacing w:val="0"/>
        <w:jc w:val="both"/>
        <w:rPr>
          <w:rFonts w:cstheme="minorHAnsi"/>
        </w:rPr>
      </w:pPr>
      <w:r w:rsidRPr="005C08D2">
        <w:rPr>
          <w:rFonts w:cstheme="minorHAnsi"/>
        </w:rPr>
        <w:t xml:space="preserve">• samples of hard surfacing </w:t>
      </w:r>
      <w:proofErr w:type="gramStart"/>
      <w:r w:rsidRPr="005C08D2">
        <w:rPr>
          <w:rFonts w:cstheme="minorHAnsi"/>
        </w:rPr>
        <w:t>materials;</w:t>
      </w:r>
      <w:proofErr w:type="gramEnd"/>
    </w:p>
    <w:p w14:paraId="013CB52E" w14:textId="77777777" w:rsidR="00027FE0" w:rsidRPr="005C08D2" w:rsidRDefault="00027FE0" w:rsidP="005C08D2">
      <w:pPr>
        <w:pStyle w:val="ListParagraph"/>
        <w:spacing w:after="0" w:line="240" w:lineRule="auto"/>
        <w:contextualSpacing w:val="0"/>
        <w:jc w:val="both"/>
        <w:rPr>
          <w:rFonts w:cstheme="minorHAnsi"/>
        </w:rPr>
      </w:pPr>
      <w:r w:rsidRPr="005C08D2">
        <w:rPr>
          <w:rFonts w:cstheme="minorHAnsi"/>
        </w:rPr>
        <w:t>• areas of planting</w:t>
      </w:r>
    </w:p>
    <w:p w14:paraId="10FF4E07" w14:textId="77777777" w:rsidR="00027FE0" w:rsidRPr="005C08D2" w:rsidRDefault="00027FE0" w:rsidP="005C08D2">
      <w:pPr>
        <w:pStyle w:val="ListParagraph"/>
        <w:spacing w:after="0" w:line="240" w:lineRule="auto"/>
        <w:contextualSpacing w:val="0"/>
        <w:jc w:val="both"/>
        <w:rPr>
          <w:rFonts w:cstheme="minorHAnsi"/>
        </w:rPr>
      </w:pPr>
      <w:r w:rsidRPr="005C08D2">
        <w:rPr>
          <w:rFonts w:cstheme="minorHAnsi"/>
        </w:rPr>
        <w:t>• minor artefacts and structures</w:t>
      </w:r>
    </w:p>
    <w:p w14:paraId="2D610B62" w14:textId="77777777" w:rsidR="00027FE0" w:rsidRPr="005C08D2" w:rsidRDefault="00027FE0" w:rsidP="005C08D2">
      <w:pPr>
        <w:pStyle w:val="ListParagraph"/>
        <w:spacing w:after="0" w:line="240" w:lineRule="auto"/>
        <w:contextualSpacing w:val="0"/>
        <w:jc w:val="both"/>
        <w:rPr>
          <w:rFonts w:cstheme="minorHAnsi"/>
        </w:rPr>
      </w:pPr>
      <w:r w:rsidRPr="005C08D2">
        <w:rPr>
          <w:rFonts w:cstheme="minorHAnsi"/>
        </w:rPr>
        <w:t xml:space="preserve">• lighting and any measures in accordance with </w:t>
      </w:r>
      <w:commentRangeStart w:id="80"/>
      <w:r w:rsidRPr="005C08D2">
        <w:rPr>
          <w:rFonts w:cstheme="minorHAnsi"/>
        </w:rPr>
        <w:t>ABC’s Dark Skies SPD.</w:t>
      </w:r>
      <w:commentRangeEnd w:id="80"/>
      <w:r w:rsidR="003278F2">
        <w:rPr>
          <w:rStyle w:val="CommentReference"/>
        </w:rPr>
        <w:commentReference w:id="80"/>
      </w:r>
    </w:p>
    <w:p w14:paraId="3F49933C" w14:textId="2EFD4CF6" w:rsidR="00027FE0" w:rsidRPr="005C08D2" w:rsidRDefault="00027FE0" w:rsidP="005C08D2">
      <w:pPr>
        <w:pStyle w:val="ListParagraph"/>
        <w:spacing w:after="0" w:line="240" w:lineRule="auto"/>
        <w:contextualSpacing w:val="0"/>
        <w:jc w:val="both"/>
        <w:rPr>
          <w:rFonts w:cstheme="minorHAnsi"/>
        </w:rPr>
      </w:pPr>
      <w:r w:rsidRPr="005C08D2">
        <w:rPr>
          <w:rFonts w:cstheme="minorHAnsi"/>
        </w:rPr>
        <w:t>• proposed and existing functional services above and below ground (</w:t>
      </w:r>
      <w:proofErr w:type="gramStart"/>
      <w:r w:rsidRPr="005C08D2">
        <w:rPr>
          <w:rFonts w:cstheme="minorHAnsi"/>
        </w:rPr>
        <w:t>e.g.</w:t>
      </w:r>
      <w:proofErr w:type="gramEnd"/>
      <w:r w:rsidR="00AF1E00" w:rsidRPr="005C08D2">
        <w:rPr>
          <w:rFonts w:cstheme="minorHAnsi"/>
        </w:rPr>
        <w:t xml:space="preserve"> </w:t>
      </w:r>
      <w:r w:rsidRPr="005C08D2">
        <w:rPr>
          <w:rFonts w:cstheme="minorHAnsi"/>
        </w:rPr>
        <w:t>drainage power, communications cables, pipelines etc. indicating lines,</w:t>
      </w:r>
      <w:r w:rsidR="00AF1E00" w:rsidRPr="005C08D2">
        <w:rPr>
          <w:rFonts w:cstheme="minorHAnsi"/>
        </w:rPr>
        <w:t xml:space="preserve"> </w:t>
      </w:r>
      <w:r w:rsidRPr="005C08D2">
        <w:rPr>
          <w:rFonts w:cstheme="minorHAnsi"/>
        </w:rPr>
        <w:t>manholes, supports etc.);</w:t>
      </w:r>
    </w:p>
    <w:p w14:paraId="04A23C52" w14:textId="77777777" w:rsidR="001356A9" w:rsidRPr="005C08D2" w:rsidRDefault="001356A9" w:rsidP="005C08D2">
      <w:pPr>
        <w:pStyle w:val="ListParagraph"/>
        <w:spacing w:after="0" w:line="240" w:lineRule="auto"/>
        <w:contextualSpacing w:val="0"/>
        <w:jc w:val="both"/>
        <w:rPr>
          <w:rFonts w:cstheme="minorHAnsi"/>
        </w:rPr>
      </w:pPr>
    </w:p>
    <w:p w14:paraId="54FEB78A" w14:textId="14CFFAD1" w:rsidR="00027FE0" w:rsidRPr="005C08D2" w:rsidRDefault="00027FE0" w:rsidP="005C08D2">
      <w:pPr>
        <w:pStyle w:val="ListParagraph"/>
        <w:spacing w:after="0" w:line="240" w:lineRule="auto"/>
        <w:contextualSpacing w:val="0"/>
        <w:jc w:val="both"/>
        <w:rPr>
          <w:rFonts w:cstheme="minorHAnsi"/>
        </w:rPr>
      </w:pPr>
      <w:r w:rsidRPr="005C08D2">
        <w:rPr>
          <w:rFonts w:cstheme="minorHAnsi"/>
        </w:rPr>
        <w:t>Thereafter these works shall be carried out as approved</w:t>
      </w:r>
      <w:ins w:id="81" w:author="Jonathan Rowlatt" w:date="2021-02-02T11:35:00Z">
        <w:r w:rsidR="005932B6">
          <w:rPr>
            <w:rFonts w:cstheme="minorHAnsi"/>
          </w:rPr>
          <w:t>.</w:t>
        </w:r>
      </w:ins>
      <w:del w:id="82" w:author="Jonathan Rowlatt" w:date="2021-02-02T11:35:00Z">
        <w:r w:rsidRPr="005C08D2" w:rsidDel="005932B6">
          <w:rPr>
            <w:rFonts w:cstheme="minorHAnsi"/>
          </w:rPr>
          <w:delText xml:space="preserve"> </w:delText>
        </w:r>
        <w:commentRangeStart w:id="83"/>
        <w:r w:rsidRPr="005C08D2" w:rsidDel="005932B6">
          <w:rPr>
            <w:rFonts w:cstheme="minorHAnsi"/>
          </w:rPr>
          <w:delText>unless previousl</w:delText>
        </w:r>
        <w:r w:rsidR="005505D1" w:rsidRPr="005C08D2" w:rsidDel="005932B6">
          <w:rPr>
            <w:rFonts w:cstheme="minorHAnsi"/>
          </w:rPr>
          <w:delText xml:space="preserve">y </w:delText>
        </w:r>
        <w:r w:rsidRPr="005C08D2" w:rsidDel="005932B6">
          <w:rPr>
            <w:rFonts w:cstheme="minorHAnsi"/>
          </w:rPr>
          <w:delText>agreed otherwise in writing by the Local Planning Authority.</w:delText>
        </w:r>
        <w:commentRangeEnd w:id="83"/>
        <w:r w:rsidR="00365545" w:rsidDel="005932B6">
          <w:rPr>
            <w:rStyle w:val="CommentReference"/>
          </w:rPr>
          <w:commentReference w:id="83"/>
        </w:r>
      </w:del>
    </w:p>
    <w:p w14:paraId="4AD412EE" w14:textId="77777777" w:rsidR="001356A9" w:rsidRPr="005C08D2" w:rsidRDefault="001356A9" w:rsidP="005C08D2">
      <w:pPr>
        <w:pStyle w:val="ListParagraph"/>
        <w:spacing w:after="0" w:line="240" w:lineRule="auto"/>
        <w:contextualSpacing w:val="0"/>
        <w:jc w:val="both"/>
        <w:rPr>
          <w:rFonts w:cstheme="minorHAnsi"/>
          <w:i/>
          <w:iCs/>
        </w:rPr>
      </w:pPr>
    </w:p>
    <w:p w14:paraId="44E72095" w14:textId="77777777" w:rsidR="00027FE0" w:rsidRPr="005C08D2" w:rsidRDefault="00027FE0" w:rsidP="005C08D2">
      <w:pPr>
        <w:pStyle w:val="ListParagraph"/>
        <w:spacing w:after="0" w:line="240" w:lineRule="auto"/>
        <w:contextualSpacing w:val="0"/>
        <w:jc w:val="both"/>
        <w:rPr>
          <w:rFonts w:cstheme="minorHAnsi"/>
          <w:i/>
          <w:iCs/>
        </w:rPr>
      </w:pPr>
      <w:r w:rsidRPr="005C08D2">
        <w:rPr>
          <w:rFonts w:cstheme="minorHAnsi"/>
          <w:i/>
          <w:iCs/>
        </w:rPr>
        <w:t xml:space="preserve">Reason: </w:t>
      </w:r>
      <w:proofErr w:type="gramStart"/>
      <w:r w:rsidRPr="005C08D2">
        <w:rPr>
          <w:rFonts w:cstheme="minorHAnsi"/>
          <w:i/>
          <w:iCs/>
        </w:rPr>
        <w:t>In order to</w:t>
      </w:r>
      <w:proofErr w:type="gramEnd"/>
      <w:r w:rsidRPr="005C08D2">
        <w:rPr>
          <w:rFonts w:cstheme="minorHAnsi"/>
          <w:i/>
          <w:iCs/>
        </w:rPr>
        <w:t xml:space="preserve"> protect and enhance the amenity of the area.</w:t>
      </w:r>
    </w:p>
    <w:p w14:paraId="71D9D216" w14:textId="77777777" w:rsidR="001356A9" w:rsidRPr="005C08D2" w:rsidRDefault="001356A9" w:rsidP="005C08D2">
      <w:pPr>
        <w:pStyle w:val="ListParagraph"/>
        <w:spacing w:after="0" w:line="240" w:lineRule="auto"/>
        <w:contextualSpacing w:val="0"/>
        <w:jc w:val="both"/>
        <w:rPr>
          <w:rFonts w:cstheme="minorHAnsi"/>
        </w:rPr>
      </w:pPr>
    </w:p>
    <w:p w14:paraId="0AD8ED5B" w14:textId="40461852" w:rsidR="00027FE0" w:rsidRPr="005C08D2" w:rsidRDefault="00880543" w:rsidP="005C08D2">
      <w:pPr>
        <w:pStyle w:val="ListParagraph"/>
        <w:numPr>
          <w:ilvl w:val="0"/>
          <w:numId w:val="2"/>
        </w:numPr>
        <w:spacing w:after="0" w:line="240" w:lineRule="auto"/>
        <w:ind w:hanging="578"/>
        <w:contextualSpacing w:val="0"/>
        <w:jc w:val="both"/>
        <w:rPr>
          <w:rFonts w:cstheme="minorHAnsi"/>
        </w:rPr>
      </w:pPr>
      <w:ins w:id="84" w:author="Lesley Westphal" w:date="2021-02-01T17:05:00Z">
        <w:r>
          <w:rPr>
            <w:rFonts w:cstheme="minorHAnsi"/>
          </w:rPr>
          <w:t>Prior to commencement of development</w:t>
        </w:r>
      </w:ins>
      <w:ins w:id="85" w:author="Jonathan Rowlatt" w:date="2021-02-02T11:36:00Z">
        <w:r w:rsidR="00C3263F">
          <w:rPr>
            <w:rFonts w:cstheme="minorHAnsi"/>
          </w:rPr>
          <w:t>,</w:t>
        </w:r>
        <w:r w:rsidR="00C3263F" w:rsidRPr="00C3263F">
          <w:rPr>
            <w:rFonts w:cstheme="minorHAnsi"/>
          </w:rPr>
          <w:t xml:space="preserve"> </w:t>
        </w:r>
        <w:r w:rsidR="00C3263F">
          <w:rPr>
            <w:rFonts w:cstheme="minorHAnsi"/>
          </w:rPr>
          <w:t>not including demolition to slab level and internal strip out</w:t>
        </w:r>
        <w:r w:rsidR="00C3263F" w:rsidRPr="005C08D2" w:rsidDel="00880543">
          <w:rPr>
            <w:rFonts w:cstheme="minorHAnsi"/>
          </w:rPr>
          <w:t xml:space="preserve"> </w:t>
        </w:r>
      </w:ins>
      <w:commentRangeStart w:id="86"/>
      <w:del w:id="87" w:author="Lesley Westphal" w:date="2021-02-01T17:05:00Z">
        <w:r w:rsidR="00027FE0" w:rsidRPr="005C08D2" w:rsidDel="00880543">
          <w:rPr>
            <w:rFonts w:cstheme="minorHAnsi"/>
          </w:rPr>
          <w:delText xml:space="preserve">Within 12 months of the commencement </w:delText>
        </w:r>
      </w:del>
      <w:commentRangeEnd w:id="86"/>
      <w:r w:rsidR="00365545">
        <w:rPr>
          <w:rStyle w:val="CommentReference"/>
        </w:rPr>
        <w:commentReference w:id="86"/>
      </w:r>
      <w:del w:id="88" w:author="Lesley Westphal" w:date="2021-02-01T17:05:00Z">
        <w:r w:rsidR="00027FE0" w:rsidRPr="005C08D2" w:rsidDel="00880543">
          <w:rPr>
            <w:rFonts w:cstheme="minorHAnsi"/>
          </w:rPr>
          <w:delText>of construction works</w:delText>
        </w:r>
      </w:del>
      <w:r w:rsidR="00027FE0" w:rsidRPr="005C08D2">
        <w:rPr>
          <w:rFonts w:cstheme="minorHAnsi"/>
        </w:rPr>
        <w:t xml:space="preserve"> the full details of</w:t>
      </w:r>
      <w:r w:rsidR="00B24C1D" w:rsidRPr="005C08D2">
        <w:rPr>
          <w:rFonts w:cstheme="minorHAnsi"/>
        </w:rPr>
        <w:t xml:space="preserve"> </w:t>
      </w:r>
      <w:r w:rsidR="00027FE0" w:rsidRPr="005C08D2">
        <w:rPr>
          <w:rFonts w:cstheme="minorHAnsi"/>
        </w:rPr>
        <w:lastRenderedPageBreak/>
        <w:t xml:space="preserve">soft landscape works required by condition above </w:t>
      </w:r>
      <w:commentRangeStart w:id="89"/>
      <w:r w:rsidR="00027FE0" w:rsidRPr="005C08D2">
        <w:rPr>
          <w:rFonts w:cstheme="minorHAnsi"/>
        </w:rPr>
        <w:t>shall</w:t>
      </w:r>
      <w:commentRangeEnd w:id="89"/>
      <w:r>
        <w:rPr>
          <w:rStyle w:val="CommentReference"/>
        </w:rPr>
        <w:commentReference w:id="89"/>
      </w:r>
      <w:r w:rsidR="00027FE0" w:rsidRPr="005C08D2">
        <w:rPr>
          <w:rFonts w:cstheme="minorHAnsi"/>
        </w:rPr>
        <w:t xml:space="preserve"> have been submitted to</w:t>
      </w:r>
      <w:r w:rsidR="00B24C1D" w:rsidRPr="005C08D2">
        <w:rPr>
          <w:rFonts w:cstheme="minorHAnsi"/>
        </w:rPr>
        <w:t xml:space="preserve"> </w:t>
      </w:r>
      <w:r w:rsidR="00027FE0" w:rsidRPr="005C08D2">
        <w:rPr>
          <w:rFonts w:cstheme="minorHAnsi"/>
        </w:rPr>
        <w:t>and approved in writing by the Local Planning Authority. These details shall</w:t>
      </w:r>
      <w:r w:rsidR="00B24C1D" w:rsidRPr="005C08D2">
        <w:rPr>
          <w:rFonts w:cstheme="minorHAnsi"/>
        </w:rPr>
        <w:t xml:space="preserve"> </w:t>
      </w:r>
      <w:r w:rsidR="00027FE0" w:rsidRPr="005C08D2">
        <w:rPr>
          <w:rFonts w:cstheme="minorHAnsi"/>
        </w:rPr>
        <w:t>include</w:t>
      </w:r>
      <w:r w:rsidR="00787563" w:rsidRPr="005C08D2">
        <w:rPr>
          <w:rFonts w:cstheme="minorHAnsi"/>
        </w:rPr>
        <w:t>:</w:t>
      </w:r>
    </w:p>
    <w:p w14:paraId="6A0E0B26" w14:textId="77777777" w:rsidR="008758AF" w:rsidRPr="005C08D2" w:rsidRDefault="008758AF" w:rsidP="005C08D2">
      <w:pPr>
        <w:pStyle w:val="ListParagraph"/>
        <w:spacing w:after="0" w:line="240" w:lineRule="auto"/>
        <w:contextualSpacing w:val="0"/>
        <w:jc w:val="both"/>
        <w:rPr>
          <w:rFonts w:cstheme="minorHAnsi"/>
        </w:rPr>
      </w:pPr>
    </w:p>
    <w:p w14:paraId="3F1673A8" w14:textId="1B295451" w:rsidR="00027FE0" w:rsidRPr="005C08D2" w:rsidRDefault="00027FE0" w:rsidP="005C08D2">
      <w:pPr>
        <w:pStyle w:val="ListParagraph"/>
        <w:numPr>
          <w:ilvl w:val="0"/>
          <w:numId w:val="7"/>
        </w:numPr>
        <w:spacing w:after="0" w:line="240" w:lineRule="auto"/>
        <w:contextualSpacing w:val="0"/>
        <w:jc w:val="both"/>
        <w:rPr>
          <w:rFonts w:cstheme="minorHAnsi"/>
          <w:color w:val="000000" w:themeColor="text1"/>
        </w:rPr>
      </w:pPr>
      <w:r w:rsidRPr="005C08D2">
        <w:rPr>
          <w:rFonts w:cstheme="minorHAnsi"/>
          <w:color w:val="000000" w:themeColor="text1"/>
        </w:rPr>
        <w:t xml:space="preserve">planting </w:t>
      </w:r>
      <w:proofErr w:type="gramStart"/>
      <w:r w:rsidRPr="005C08D2">
        <w:rPr>
          <w:rFonts w:cstheme="minorHAnsi"/>
          <w:color w:val="000000" w:themeColor="text1"/>
        </w:rPr>
        <w:t>plans;</w:t>
      </w:r>
      <w:proofErr w:type="gramEnd"/>
    </w:p>
    <w:p w14:paraId="0422046E" w14:textId="6F6009F7" w:rsidR="00027FE0" w:rsidRPr="005C08D2" w:rsidRDefault="00027FE0" w:rsidP="005C08D2">
      <w:pPr>
        <w:pStyle w:val="ListParagraph"/>
        <w:numPr>
          <w:ilvl w:val="0"/>
          <w:numId w:val="7"/>
        </w:numPr>
        <w:spacing w:after="0" w:line="240" w:lineRule="auto"/>
        <w:contextualSpacing w:val="0"/>
        <w:jc w:val="both"/>
        <w:rPr>
          <w:rFonts w:cstheme="minorHAnsi"/>
          <w:color w:val="000000" w:themeColor="text1"/>
        </w:rPr>
      </w:pPr>
      <w:r w:rsidRPr="005C08D2">
        <w:rPr>
          <w:rFonts w:cstheme="minorHAnsi"/>
          <w:color w:val="000000" w:themeColor="text1"/>
        </w:rPr>
        <w:t>written specifications (including cultivation and other operations</w:t>
      </w:r>
      <w:r w:rsidR="008758AF" w:rsidRPr="005C08D2">
        <w:rPr>
          <w:rFonts w:cstheme="minorHAnsi"/>
          <w:color w:val="000000" w:themeColor="text1"/>
        </w:rPr>
        <w:t xml:space="preserve"> </w:t>
      </w:r>
      <w:r w:rsidRPr="005C08D2">
        <w:rPr>
          <w:rFonts w:cstheme="minorHAnsi"/>
          <w:color w:val="000000" w:themeColor="text1"/>
        </w:rPr>
        <w:t>associated with plant and grass establishment</w:t>
      </w:r>
      <w:proofErr w:type="gramStart"/>
      <w:r w:rsidRPr="005C08D2">
        <w:rPr>
          <w:rFonts w:cstheme="minorHAnsi"/>
          <w:color w:val="000000" w:themeColor="text1"/>
        </w:rPr>
        <w:t>);</w:t>
      </w:r>
      <w:proofErr w:type="gramEnd"/>
    </w:p>
    <w:p w14:paraId="22B3C1D8" w14:textId="511C37AF" w:rsidR="00027FE0" w:rsidRPr="005C08D2" w:rsidRDefault="00027FE0" w:rsidP="005C08D2">
      <w:pPr>
        <w:pStyle w:val="ListParagraph"/>
        <w:numPr>
          <w:ilvl w:val="0"/>
          <w:numId w:val="7"/>
        </w:numPr>
        <w:spacing w:after="0" w:line="240" w:lineRule="auto"/>
        <w:contextualSpacing w:val="0"/>
        <w:jc w:val="both"/>
        <w:rPr>
          <w:rFonts w:cstheme="minorHAnsi"/>
          <w:color w:val="000000" w:themeColor="text1"/>
        </w:rPr>
      </w:pPr>
      <w:r w:rsidRPr="005C08D2">
        <w:rPr>
          <w:rFonts w:cstheme="minorHAnsi"/>
          <w:color w:val="000000" w:themeColor="text1"/>
        </w:rPr>
        <w:t>schedules of plants, noting species, plant sizes and proposed</w:t>
      </w:r>
      <w:r w:rsidR="008758AF" w:rsidRPr="005C08D2">
        <w:rPr>
          <w:rFonts w:cstheme="minorHAnsi"/>
          <w:color w:val="000000" w:themeColor="text1"/>
        </w:rPr>
        <w:t xml:space="preserve"> </w:t>
      </w:r>
      <w:r w:rsidRPr="005C08D2">
        <w:rPr>
          <w:rFonts w:cstheme="minorHAnsi"/>
          <w:color w:val="000000" w:themeColor="text1"/>
        </w:rPr>
        <w:t xml:space="preserve">numbers/densities where </w:t>
      </w:r>
      <w:proofErr w:type="gramStart"/>
      <w:r w:rsidRPr="005C08D2">
        <w:rPr>
          <w:rFonts w:cstheme="minorHAnsi"/>
          <w:color w:val="000000" w:themeColor="text1"/>
        </w:rPr>
        <w:t>appropriate;</w:t>
      </w:r>
      <w:proofErr w:type="gramEnd"/>
    </w:p>
    <w:p w14:paraId="652032B0" w14:textId="6CA7867A" w:rsidR="00027FE0" w:rsidRPr="005C08D2" w:rsidRDefault="00027FE0" w:rsidP="005C08D2">
      <w:pPr>
        <w:pStyle w:val="ListParagraph"/>
        <w:numPr>
          <w:ilvl w:val="0"/>
          <w:numId w:val="7"/>
        </w:numPr>
        <w:spacing w:after="0" w:line="240" w:lineRule="auto"/>
        <w:contextualSpacing w:val="0"/>
        <w:jc w:val="both"/>
        <w:rPr>
          <w:rFonts w:cstheme="minorHAnsi"/>
          <w:color w:val="000000" w:themeColor="text1"/>
        </w:rPr>
      </w:pPr>
      <w:r w:rsidRPr="005C08D2">
        <w:rPr>
          <w:rFonts w:cstheme="minorHAnsi"/>
          <w:color w:val="000000" w:themeColor="text1"/>
        </w:rPr>
        <w:t xml:space="preserve">tree pits including root protection </w:t>
      </w:r>
      <w:proofErr w:type="gramStart"/>
      <w:r w:rsidRPr="005C08D2">
        <w:rPr>
          <w:rFonts w:cstheme="minorHAnsi"/>
          <w:color w:val="000000" w:themeColor="text1"/>
        </w:rPr>
        <w:t>details</w:t>
      </w:r>
      <w:proofErr w:type="gramEnd"/>
    </w:p>
    <w:p w14:paraId="1F45851F" w14:textId="1D6F24FB" w:rsidR="00027FE0" w:rsidRPr="005C08D2" w:rsidRDefault="00027FE0" w:rsidP="005C08D2">
      <w:pPr>
        <w:pStyle w:val="ListParagraph"/>
        <w:numPr>
          <w:ilvl w:val="0"/>
          <w:numId w:val="7"/>
        </w:numPr>
        <w:spacing w:after="0" w:line="240" w:lineRule="auto"/>
        <w:contextualSpacing w:val="0"/>
        <w:jc w:val="both"/>
        <w:rPr>
          <w:rFonts w:cstheme="minorHAnsi"/>
          <w:color w:val="000000" w:themeColor="text1"/>
        </w:rPr>
      </w:pPr>
      <w:r w:rsidRPr="005C08D2">
        <w:rPr>
          <w:rFonts w:cstheme="minorHAnsi"/>
          <w:color w:val="000000" w:themeColor="text1"/>
        </w:rPr>
        <w:t>an implementation programme.</w:t>
      </w:r>
    </w:p>
    <w:p w14:paraId="4910C16A" w14:textId="71CDADD5" w:rsidR="00027FE0" w:rsidRPr="005C08D2" w:rsidRDefault="008758AF" w:rsidP="005C08D2">
      <w:pPr>
        <w:pStyle w:val="ListParagraph"/>
        <w:numPr>
          <w:ilvl w:val="0"/>
          <w:numId w:val="7"/>
        </w:numPr>
        <w:spacing w:after="0" w:line="240" w:lineRule="auto"/>
        <w:contextualSpacing w:val="0"/>
        <w:jc w:val="both"/>
        <w:rPr>
          <w:rFonts w:cstheme="minorHAnsi"/>
          <w:color w:val="000000" w:themeColor="text1"/>
        </w:rPr>
      </w:pPr>
      <w:r w:rsidRPr="005C08D2">
        <w:rPr>
          <w:rFonts w:cstheme="minorHAnsi"/>
          <w:color w:val="000000" w:themeColor="text1"/>
        </w:rPr>
        <w:t>a</w:t>
      </w:r>
      <w:r w:rsidR="00027FE0" w:rsidRPr="005C08D2">
        <w:rPr>
          <w:rFonts w:cstheme="minorHAnsi"/>
          <w:color w:val="000000" w:themeColor="text1"/>
        </w:rPr>
        <w:t xml:space="preserve"> landscape management plan</w:t>
      </w:r>
    </w:p>
    <w:p w14:paraId="22D8E078" w14:textId="77777777" w:rsidR="001356A9" w:rsidRPr="005C08D2" w:rsidRDefault="001356A9" w:rsidP="005C08D2">
      <w:pPr>
        <w:pStyle w:val="ListParagraph"/>
        <w:spacing w:after="0" w:line="240" w:lineRule="auto"/>
        <w:contextualSpacing w:val="0"/>
        <w:jc w:val="both"/>
        <w:rPr>
          <w:rFonts w:cstheme="minorHAnsi"/>
        </w:rPr>
      </w:pPr>
    </w:p>
    <w:p w14:paraId="1D16345E" w14:textId="0234CD4B" w:rsidR="00027FE0" w:rsidRPr="005C08D2" w:rsidRDefault="00027FE0" w:rsidP="005C08D2">
      <w:pPr>
        <w:pStyle w:val="ListParagraph"/>
        <w:spacing w:after="0" w:line="240" w:lineRule="auto"/>
        <w:contextualSpacing w:val="0"/>
        <w:jc w:val="both"/>
        <w:rPr>
          <w:rFonts w:cstheme="minorHAnsi"/>
        </w:rPr>
      </w:pPr>
      <w:r w:rsidRPr="005C08D2">
        <w:rPr>
          <w:rFonts w:cstheme="minorHAnsi"/>
        </w:rPr>
        <w:t xml:space="preserve">Thereafter these works shall be carried out as approved </w:t>
      </w:r>
      <w:commentRangeStart w:id="90"/>
      <w:del w:id="91" w:author="Lesley Westphal" w:date="2021-02-01T17:07:00Z">
        <w:r w:rsidRPr="005C08D2" w:rsidDel="00880543">
          <w:rPr>
            <w:rFonts w:cstheme="minorHAnsi"/>
          </w:rPr>
          <w:delText>unless previously</w:delText>
        </w:r>
        <w:r w:rsidR="008758AF" w:rsidRPr="005C08D2" w:rsidDel="00880543">
          <w:rPr>
            <w:rFonts w:cstheme="minorHAnsi"/>
          </w:rPr>
          <w:delText xml:space="preserve"> </w:delText>
        </w:r>
        <w:r w:rsidRPr="005C08D2" w:rsidDel="00880543">
          <w:rPr>
            <w:rFonts w:cstheme="minorHAnsi"/>
          </w:rPr>
          <w:delText>agreed otherwise in writing by the Local Planning Authority.</w:delText>
        </w:r>
        <w:commentRangeEnd w:id="90"/>
        <w:r w:rsidR="001C01E3" w:rsidDel="00880543">
          <w:rPr>
            <w:rStyle w:val="CommentReference"/>
          </w:rPr>
          <w:commentReference w:id="90"/>
        </w:r>
      </w:del>
      <w:ins w:id="92" w:author="Lesley Westphal" w:date="2021-02-01T17:07:00Z">
        <w:r w:rsidR="00880543">
          <w:rPr>
            <w:rFonts w:cstheme="minorHAnsi"/>
          </w:rPr>
          <w:t>.</w:t>
        </w:r>
      </w:ins>
    </w:p>
    <w:p w14:paraId="77E3C599" w14:textId="77777777" w:rsidR="001356A9" w:rsidRPr="005C08D2" w:rsidRDefault="001356A9" w:rsidP="005C08D2">
      <w:pPr>
        <w:pStyle w:val="ListParagraph"/>
        <w:spacing w:after="0" w:line="240" w:lineRule="auto"/>
        <w:contextualSpacing w:val="0"/>
        <w:jc w:val="both"/>
        <w:rPr>
          <w:rFonts w:cstheme="minorHAnsi"/>
        </w:rPr>
      </w:pPr>
    </w:p>
    <w:p w14:paraId="478EA06D" w14:textId="2124F775" w:rsidR="00027FE0" w:rsidRPr="005C08D2" w:rsidRDefault="00027FE0" w:rsidP="005C08D2">
      <w:pPr>
        <w:pStyle w:val="ListParagraph"/>
        <w:spacing w:after="0" w:line="240" w:lineRule="auto"/>
        <w:contextualSpacing w:val="0"/>
        <w:jc w:val="both"/>
        <w:rPr>
          <w:rFonts w:cstheme="minorHAnsi"/>
          <w:i/>
          <w:iCs/>
        </w:rPr>
      </w:pPr>
      <w:r w:rsidRPr="005C08D2">
        <w:rPr>
          <w:rFonts w:cstheme="minorHAnsi"/>
          <w:i/>
          <w:iCs/>
        </w:rPr>
        <w:t>Reason: To ensure that adequate details of the proposals are submitted in the</w:t>
      </w:r>
      <w:r w:rsidR="008758AF" w:rsidRPr="005C08D2">
        <w:rPr>
          <w:rFonts w:cstheme="minorHAnsi"/>
          <w:i/>
          <w:iCs/>
        </w:rPr>
        <w:t xml:space="preserve"> </w:t>
      </w:r>
      <w:r w:rsidRPr="005C08D2">
        <w:rPr>
          <w:rFonts w:cstheme="minorHAnsi"/>
          <w:i/>
          <w:iCs/>
        </w:rPr>
        <w:t xml:space="preserve">interests of the protection and enhancement of the area and to ensure </w:t>
      </w:r>
      <w:proofErr w:type="spellStart"/>
      <w:proofErr w:type="gramStart"/>
      <w:r w:rsidRPr="005C08D2">
        <w:rPr>
          <w:rFonts w:cstheme="minorHAnsi"/>
          <w:i/>
          <w:iCs/>
        </w:rPr>
        <w:t>it’s</w:t>
      </w:r>
      <w:proofErr w:type="spellEnd"/>
      <w:proofErr w:type="gramEnd"/>
      <w:r w:rsidR="008758AF" w:rsidRPr="005C08D2">
        <w:rPr>
          <w:rFonts w:cstheme="minorHAnsi"/>
          <w:i/>
          <w:iCs/>
        </w:rPr>
        <w:t xml:space="preserve"> </w:t>
      </w:r>
      <w:r w:rsidRPr="005C08D2">
        <w:rPr>
          <w:rFonts w:cstheme="minorHAnsi"/>
          <w:i/>
          <w:iCs/>
        </w:rPr>
        <w:t>properly maintained in the interest of the amenity of the area.</w:t>
      </w:r>
    </w:p>
    <w:p w14:paraId="45AD580E" w14:textId="77777777" w:rsidR="001356A9" w:rsidRPr="005C08D2" w:rsidRDefault="001356A9" w:rsidP="005C08D2">
      <w:pPr>
        <w:pStyle w:val="ListParagraph"/>
        <w:spacing w:after="0" w:line="240" w:lineRule="auto"/>
        <w:contextualSpacing w:val="0"/>
        <w:jc w:val="both"/>
        <w:rPr>
          <w:rFonts w:cstheme="minorHAnsi"/>
        </w:rPr>
      </w:pPr>
    </w:p>
    <w:p w14:paraId="70023FF3" w14:textId="3B74F74B" w:rsidR="00027FE0" w:rsidRPr="005C08D2" w:rsidRDefault="00027FE0" w:rsidP="005C08D2">
      <w:pPr>
        <w:pStyle w:val="ListParagraph"/>
        <w:numPr>
          <w:ilvl w:val="0"/>
          <w:numId w:val="2"/>
        </w:numPr>
        <w:spacing w:after="0" w:line="240" w:lineRule="auto"/>
        <w:ind w:hanging="578"/>
        <w:contextualSpacing w:val="0"/>
        <w:jc w:val="both"/>
        <w:rPr>
          <w:rFonts w:cstheme="minorHAnsi"/>
        </w:rPr>
      </w:pPr>
      <w:r w:rsidRPr="005C08D2">
        <w:rPr>
          <w:rFonts w:cstheme="minorHAnsi"/>
        </w:rPr>
        <w:t>All hard landscape works</w:t>
      </w:r>
      <w:ins w:id="93" w:author="Lesley Westphal" w:date="2021-02-01T17:09:00Z">
        <w:r w:rsidR="00880543">
          <w:rPr>
            <w:rFonts w:cstheme="minorHAnsi"/>
          </w:rPr>
          <w:t xml:space="preserve">, </w:t>
        </w:r>
      </w:ins>
      <w:del w:id="94" w:author="Lesley Westphal" w:date="2021-02-01T17:10:00Z">
        <w:r w:rsidRPr="005C08D2" w:rsidDel="00880543">
          <w:rPr>
            <w:rFonts w:cstheme="minorHAnsi"/>
          </w:rPr>
          <w:delText xml:space="preserve"> </w:delText>
        </w:r>
      </w:del>
      <w:r w:rsidRPr="005C08D2">
        <w:rPr>
          <w:rFonts w:cstheme="minorHAnsi"/>
        </w:rPr>
        <w:t xml:space="preserve">shall be carried out prior to the occupation </w:t>
      </w:r>
      <w:commentRangeStart w:id="95"/>
      <w:del w:id="96" w:author="Lesley Westphal" w:date="2021-02-01T17:08:00Z">
        <w:r w:rsidRPr="005C08D2" w:rsidDel="00880543">
          <w:rPr>
            <w:rFonts w:cstheme="minorHAnsi"/>
          </w:rPr>
          <w:delText>of that</w:delText>
        </w:r>
        <w:r w:rsidR="00E16F67" w:rsidRPr="005C08D2" w:rsidDel="00880543">
          <w:rPr>
            <w:rFonts w:cstheme="minorHAnsi"/>
          </w:rPr>
          <w:delText xml:space="preserve"> </w:delText>
        </w:r>
        <w:r w:rsidRPr="005C08D2" w:rsidDel="00880543">
          <w:rPr>
            <w:rFonts w:cstheme="minorHAnsi"/>
          </w:rPr>
          <w:delText xml:space="preserve">phase </w:delText>
        </w:r>
        <w:commentRangeEnd w:id="95"/>
        <w:r w:rsidR="002F5F57" w:rsidDel="00880543">
          <w:rPr>
            <w:rStyle w:val="CommentReference"/>
          </w:rPr>
          <w:commentReference w:id="95"/>
        </w:r>
      </w:del>
      <w:r w:rsidRPr="005C08D2">
        <w:rPr>
          <w:rFonts w:cstheme="minorHAnsi"/>
        </w:rPr>
        <w:t>of the development and soft landscaping works shall be carried out within</w:t>
      </w:r>
      <w:r w:rsidR="008758AF" w:rsidRPr="005C08D2">
        <w:rPr>
          <w:rFonts w:cstheme="minorHAnsi"/>
        </w:rPr>
        <w:t xml:space="preserve"> </w:t>
      </w:r>
      <w:r w:rsidRPr="005C08D2">
        <w:rPr>
          <w:rFonts w:cstheme="minorHAnsi"/>
        </w:rPr>
        <w:t xml:space="preserve">3 months of the first occupation of that phase in accordance with </w:t>
      </w:r>
      <w:ins w:id="97" w:author="Lesley Westphal" w:date="2021-02-01T17:12:00Z">
        <w:r w:rsidR="00880543">
          <w:rPr>
            <w:rFonts w:cstheme="minorHAnsi"/>
          </w:rPr>
          <w:t>a</w:t>
        </w:r>
      </w:ins>
      <w:del w:id="98" w:author="Lesley Westphal" w:date="2021-02-01T17:12:00Z">
        <w:r w:rsidRPr="005C08D2" w:rsidDel="00880543">
          <w:rPr>
            <w:rFonts w:cstheme="minorHAnsi"/>
          </w:rPr>
          <w:delText>the</w:delText>
        </w:r>
      </w:del>
      <w:r w:rsidRPr="005C08D2">
        <w:rPr>
          <w:rFonts w:cstheme="minorHAnsi"/>
        </w:rPr>
        <w:t xml:space="preserve"> </w:t>
      </w:r>
      <w:commentRangeStart w:id="99"/>
      <w:commentRangeStart w:id="100"/>
      <w:r w:rsidRPr="005C08D2">
        <w:rPr>
          <w:rFonts w:cstheme="minorHAnsi"/>
        </w:rPr>
        <w:t>programme</w:t>
      </w:r>
      <w:r w:rsidR="008758AF" w:rsidRPr="005C08D2">
        <w:rPr>
          <w:rFonts w:cstheme="minorHAnsi"/>
        </w:rPr>
        <w:t xml:space="preserve"> </w:t>
      </w:r>
      <w:ins w:id="101" w:author="Lesley Westphal" w:date="2021-02-01T17:11:00Z">
        <w:r w:rsidR="00880543">
          <w:rPr>
            <w:rFonts w:cstheme="minorHAnsi"/>
          </w:rPr>
          <w:t xml:space="preserve">to be </w:t>
        </w:r>
      </w:ins>
      <w:r w:rsidRPr="005C08D2">
        <w:rPr>
          <w:rFonts w:cstheme="minorHAnsi"/>
        </w:rPr>
        <w:t>agreed in writing with the Local Planning Authority</w:t>
      </w:r>
      <w:commentRangeEnd w:id="99"/>
      <w:r w:rsidR="00712483">
        <w:rPr>
          <w:rStyle w:val="CommentReference"/>
        </w:rPr>
        <w:commentReference w:id="99"/>
      </w:r>
      <w:commentRangeEnd w:id="100"/>
      <w:r w:rsidR="00917AAF">
        <w:rPr>
          <w:rStyle w:val="CommentReference"/>
        </w:rPr>
        <w:commentReference w:id="100"/>
      </w:r>
      <w:r w:rsidRPr="005C08D2">
        <w:rPr>
          <w:rFonts w:cstheme="minorHAnsi"/>
        </w:rPr>
        <w:t xml:space="preserve">. </w:t>
      </w:r>
      <w:ins w:id="102" w:author="Lesley Westphal" w:date="2021-02-01T17:08:00Z">
        <w:r w:rsidR="00880543">
          <w:rPr>
            <w:rFonts w:cstheme="minorHAnsi"/>
          </w:rPr>
          <w:t xml:space="preserve"> </w:t>
        </w:r>
      </w:ins>
      <w:r w:rsidRPr="005C08D2">
        <w:rPr>
          <w:rFonts w:cstheme="minorHAnsi"/>
        </w:rPr>
        <w:t>Any trees or plants whether</w:t>
      </w:r>
      <w:r w:rsidR="008758AF" w:rsidRPr="005C08D2">
        <w:rPr>
          <w:rFonts w:cstheme="minorHAnsi"/>
        </w:rPr>
        <w:t xml:space="preserve"> </w:t>
      </w:r>
      <w:r w:rsidRPr="005C08D2">
        <w:rPr>
          <w:rFonts w:cstheme="minorHAnsi"/>
        </w:rPr>
        <w:t>new or retained which within a period of 5 years from the completion of the</w:t>
      </w:r>
      <w:r w:rsidR="008758AF" w:rsidRPr="005C08D2">
        <w:rPr>
          <w:rFonts w:cstheme="minorHAnsi"/>
        </w:rPr>
        <w:t xml:space="preserve"> </w:t>
      </w:r>
      <w:r w:rsidRPr="005C08D2">
        <w:rPr>
          <w:rFonts w:cstheme="minorHAnsi"/>
        </w:rPr>
        <w:t>development die, are removed or become seriously damaged or diseased shall</w:t>
      </w:r>
      <w:r w:rsidR="008758AF" w:rsidRPr="005C08D2">
        <w:rPr>
          <w:rFonts w:cstheme="minorHAnsi"/>
        </w:rPr>
        <w:t xml:space="preserve"> </w:t>
      </w:r>
      <w:r w:rsidRPr="005C08D2">
        <w:rPr>
          <w:rFonts w:cstheme="minorHAnsi"/>
        </w:rPr>
        <w:t>be replaced in the next planting season with others of similar size and species,</w:t>
      </w:r>
      <w:r w:rsidR="008758AF" w:rsidRPr="005C08D2">
        <w:rPr>
          <w:rFonts w:cstheme="minorHAnsi"/>
        </w:rPr>
        <w:t xml:space="preserve"> </w:t>
      </w:r>
      <w:r w:rsidRPr="005C08D2">
        <w:rPr>
          <w:rFonts w:cstheme="minorHAnsi"/>
        </w:rPr>
        <w:t>unless the Local Planning Authority gives written consent to any variation.</w:t>
      </w:r>
    </w:p>
    <w:p w14:paraId="215C4BFC" w14:textId="77777777" w:rsidR="001356A9" w:rsidRPr="005C08D2" w:rsidRDefault="001356A9" w:rsidP="005C08D2">
      <w:pPr>
        <w:pStyle w:val="ListParagraph"/>
        <w:spacing w:after="0" w:line="240" w:lineRule="auto"/>
        <w:contextualSpacing w:val="0"/>
        <w:jc w:val="both"/>
        <w:rPr>
          <w:rFonts w:cstheme="minorHAnsi"/>
        </w:rPr>
      </w:pPr>
    </w:p>
    <w:p w14:paraId="6CDBBC04" w14:textId="77777777" w:rsidR="00027FE0" w:rsidRPr="005C08D2" w:rsidRDefault="00027FE0" w:rsidP="005C08D2">
      <w:pPr>
        <w:pStyle w:val="ListParagraph"/>
        <w:spacing w:after="0" w:line="240" w:lineRule="auto"/>
        <w:contextualSpacing w:val="0"/>
        <w:jc w:val="both"/>
        <w:rPr>
          <w:rFonts w:cstheme="minorHAnsi"/>
          <w:i/>
          <w:iCs/>
        </w:rPr>
      </w:pPr>
      <w:r w:rsidRPr="005C08D2">
        <w:rPr>
          <w:rFonts w:cstheme="minorHAnsi"/>
          <w:i/>
          <w:iCs/>
        </w:rPr>
        <w:t>Reason: In the interests of the amenity of the area.</w:t>
      </w:r>
    </w:p>
    <w:p w14:paraId="44C8CB81" w14:textId="77777777" w:rsidR="001356A9" w:rsidRPr="005C08D2" w:rsidRDefault="001356A9" w:rsidP="005C08D2">
      <w:pPr>
        <w:pStyle w:val="ListParagraph"/>
        <w:spacing w:after="0" w:line="240" w:lineRule="auto"/>
        <w:contextualSpacing w:val="0"/>
        <w:jc w:val="both"/>
        <w:rPr>
          <w:rFonts w:cstheme="minorHAnsi"/>
        </w:rPr>
      </w:pPr>
    </w:p>
    <w:p w14:paraId="47ABDCDB" w14:textId="0B49A0D3" w:rsidR="00027FE0" w:rsidRPr="005C08D2" w:rsidDel="00880543" w:rsidRDefault="00027FE0" w:rsidP="00880543">
      <w:pPr>
        <w:pStyle w:val="ListParagraph"/>
        <w:numPr>
          <w:ilvl w:val="0"/>
          <w:numId w:val="2"/>
        </w:numPr>
        <w:spacing w:after="0" w:line="240" w:lineRule="auto"/>
        <w:ind w:hanging="578"/>
        <w:contextualSpacing w:val="0"/>
        <w:jc w:val="both"/>
        <w:rPr>
          <w:del w:id="103" w:author="Lesley Westphal" w:date="2021-02-01T17:10:00Z"/>
          <w:rFonts w:cstheme="minorHAnsi"/>
        </w:rPr>
      </w:pPr>
      <w:r w:rsidRPr="00880543">
        <w:rPr>
          <w:rFonts w:cstheme="minorHAnsi"/>
        </w:rPr>
        <w:t>A landscape management plan, including long term design objectives,</w:t>
      </w:r>
      <w:r w:rsidR="008758AF" w:rsidRPr="00880543">
        <w:rPr>
          <w:rFonts w:cstheme="minorHAnsi"/>
        </w:rPr>
        <w:t xml:space="preserve"> </w:t>
      </w:r>
      <w:r w:rsidRPr="00880543">
        <w:rPr>
          <w:rFonts w:cstheme="minorHAnsi"/>
        </w:rPr>
        <w:t>management responsibilities and maintenance schedules for all landscape</w:t>
      </w:r>
      <w:r w:rsidR="008758AF" w:rsidRPr="00880543">
        <w:rPr>
          <w:rFonts w:cstheme="minorHAnsi"/>
        </w:rPr>
        <w:t xml:space="preserve"> </w:t>
      </w:r>
      <w:r w:rsidRPr="00880543">
        <w:rPr>
          <w:rFonts w:cstheme="minorHAnsi"/>
        </w:rPr>
        <w:t>areas, other than small, privately owned, domestic gardens, shall be submitted to</w:t>
      </w:r>
      <w:r w:rsidR="008758AF" w:rsidRPr="002D44DD">
        <w:rPr>
          <w:rFonts w:cstheme="minorHAnsi"/>
        </w:rPr>
        <w:t xml:space="preserve"> </w:t>
      </w:r>
      <w:r w:rsidRPr="002D44DD">
        <w:rPr>
          <w:rFonts w:cstheme="minorHAnsi"/>
        </w:rPr>
        <w:t>and approved in writing by the Local Planning Authority prior to the occupation of</w:t>
      </w:r>
      <w:r w:rsidR="008758AF" w:rsidRPr="002D44DD">
        <w:rPr>
          <w:rFonts w:cstheme="minorHAnsi"/>
        </w:rPr>
        <w:t xml:space="preserve"> </w:t>
      </w:r>
      <w:r w:rsidR="001356A9" w:rsidRPr="002D44DD">
        <w:rPr>
          <w:rFonts w:cstheme="minorHAnsi"/>
        </w:rPr>
        <w:t>t</w:t>
      </w:r>
      <w:r w:rsidRPr="002D44DD">
        <w:rPr>
          <w:rFonts w:cstheme="minorHAnsi"/>
        </w:rPr>
        <w:t>he development</w:t>
      </w:r>
      <w:del w:id="104" w:author="Lesley Westphal" w:date="2021-02-01T17:10:00Z">
        <w:r w:rsidRPr="00CF318B" w:rsidDel="00880543">
          <w:rPr>
            <w:rFonts w:cstheme="minorHAnsi"/>
          </w:rPr>
          <w:delText xml:space="preserve"> </w:delText>
        </w:r>
        <w:commentRangeStart w:id="105"/>
        <w:r w:rsidRPr="00CF318B" w:rsidDel="00880543">
          <w:rPr>
            <w:rFonts w:cstheme="minorHAnsi"/>
          </w:rPr>
          <w:delText>or any phase of the development</w:delText>
        </w:r>
        <w:commentRangeEnd w:id="105"/>
        <w:r w:rsidR="009C7C92" w:rsidDel="00880543">
          <w:rPr>
            <w:rStyle w:val="CommentReference"/>
          </w:rPr>
          <w:commentReference w:id="105"/>
        </w:r>
      </w:del>
      <w:r w:rsidRPr="00880543">
        <w:rPr>
          <w:rFonts w:cstheme="minorHAnsi"/>
        </w:rPr>
        <w:t xml:space="preserve">, </w:t>
      </w:r>
      <w:del w:id="106" w:author="Lesley Westphal" w:date="2021-02-01T17:10:00Z">
        <w:r w:rsidRPr="00880543" w:rsidDel="00880543">
          <w:rPr>
            <w:rFonts w:cstheme="minorHAnsi"/>
          </w:rPr>
          <w:delText>whichever is the sooner,</w:delText>
        </w:r>
      </w:del>
      <w:r w:rsidRPr="00880543">
        <w:rPr>
          <w:rFonts w:cstheme="minorHAnsi"/>
        </w:rPr>
        <w:t xml:space="preserve"> for</w:t>
      </w:r>
      <w:r w:rsidR="008758AF" w:rsidRPr="00880543">
        <w:rPr>
          <w:rFonts w:cstheme="minorHAnsi"/>
        </w:rPr>
        <w:t xml:space="preserve"> </w:t>
      </w:r>
      <w:r w:rsidRPr="00880543">
        <w:rPr>
          <w:rFonts w:cstheme="minorHAnsi"/>
        </w:rPr>
        <w:t>its permitted use. The landscape management plan shall be carried out as</w:t>
      </w:r>
      <w:r w:rsidR="008758AF" w:rsidRPr="00880543">
        <w:rPr>
          <w:rFonts w:cstheme="minorHAnsi"/>
        </w:rPr>
        <w:t xml:space="preserve"> </w:t>
      </w:r>
      <w:r w:rsidRPr="00880543">
        <w:rPr>
          <w:rFonts w:cstheme="minorHAnsi"/>
        </w:rPr>
        <w:t xml:space="preserve">approved </w:t>
      </w:r>
      <w:commentRangeStart w:id="107"/>
      <w:del w:id="108" w:author="Lesley Westphal" w:date="2021-02-01T17:10:00Z">
        <w:r w:rsidRPr="005C08D2" w:rsidDel="00880543">
          <w:rPr>
            <w:rFonts w:cstheme="minorHAnsi"/>
          </w:rPr>
          <w:delText>unless previously agreed otherwise in writing by the Local Planning</w:delText>
        </w:r>
        <w:r w:rsidR="008758AF" w:rsidRPr="005C08D2" w:rsidDel="00880543">
          <w:rPr>
            <w:rFonts w:cstheme="minorHAnsi"/>
          </w:rPr>
          <w:delText xml:space="preserve"> </w:delText>
        </w:r>
        <w:r w:rsidRPr="005C08D2" w:rsidDel="00880543">
          <w:rPr>
            <w:rFonts w:cstheme="minorHAnsi"/>
          </w:rPr>
          <w:delText>Authority.</w:delText>
        </w:r>
        <w:commentRangeEnd w:id="107"/>
        <w:r w:rsidR="009C7C92" w:rsidDel="00880543">
          <w:rPr>
            <w:rStyle w:val="CommentReference"/>
          </w:rPr>
          <w:commentReference w:id="107"/>
        </w:r>
      </w:del>
    </w:p>
    <w:p w14:paraId="27449B4C" w14:textId="77777777" w:rsidR="001356A9" w:rsidRPr="00880543" w:rsidRDefault="001356A9">
      <w:pPr>
        <w:pStyle w:val="ListParagraph"/>
        <w:numPr>
          <w:ilvl w:val="0"/>
          <w:numId w:val="2"/>
        </w:numPr>
        <w:spacing w:after="0" w:line="240" w:lineRule="auto"/>
        <w:ind w:hanging="578"/>
        <w:contextualSpacing w:val="0"/>
        <w:jc w:val="both"/>
        <w:rPr>
          <w:rFonts w:cstheme="minorHAnsi"/>
        </w:rPr>
        <w:pPrChange w:id="109" w:author="Lesley Westphal" w:date="2021-02-01T17:10:00Z">
          <w:pPr>
            <w:pStyle w:val="ListParagraph"/>
            <w:spacing w:after="0" w:line="240" w:lineRule="auto"/>
            <w:contextualSpacing w:val="0"/>
            <w:jc w:val="both"/>
          </w:pPr>
        </w:pPrChange>
      </w:pPr>
    </w:p>
    <w:p w14:paraId="27DD3C47" w14:textId="0DBE6D17" w:rsidR="00027FE0" w:rsidRPr="005C08D2" w:rsidRDefault="00027FE0" w:rsidP="005C08D2">
      <w:pPr>
        <w:pStyle w:val="ListParagraph"/>
        <w:spacing w:after="0" w:line="240" w:lineRule="auto"/>
        <w:contextualSpacing w:val="0"/>
        <w:jc w:val="both"/>
        <w:rPr>
          <w:rFonts w:cstheme="minorHAnsi"/>
          <w:i/>
          <w:iCs/>
        </w:rPr>
      </w:pPr>
      <w:r w:rsidRPr="005C08D2">
        <w:rPr>
          <w:rFonts w:cstheme="minorHAnsi"/>
          <w:i/>
          <w:iCs/>
        </w:rPr>
        <w:t>Reason: To ensure the new landscaped areas are properly maintained in the</w:t>
      </w:r>
      <w:r w:rsidR="008758AF" w:rsidRPr="005C08D2">
        <w:rPr>
          <w:rFonts w:cstheme="minorHAnsi"/>
          <w:i/>
          <w:iCs/>
        </w:rPr>
        <w:t xml:space="preserve"> </w:t>
      </w:r>
      <w:r w:rsidRPr="005C08D2">
        <w:rPr>
          <w:rFonts w:cstheme="minorHAnsi"/>
          <w:i/>
          <w:iCs/>
        </w:rPr>
        <w:t>interest of the amenity of the area.</w:t>
      </w:r>
    </w:p>
    <w:p w14:paraId="6D5E2B22" w14:textId="77777777" w:rsidR="001356A9" w:rsidRPr="005C08D2" w:rsidRDefault="001356A9" w:rsidP="005C08D2">
      <w:pPr>
        <w:pStyle w:val="ListParagraph"/>
        <w:spacing w:after="0" w:line="240" w:lineRule="auto"/>
        <w:contextualSpacing w:val="0"/>
        <w:jc w:val="both"/>
        <w:rPr>
          <w:rFonts w:cstheme="minorHAnsi"/>
        </w:rPr>
      </w:pPr>
    </w:p>
    <w:p w14:paraId="50A9B229" w14:textId="2C5E444E" w:rsidR="00027FE0" w:rsidRPr="005C08D2" w:rsidDel="00880543" w:rsidRDefault="00027FE0" w:rsidP="005C08D2">
      <w:pPr>
        <w:pStyle w:val="ListParagraph"/>
        <w:spacing w:after="0" w:line="240" w:lineRule="auto"/>
        <w:contextualSpacing w:val="0"/>
        <w:jc w:val="both"/>
        <w:rPr>
          <w:del w:id="110" w:author="Lesley Westphal" w:date="2021-02-01T17:09:00Z"/>
          <w:rFonts w:cstheme="minorHAnsi"/>
          <w:u w:val="single"/>
        </w:rPr>
      </w:pPr>
      <w:del w:id="111" w:author="Lesley Westphal" w:date="2021-02-01T17:09:00Z">
        <w:r w:rsidRPr="005C08D2" w:rsidDel="00880543">
          <w:rPr>
            <w:rFonts w:cstheme="minorHAnsi"/>
            <w:u w:val="single"/>
          </w:rPr>
          <w:delText>Boundary Details</w:delText>
        </w:r>
      </w:del>
    </w:p>
    <w:p w14:paraId="0C872065" w14:textId="77777777" w:rsidR="008758AF" w:rsidRPr="005C08D2" w:rsidRDefault="008758AF" w:rsidP="005C08D2">
      <w:pPr>
        <w:pStyle w:val="ListParagraph"/>
        <w:spacing w:after="0" w:line="240" w:lineRule="auto"/>
        <w:contextualSpacing w:val="0"/>
        <w:jc w:val="both"/>
        <w:rPr>
          <w:rFonts w:cstheme="minorHAnsi"/>
          <w:u w:val="single"/>
        </w:rPr>
      </w:pPr>
    </w:p>
    <w:p w14:paraId="20DF8CFA" w14:textId="117C55C4" w:rsidR="00027FE0" w:rsidRPr="005C08D2" w:rsidDel="00880543" w:rsidRDefault="00027FE0" w:rsidP="005C08D2">
      <w:pPr>
        <w:pStyle w:val="ListParagraph"/>
        <w:numPr>
          <w:ilvl w:val="0"/>
          <w:numId w:val="2"/>
        </w:numPr>
        <w:spacing w:after="0" w:line="240" w:lineRule="auto"/>
        <w:ind w:hanging="578"/>
        <w:contextualSpacing w:val="0"/>
        <w:jc w:val="both"/>
        <w:rPr>
          <w:del w:id="112" w:author="Lesley Westphal" w:date="2021-02-01T17:09:00Z"/>
          <w:rFonts w:cstheme="minorHAnsi"/>
        </w:rPr>
      </w:pPr>
      <w:commentRangeStart w:id="113"/>
      <w:commentRangeStart w:id="114"/>
      <w:del w:id="115" w:author="Lesley Westphal" w:date="2021-02-01T17:09:00Z">
        <w:r w:rsidRPr="005C08D2" w:rsidDel="00880543">
          <w:rPr>
            <w:rFonts w:cstheme="minorHAnsi"/>
          </w:rPr>
          <w:delText>Prior to the commencement of the development,</w:delText>
        </w:r>
        <w:r w:rsidR="007A7896" w:rsidRPr="005C08D2" w:rsidDel="00880543">
          <w:rPr>
            <w:rFonts w:cstheme="minorHAnsi"/>
          </w:rPr>
          <w:delText xml:space="preserve"> with the exception of above ground demolition,</w:delText>
        </w:r>
        <w:r w:rsidRPr="005C08D2" w:rsidDel="00880543">
          <w:rPr>
            <w:rFonts w:cstheme="minorHAnsi"/>
          </w:rPr>
          <w:delText xml:space="preserve"> details of walls and fences to be</w:delText>
        </w:r>
        <w:r w:rsidR="008758AF" w:rsidRPr="005C08D2" w:rsidDel="00880543">
          <w:rPr>
            <w:rFonts w:cstheme="minorHAnsi"/>
          </w:rPr>
          <w:delText xml:space="preserve"> </w:delText>
        </w:r>
        <w:r w:rsidRPr="005C08D2" w:rsidDel="00880543">
          <w:rPr>
            <w:rFonts w:cstheme="minorHAnsi"/>
          </w:rPr>
          <w:delText>erected within the development shall be submitted to and approved in writing by</w:delText>
        </w:r>
        <w:r w:rsidR="008758AF" w:rsidRPr="005C08D2" w:rsidDel="00880543">
          <w:rPr>
            <w:rFonts w:cstheme="minorHAnsi"/>
          </w:rPr>
          <w:delText xml:space="preserve"> </w:delText>
        </w:r>
        <w:r w:rsidRPr="005C08D2" w:rsidDel="00880543">
          <w:rPr>
            <w:rFonts w:cstheme="minorHAnsi"/>
          </w:rPr>
          <w:delText>the Local Planning Authority. The walls and fences shall then be erected prior to</w:delText>
        </w:r>
        <w:r w:rsidR="008758AF" w:rsidRPr="005C08D2" w:rsidDel="00880543">
          <w:rPr>
            <w:rFonts w:cstheme="minorHAnsi"/>
          </w:rPr>
          <w:delText xml:space="preserve"> </w:delText>
        </w:r>
        <w:r w:rsidRPr="005C08D2" w:rsidDel="00880543">
          <w:rPr>
            <w:rFonts w:cstheme="minorHAnsi"/>
          </w:rPr>
          <w:delText>the occupation of that phase of the development in accordance with the</w:delText>
        </w:r>
        <w:r w:rsidR="008758AF" w:rsidRPr="005C08D2" w:rsidDel="00880543">
          <w:rPr>
            <w:rFonts w:cstheme="minorHAnsi"/>
          </w:rPr>
          <w:delText xml:space="preserve"> </w:delText>
        </w:r>
        <w:r w:rsidRPr="005C08D2" w:rsidDel="00880543">
          <w:rPr>
            <w:rFonts w:cstheme="minorHAnsi"/>
          </w:rPr>
          <w:delText>approved details unless previously agreed in writing by the Loca</w:delText>
        </w:r>
        <w:r w:rsidR="008758AF" w:rsidRPr="005C08D2" w:rsidDel="00880543">
          <w:rPr>
            <w:rFonts w:cstheme="minorHAnsi"/>
          </w:rPr>
          <w:delText xml:space="preserve">l </w:delText>
        </w:r>
        <w:r w:rsidRPr="005C08D2" w:rsidDel="00880543">
          <w:rPr>
            <w:rFonts w:cstheme="minorHAnsi"/>
          </w:rPr>
          <w:delText>Planning</w:delText>
        </w:r>
        <w:r w:rsidR="008758AF" w:rsidRPr="005C08D2" w:rsidDel="00880543">
          <w:rPr>
            <w:rFonts w:cstheme="minorHAnsi"/>
          </w:rPr>
          <w:delText xml:space="preserve"> </w:delText>
        </w:r>
        <w:r w:rsidRPr="005C08D2" w:rsidDel="00880543">
          <w:rPr>
            <w:rFonts w:cstheme="minorHAnsi"/>
          </w:rPr>
          <w:delText>Authority.</w:delText>
        </w:r>
      </w:del>
    </w:p>
    <w:commentRangeEnd w:id="113"/>
    <w:p w14:paraId="3B300B9E" w14:textId="29A61E6F" w:rsidR="001356A9" w:rsidRPr="005C08D2" w:rsidDel="00880543" w:rsidRDefault="00A51781" w:rsidP="005C08D2">
      <w:pPr>
        <w:pStyle w:val="ListParagraph"/>
        <w:spacing w:after="0" w:line="240" w:lineRule="auto"/>
        <w:contextualSpacing w:val="0"/>
        <w:jc w:val="both"/>
        <w:rPr>
          <w:del w:id="116" w:author="Lesley Westphal" w:date="2021-02-01T17:09:00Z"/>
          <w:rFonts w:cstheme="minorHAnsi"/>
        </w:rPr>
      </w:pPr>
      <w:del w:id="117" w:author="Lesley Westphal" w:date="2021-02-01T17:09:00Z">
        <w:r w:rsidDel="00880543">
          <w:rPr>
            <w:rStyle w:val="CommentReference"/>
          </w:rPr>
          <w:commentReference w:id="113"/>
        </w:r>
      </w:del>
      <w:commentRangeEnd w:id="114"/>
      <w:r w:rsidR="00EF3100">
        <w:rPr>
          <w:rStyle w:val="CommentReference"/>
        </w:rPr>
        <w:commentReference w:id="114"/>
      </w:r>
    </w:p>
    <w:p w14:paraId="3D3A7A19" w14:textId="0DB68317" w:rsidR="00027FE0" w:rsidRPr="005C08D2" w:rsidDel="00880543" w:rsidRDefault="00027FE0" w:rsidP="005C08D2">
      <w:pPr>
        <w:pStyle w:val="ListParagraph"/>
        <w:spacing w:after="0" w:line="240" w:lineRule="auto"/>
        <w:contextualSpacing w:val="0"/>
        <w:jc w:val="both"/>
        <w:rPr>
          <w:del w:id="118" w:author="Lesley Westphal" w:date="2021-02-01T17:09:00Z"/>
          <w:rFonts w:cstheme="minorHAnsi"/>
          <w:i/>
          <w:iCs/>
        </w:rPr>
      </w:pPr>
      <w:del w:id="119" w:author="Lesley Westphal" w:date="2021-02-01T17:09:00Z">
        <w:r w:rsidRPr="005C08D2" w:rsidDel="00880543">
          <w:rPr>
            <w:rFonts w:cstheme="minorHAnsi"/>
            <w:i/>
            <w:iCs/>
          </w:rPr>
          <w:delText>Reason: In the interests of the amenity of the area.</w:delText>
        </w:r>
      </w:del>
    </w:p>
    <w:p w14:paraId="076AF8C9" w14:textId="2DCFC021" w:rsidR="001356A9" w:rsidRPr="005C08D2" w:rsidDel="00880543" w:rsidRDefault="001356A9" w:rsidP="005C08D2">
      <w:pPr>
        <w:pStyle w:val="ListParagraph"/>
        <w:spacing w:after="0" w:line="240" w:lineRule="auto"/>
        <w:contextualSpacing w:val="0"/>
        <w:jc w:val="both"/>
        <w:rPr>
          <w:del w:id="120" w:author="Lesley Westphal" w:date="2021-02-01T17:09:00Z"/>
          <w:rFonts w:cstheme="minorHAnsi"/>
        </w:rPr>
      </w:pPr>
    </w:p>
    <w:p w14:paraId="2DD6F97B" w14:textId="2D7EC063" w:rsidR="00027FE0" w:rsidRPr="005C08D2" w:rsidRDefault="00027FE0" w:rsidP="005C08D2">
      <w:pPr>
        <w:pStyle w:val="ListParagraph"/>
        <w:spacing w:after="0" w:line="240" w:lineRule="auto"/>
        <w:contextualSpacing w:val="0"/>
        <w:jc w:val="both"/>
        <w:rPr>
          <w:rFonts w:cstheme="minorHAnsi"/>
          <w:u w:val="single"/>
        </w:rPr>
      </w:pPr>
      <w:r w:rsidRPr="005C08D2">
        <w:rPr>
          <w:rFonts w:cstheme="minorHAnsi"/>
          <w:u w:val="single"/>
        </w:rPr>
        <w:t>Highway &amp; Parking</w:t>
      </w:r>
    </w:p>
    <w:p w14:paraId="72A757C0" w14:textId="77777777" w:rsidR="008758AF" w:rsidRPr="005C08D2" w:rsidRDefault="008758AF" w:rsidP="005C08D2">
      <w:pPr>
        <w:pStyle w:val="ListParagraph"/>
        <w:spacing w:after="0" w:line="240" w:lineRule="auto"/>
        <w:contextualSpacing w:val="0"/>
        <w:jc w:val="both"/>
        <w:rPr>
          <w:rFonts w:cstheme="minorHAnsi"/>
          <w:u w:val="single"/>
        </w:rPr>
      </w:pPr>
    </w:p>
    <w:p w14:paraId="6F5AB302" w14:textId="3FB04F81" w:rsidR="00027FE0" w:rsidRPr="005C08D2" w:rsidRDefault="00027FE0" w:rsidP="005C08D2">
      <w:pPr>
        <w:pStyle w:val="ListParagraph"/>
        <w:numPr>
          <w:ilvl w:val="0"/>
          <w:numId w:val="2"/>
        </w:numPr>
        <w:spacing w:after="0" w:line="240" w:lineRule="auto"/>
        <w:ind w:hanging="578"/>
        <w:contextualSpacing w:val="0"/>
        <w:jc w:val="both"/>
        <w:rPr>
          <w:rFonts w:cstheme="minorHAnsi"/>
        </w:rPr>
      </w:pPr>
      <w:r w:rsidRPr="005C08D2">
        <w:rPr>
          <w:rFonts w:cstheme="minorHAnsi"/>
        </w:rPr>
        <w:t>The area shown on the drawing reference number 2742-03 rev P9 (Proposed</w:t>
      </w:r>
      <w:r w:rsidR="00E16F67" w:rsidRPr="005C08D2">
        <w:rPr>
          <w:rFonts w:cstheme="minorHAnsi"/>
        </w:rPr>
        <w:t xml:space="preserve"> </w:t>
      </w:r>
      <w:r w:rsidRPr="005C08D2">
        <w:rPr>
          <w:rFonts w:cstheme="minorHAnsi"/>
        </w:rPr>
        <w:t xml:space="preserve">Site Plan) as </w:t>
      </w:r>
      <w:ins w:id="121" w:author="Lesley Westphal" w:date="2021-02-01T17:17:00Z">
        <w:r w:rsidR="002D44DD">
          <w:rPr>
            <w:rFonts w:cstheme="minorHAnsi"/>
          </w:rPr>
          <w:t xml:space="preserve">vehicular access, </w:t>
        </w:r>
      </w:ins>
      <w:r w:rsidRPr="005C08D2">
        <w:rPr>
          <w:rFonts w:cstheme="minorHAnsi"/>
        </w:rPr>
        <w:t xml:space="preserve">vehicle parking space, car ports, visitor parking bays, loading </w:t>
      </w:r>
      <w:proofErr w:type="gramStart"/>
      <w:r w:rsidRPr="005C08D2">
        <w:rPr>
          <w:rFonts w:cstheme="minorHAnsi"/>
        </w:rPr>
        <w:t>bay</w:t>
      </w:r>
      <w:proofErr w:type="gramEnd"/>
      <w:r w:rsidR="007365A7" w:rsidRPr="005C08D2">
        <w:rPr>
          <w:rFonts w:cstheme="minorHAnsi"/>
        </w:rPr>
        <w:t xml:space="preserve"> </w:t>
      </w:r>
      <w:r w:rsidRPr="005C08D2">
        <w:rPr>
          <w:rFonts w:cstheme="minorHAnsi"/>
        </w:rPr>
        <w:t>and turning areas shall be provided, surfaced and drained in accordance with</w:t>
      </w:r>
      <w:r w:rsidR="007365A7" w:rsidRPr="005C08D2">
        <w:rPr>
          <w:rFonts w:cstheme="minorHAnsi"/>
        </w:rPr>
        <w:t xml:space="preserve"> </w:t>
      </w:r>
      <w:r w:rsidRPr="005C08D2">
        <w:rPr>
          <w:rFonts w:cstheme="minorHAnsi"/>
        </w:rPr>
        <w:t>details submitted to and approved in writing by the Local Planning Authority</w:t>
      </w:r>
      <w:r w:rsidR="007365A7" w:rsidRPr="005C08D2">
        <w:rPr>
          <w:rFonts w:cstheme="minorHAnsi"/>
        </w:rPr>
        <w:t xml:space="preserve"> </w:t>
      </w:r>
      <w:r w:rsidRPr="005C08D2">
        <w:rPr>
          <w:rFonts w:cstheme="minorHAnsi"/>
        </w:rPr>
        <w:t>before any of the homes served by these areas are first occupied.</w:t>
      </w:r>
      <w:r w:rsidR="007365A7" w:rsidRPr="005C08D2">
        <w:rPr>
          <w:rFonts w:cstheme="minorHAnsi"/>
        </w:rPr>
        <w:t xml:space="preserve"> </w:t>
      </w:r>
      <w:r w:rsidRPr="005C08D2">
        <w:rPr>
          <w:rFonts w:cstheme="minorHAnsi"/>
        </w:rPr>
        <w:t>Thereafter</w:t>
      </w:r>
      <w:r w:rsidR="007365A7" w:rsidRPr="005C08D2">
        <w:rPr>
          <w:rFonts w:cstheme="minorHAnsi"/>
        </w:rPr>
        <w:t xml:space="preserve"> </w:t>
      </w:r>
      <w:r w:rsidRPr="005C08D2">
        <w:rPr>
          <w:rFonts w:cstheme="minorHAnsi"/>
        </w:rPr>
        <w:t>they shall be permanently maintained and retained for the use of the occupiers,</w:t>
      </w:r>
      <w:r w:rsidR="007365A7" w:rsidRPr="005C08D2">
        <w:rPr>
          <w:rFonts w:cstheme="minorHAnsi"/>
        </w:rPr>
        <w:t xml:space="preserve"> </w:t>
      </w:r>
      <w:r w:rsidR="001356A9" w:rsidRPr="005C08D2">
        <w:rPr>
          <w:rFonts w:cstheme="minorHAnsi"/>
        </w:rPr>
        <w:t>a</w:t>
      </w:r>
      <w:r w:rsidRPr="005C08D2">
        <w:rPr>
          <w:rFonts w:cstheme="minorHAnsi"/>
        </w:rPr>
        <w:t xml:space="preserve">nd visitors to, the development, and no permanent development, </w:t>
      </w:r>
      <w:proofErr w:type="gramStart"/>
      <w:r w:rsidRPr="005C08D2">
        <w:rPr>
          <w:rFonts w:cstheme="minorHAnsi"/>
        </w:rPr>
        <w:t>whether</w:t>
      </w:r>
      <w:r w:rsidR="007365A7" w:rsidRPr="005C08D2">
        <w:rPr>
          <w:rFonts w:cstheme="minorHAnsi"/>
        </w:rPr>
        <w:t xml:space="preserve"> </w:t>
      </w:r>
      <w:r w:rsidRPr="005C08D2">
        <w:rPr>
          <w:rFonts w:cstheme="minorHAnsi"/>
        </w:rPr>
        <w:t>or not</w:t>
      </w:r>
      <w:proofErr w:type="gramEnd"/>
      <w:r w:rsidR="00E16F67" w:rsidRPr="005C08D2">
        <w:rPr>
          <w:rFonts w:cstheme="minorHAnsi"/>
        </w:rPr>
        <w:t xml:space="preserve"> </w:t>
      </w:r>
      <w:r w:rsidRPr="005C08D2">
        <w:rPr>
          <w:rFonts w:cstheme="minorHAnsi"/>
        </w:rPr>
        <w:t>permitted by the Town and Country Planning (General Permitted Development)</w:t>
      </w:r>
      <w:r w:rsidR="007365A7" w:rsidRPr="005C08D2">
        <w:rPr>
          <w:rFonts w:cstheme="minorHAnsi"/>
        </w:rPr>
        <w:t xml:space="preserve"> </w:t>
      </w:r>
      <w:r w:rsidRPr="005C08D2">
        <w:rPr>
          <w:rFonts w:cstheme="minorHAnsi"/>
        </w:rPr>
        <w:t>Order 2015 (or any Order revoking and re-enacting that Order), shall be carried</w:t>
      </w:r>
      <w:r w:rsidR="007365A7" w:rsidRPr="005C08D2">
        <w:rPr>
          <w:rFonts w:cstheme="minorHAnsi"/>
        </w:rPr>
        <w:t xml:space="preserve"> </w:t>
      </w:r>
      <w:r w:rsidRPr="005C08D2">
        <w:rPr>
          <w:rFonts w:cstheme="minorHAnsi"/>
        </w:rPr>
        <w:t>out on that area of land so shown or in such a position as to preclude vehicular</w:t>
      </w:r>
      <w:r w:rsidR="007365A7" w:rsidRPr="005C08D2">
        <w:rPr>
          <w:rFonts w:cstheme="minorHAnsi"/>
        </w:rPr>
        <w:t xml:space="preserve"> </w:t>
      </w:r>
      <w:r w:rsidR="001356A9" w:rsidRPr="005C08D2">
        <w:rPr>
          <w:rFonts w:cstheme="minorHAnsi"/>
        </w:rPr>
        <w:t>a</w:t>
      </w:r>
      <w:r w:rsidRPr="005C08D2">
        <w:rPr>
          <w:rFonts w:cstheme="minorHAnsi"/>
        </w:rPr>
        <w:t>ccess to this reserved parking space.</w:t>
      </w:r>
    </w:p>
    <w:p w14:paraId="05923BF5" w14:textId="77777777" w:rsidR="001356A9" w:rsidRPr="005C08D2" w:rsidRDefault="001356A9" w:rsidP="005C08D2">
      <w:pPr>
        <w:pStyle w:val="ListParagraph"/>
        <w:spacing w:after="0" w:line="240" w:lineRule="auto"/>
        <w:contextualSpacing w:val="0"/>
        <w:jc w:val="both"/>
        <w:rPr>
          <w:rFonts w:cstheme="minorHAnsi"/>
        </w:rPr>
      </w:pPr>
    </w:p>
    <w:p w14:paraId="0B8EB021" w14:textId="5D41C368" w:rsidR="00027FE0" w:rsidRPr="005C08D2" w:rsidRDefault="00027FE0" w:rsidP="005C08D2">
      <w:pPr>
        <w:pStyle w:val="ListParagraph"/>
        <w:spacing w:after="0" w:line="240" w:lineRule="auto"/>
        <w:contextualSpacing w:val="0"/>
        <w:jc w:val="both"/>
        <w:rPr>
          <w:rFonts w:cstheme="minorHAnsi"/>
          <w:i/>
          <w:iCs/>
        </w:rPr>
      </w:pPr>
      <w:r w:rsidRPr="005C08D2">
        <w:rPr>
          <w:rFonts w:cstheme="minorHAnsi"/>
          <w:i/>
          <w:iCs/>
        </w:rPr>
        <w:t>Reason: To ensure the provision and retention of adequate off-street parkin</w:t>
      </w:r>
      <w:r w:rsidR="009A4B18" w:rsidRPr="005C08D2">
        <w:rPr>
          <w:rFonts w:cstheme="minorHAnsi"/>
          <w:i/>
          <w:iCs/>
        </w:rPr>
        <w:t xml:space="preserve">g </w:t>
      </w:r>
      <w:r w:rsidRPr="005C08D2">
        <w:rPr>
          <w:rFonts w:cstheme="minorHAnsi"/>
          <w:i/>
          <w:iCs/>
        </w:rPr>
        <w:t>facilities for</w:t>
      </w:r>
      <w:r w:rsidR="009A4B18" w:rsidRPr="005C08D2">
        <w:rPr>
          <w:rFonts w:cstheme="minorHAnsi"/>
          <w:i/>
          <w:iCs/>
        </w:rPr>
        <w:t xml:space="preserve"> </w:t>
      </w:r>
      <w:r w:rsidRPr="005C08D2">
        <w:rPr>
          <w:rFonts w:cstheme="minorHAnsi"/>
          <w:i/>
          <w:iCs/>
        </w:rPr>
        <w:t>vehicles in the interests of highway safety as development without</w:t>
      </w:r>
      <w:r w:rsidR="009A4B18" w:rsidRPr="005C08D2">
        <w:rPr>
          <w:rFonts w:cstheme="minorHAnsi"/>
          <w:i/>
          <w:iCs/>
        </w:rPr>
        <w:t xml:space="preserve"> </w:t>
      </w:r>
      <w:r w:rsidRPr="005C08D2">
        <w:rPr>
          <w:rFonts w:cstheme="minorHAnsi"/>
          <w:i/>
          <w:iCs/>
        </w:rPr>
        <w:t>provision of adequate accommodation for the parking of vehicles is likely to lead</w:t>
      </w:r>
      <w:r w:rsidR="009A4B18" w:rsidRPr="005C08D2">
        <w:rPr>
          <w:rFonts w:cstheme="minorHAnsi"/>
          <w:i/>
          <w:iCs/>
        </w:rPr>
        <w:t xml:space="preserve"> </w:t>
      </w:r>
      <w:r w:rsidRPr="005C08D2">
        <w:rPr>
          <w:rFonts w:cstheme="minorHAnsi"/>
          <w:i/>
          <w:iCs/>
        </w:rPr>
        <w:t>to parking inconvenient to other road users</w:t>
      </w:r>
      <w:r w:rsidR="001356A9" w:rsidRPr="005C08D2">
        <w:rPr>
          <w:rFonts w:cstheme="minorHAnsi"/>
          <w:i/>
          <w:iCs/>
        </w:rPr>
        <w:t>.</w:t>
      </w:r>
    </w:p>
    <w:p w14:paraId="7C07A5A5" w14:textId="77777777" w:rsidR="001356A9" w:rsidRPr="005C08D2" w:rsidRDefault="001356A9" w:rsidP="005C08D2">
      <w:pPr>
        <w:pStyle w:val="ListParagraph"/>
        <w:spacing w:after="0" w:line="240" w:lineRule="auto"/>
        <w:contextualSpacing w:val="0"/>
        <w:jc w:val="both"/>
        <w:rPr>
          <w:rFonts w:cstheme="minorHAnsi"/>
        </w:rPr>
      </w:pPr>
    </w:p>
    <w:p w14:paraId="38D690E8" w14:textId="3B50EDE9" w:rsidR="00027FE0" w:rsidRPr="005C08D2" w:rsidRDefault="00027FE0" w:rsidP="005C08D2">
      <w:pPr>
        <w:pStyle w:val="ListParagraph"/>
        <w:numPr>
          <w:ilvl w:val="0"/>
          <w:numId w:val="2"/>
        </w:numPr>
        <w:spacing w:after="0" w:line="240" w:lineRule="auto"/>
        <w:ind w:hanging="578"/>
        <w:contextualSpacing w:val="0"/>
        <w:jc w:val="both"/>
        <w:rPr>
          <w:rFonts w:cstheme="minorHAnsi"/>
        </w:rPr>
      </w:pPr>
      <w:commentRangeStart w:id="122"/>
      <w:commentRangeStart w:id="123"/>
      <w:r w:rsidRPr="005C08D2">
        <w:rPr>
          <w:rFonts w:cstheme="minorHAnsi"/>
        </w:rPr>
        <w:t>The proposed footways, footpaths, verges, lighting, bollards, sewers, drains,</w:t>
      </w:r>
      <w:r w:rsidR="009A4B18" w:rsidRPr="005C08D2">
        <w:rPr>
          <w:rFonts w:cstheme="minorHAnsi"/>
        </w:rPr>
        <w:t xml:space="preserve"> </w:t>
      </w:r>
      <w:r w:rsidRPr="005C08D2">
        <w:rPr>
          <w:rFonts w:cstheme="minorHAnsi"/>
        </w:rPr>
        <w:t>retaining walls, service routes, surface water outfall, visibility splays, accesses,</w:t>
      </w:r>
      <w:r w:rsidR="009A4B18" w:rsidRPr="005C08D2">
        <w:rPr>
          <w:rFonts w:cstheme="minorHAnsi"/>
        </w:rPr>
        <w:t xml:space="preserve"> </w:t>
      </w:r>
      <w:r w:rsidRPr="005C08D2">
        <w:rPr>
          <w:rFonts w:cstheme="minorHAnsi"/>
        </w:rPr>
        <w:t>gradients, car parking and street furniture shall be laid out in accordance with</w:t>
      </w:r>
      <w:r w:rsidR="009A4B18" w:rsidRPr="005C08D2">
        <w:rPr>
          <w:rFonts w:cstheme="minorHAnsi"/>
        </w:rPr>
        <w:t xml:space="preserve"> </w:t>
      </w:r>
      <w:r w:rsidRPr="005C08D2">
        <w:rPr>
          <w:rFonts w:cstheme="minorHAnsi"/>
        </w:rPr>
        <w:t>details to be submitted to and approved in writing by the Local Planning Authority</w:t>
      </w:r>
      <w:r w:rsidR="009A4B18" w:rsidRPr="005C08D2">
        <w:rPr>
          <w:rFonts w:cstheme="minorHAnsi"/>
        </w:rPr>
        <w:t xml:space="preserve"> </w:t>
      </w:r>
      <w:r w:rsidRPr="005C08D2">
        <w:rPr>
          <w:rFonts w:cstheme="minorHAnsi"/>
        </w:rPr>
        <w:t>in writing before construction begins. For this purpose, plans and sections,</w:t>
      </w:r>
      <w:r w:rsidR="009A4B18" w:rsidRPr="005C08D2">
        <w:rPr>
          <w:rFonts w:cstheme="minorHAnsi"/>
        </w:rPr>
        <w:t xml:space="preserve"> </w:t>
      </w:r>
      <w:r w:rsidRPr="005C08D2">
        <w:rPr>
          <w:rFonts w:cstheme="minorHAnsi"/>
        </w:rPr>
        <w:t>indicating as appropriate, the design, layout, levels, gradients, materials, and</w:t>
      </w:r>
      <w:r w:rsidR="009A4B18" w:rsidRPr="005C08D2">
        <w:rPr>
          <w:rFonts w:cstheme="minorHAnsi"/>
        </w:rPr>
        <w:t xml:space="preserve"> </w:t>
      </w:r>
      <w:r w:rsidRPr="005C08D2">
        <w:rPr>
          <w:rFonts w:cstheme="minorHAnsi"/>
        </w:rPr>
        <w:t>method of construction shall be submitted to and approved in writing by the Local</w:t>
      </w:r>
      <w:r w:rsidR="009A4B18" w:rsidRPr="005C08D2">
        <w:rPr>
          <w:rFonts w:cstheme="minorHAnsi"/>
        </w:rPr>
        <w:t xml:space="preserve"> </w:t>
      </w:r>
      <w:r w:rsidRPr="005C08D2">
        <w:rPr>
          <w:rFonts w:cstheme="minorHAnsi"/>
        </w:rPr>
        <w:t>Planning Authority.</w:t>
      </w:r>
      <w:r w:rsidR="00082FAC">
        <w:rPr>
          <w:rFonts w:cstheme="minorHAnsi"/>
        </w:rPr>
        <w:t xml:space="preserve"> The scheme shall be carried out in accordance with the approved details. </w:t>
      </w:r>
      <w:commentRangeEnd w:id="122"/>
      <w:r w:rsidR="006B49C2">
        <w:rPr>
          <w:rStyle w:val="CommentReference"/>
        </w:rPr>
        <w:commentReference w:id="122"/>
      </w:r>
      <w:commentRangeEnd w:id="123"/>
      <w:r w:rsidR="00CF6CB8">
        <w:rPr>
          <w:rStyle w:val="CommentReference"/>
        </w:rPr>
        <w:commentReference w:id="123"/>
      </w:r>
    </w:p>
    <w:p w14:paraId="1A81D852" w14:textId="77777777" w:rsidR="001356A9" w:rsidRPr="005C08D2" w:rsidRDefault="001356A9" w:rsidP="005C08D2">
      <w:pPr>
        <w:pStyle w:val="ListParagraph"/>
        <w:spacing w:after="0" w:line="240" w:lineRule="auto"/>
        <w:contextualSpacing w:val="0"/>
        <w:jc w:val="both"/>
        <w:rPr>
          <w:rFonts w:cstheme="minorHAnsi"/>
        </w:rPr>
      </w:pPr>
    </w:p>
    <w:p w14:paraId="7CBC0807" w14:textId="47ECD0A3" w:rsidR="00027FE0" w:rsidRPr="005C08D2" w:rsidRDefault="00027FE0" w:rsidP="005C08D2">
      <w:pPr>
        <w:pStyle w:val="ListParagraph"/>
        <w:spacing w:after="0" w:line="240" w:lineRule="auto"/>
        <w:contextualSpacing w:val="0"/>
        <w:jc w:val="both"/>
        <w:rPr>
          <w:rFonts w:cstheme="minorHAnsi"/>
          <w:i/>
          <w:iCs/>
        </w:rPr>
      </w:pPr>
      <w:r w:rsidRPr="005C08D2">
        <w:rPr>
          <w:rFonts w:cstheme="minorHAnsi"/>
          <w:i/>
          <w:iCs/>
        </w:rPr>
        <w:t>Reason: In the interests of consistency and to allow proper consideration of the</w:t>
      </w:r>
      <w:r w:rsidR="009A4B18" w:rsidRPr="005C08D2">
        <w:rPr>
          <w:rFonts w:cstheme="minorHAnsi"/>
          <w:i/>
          <w:iCs/>
        </w:rPr>
        <w:t xml:space="preserve"> </w:t>
      </w:r>
      <w:r w:rsidRPr="005C08D2">
        <w:rPr>
          <w:rFonts w:cstheme="minorHAnsi"/>
          <w:i/>
          <w:iCs/>
        </w:rPr>
        <w:t>impact in highway terms</w:t>
      </w:r>
    </w:p>
    <w:p w14:paraId="548CEF34" w14:textId="77777777" w:rsidR="001356A9" w:rsidRPr="005C08D2" w:rsidRDefault="001356A9" w:rsidP="005C08D2">
      <w:pPr>
        <w:pStyle w:val="ListParagraph"/>
        <w:spacing w:after="0" w:line="240" w:lineRule="auto"/>
        <w:contextualSpacing w:val="0"/>
        <w:jc w:val="both"/>
        <w:rPr>
          <w:rFonts w:cstheme="minorHAnsi"/>
        </w:rPr>
      </w:pPr>
    </w:p>
    <w:p w14:paraId="4746E493" w14:textId="63B850DB" w:rsidR="00027FE0" w:rsidRPr="005C08D2" w:rsidRDefault="00027FE0" w:rsidP="005C08D2">
      <w:pPr>
        <w:pStyle w:val="ListParagraph"/>
        <w:numPr>
          <w:ilvl w:val="0"/>
          <w:numId w:val="2"/>
        </w:numPr>
        <w:spacing w:after="0" w:line="240" w:lineRule="auto"/>
        <w:ind w:hanging="578"/>
        <w:contextualSpacing w:val="0"/>
        <w:jc w:val="both"/>
        <w:rPr>
          <w:rFonts w:cstheme="minorHAnsi"/>
        </w:rPr>
      </w:pPr>
      <w:r w:rsidRPr="005C08D2">
        <w:rPr>
          <w:rFonts w:cstheme="minorHAnsi"/>
        </w:rPr>
        <w:t>No dwelling shall be occupied until details of a residents’ information pack in</w:t>
      </w:r>
      <w:r w:rsidR="00E16F67" w:rsidRPr="005C08D2">
        <w:rPr>
          <w:rFonts w:cstheme="minorHAnsi"/>
        </w:rPr>
        <w:t xml:space="preserve"> </w:t>
      </w:r>
      <w:r w:rsidRPr="005C08D2">
        <w:rPr>
          <w:rFonts w:cstheme="minorHAnsi"/>
        </w:rPr>
        <w:t>respect of the nature of the approved allocated parking arrangement for each</w:t>
      </w:r>
      <w:r w:rsidR="00301600" w:rsidRPr="005C08D2">
        <w:rPr>
          <w:rFonts w:cstheme="minorHAnsi"/>
        </w:rPr>
        <w:t xml:space="preserve"> </w:t>
      </w:r>
      <w:r w:rsidRPr="005C08D2">
        <w:rPr>
          <w:rFonts w:cstheme="minorHAnsi"/>
        </w:rPr>
        <w:t>home (including Squires Cottages) has been submitted and approved by the</w:t>
      </w:r>
      <w:r w:rsidR="00301600" w:rsidRPr="005C08D2">
        <w:rPr>
          <w:rFonts w:cstheme="minorHAnsi"/>
        </w:rPr>
        <w:t xml:space="preserve"> </w:t>
      </w:r>
      <w:r w:rsidRPr="005C08D2">
        <w:rPr>
          <w:rFonts w:cstheme="minorHAnsi"/>
        </w:rPr>
        <w:t>Local Planning Authority in writing. The residents' information pack shall comprise the following:-</w:t>
      </w:r>
    </w:p>
    <w:p w14:paraId="077BC48A" w14:textId="77777777" w:rsidR="00301600" w:rsidRPr="005C08D2" w:rsidRDefault="00301600" w:rsidP="005C08D2">
      <w:pPr>
        <w:pStyle w:val="ListParagraph"/>
        <w:spacing w:after="0" w:line="240" w:lineRule="auto"/>
        <w:contextualSpacing w:val="0"/>
        <w:jc w:val="both"/>
        <w:rPr>
          <w:rFonts w:cstheme="minorHAnsi"/>
        </w:rPr>
      </w:pPr>
    </w:p>
    <w:p w14:paraId="0E4FCFC0" w14:textId="5DDAA8DC" w:rsidR="00027FE0" w:rsidRPr="005C08D2" w:rsidRDefault="00027FE0" w:rsidP="005C08D2">
      <w:pPr>
        <w:pStyle w:val="ListParagraph"/>
        <w:numPr>
          <w:ilvl w:val="0"/>
          <w:numId w:val="8"/>
        </w:numPr>
        <w:spacing w:after="0" w:line="240" w:lineRule="auto"/>
        <w:contextualSpacing w:val="0"/>
        <w:jc w:val="both"/>
        <w:rPr>
          <w:rFonts w:cstheme="minorHAnsi"/>
          <w:color w:val="000000" w:themeColor="text1"/>
        </w:rPr>
      </w:pPr>
      <w:r w:rsidRPr="005C08D2">
        <w:rPr>
          <w:rFonts w:cstheme="minorHAnsi"/>
          <w:color w:val="000000" w:themeColor="text1"/>
        </w:rPr>
        <w:t>confirmation of the location of any allocated parking facilities serving the</w:t>
      </w:r>
      <w:r w:rsidR="00301600" w:rsidRPr="005C08D2">
        <w:rPr>
          <w:rFonts w:cstheme="minorHAnsi"/>
          <w:color w:val="000000" w:themeColor="text1"/>
        </w:rPr>
        <w:t xml:space="preserve"> </w:t>
      </w:r>
      <w:r w:rsidRPr="005C08D2">
        <w:rPr>
          <w:rFonts w:cstheme="minorHAnsi"/>
          <w:color w:val="000000" w:themeColor="text1"/>
        </w:rPr>
        <w:t>home,</w:t>
      </w:r>
    </w:p>
    <w:p w14:paraId="1C96B6B1" w14:textId="72D40D91" w:rsidR="00027FE0" w:rsidRPr="005C08D2" w:rsidRDefault="00027FE0" w:rsidP="005C08D2">
      <w:pPr>
        <w:pStyle w:val="ListParagraph"/>
        <w:numPr>
          <w:ilvl w:val="0"/>
          <w:numId w:val="8"/>
        </w:numPr>
        <w:spacing w:after="0" w:line="240" w:lineRule="auto"/>
        <w:contextualSpacing w:val="0"/>
        <w:jc w:val="both"/>
        <w:rPr>
          <w:rFonts w:cstheme="minorHAnsi"/>
          <w:color w:val="000000" w:themeColor="text1"/>
        </w:rPr>
      </w:pPr>
      <w:r w:rsidRPr="005C08D2">
        <w:rPr>
          <w:rFonts w:cstheme="minorHAnsi"/>
          <w:color w:val="000000" w:themeColor="text1"/>
        </w:rPr>
        <w:t>confirmation that in respect of any car barns such covered facilities have</w:t>
      </w:r>
      <w:r w:rsidR="00301600" w:rsidRPr="005C08D2">
        <w:rPr>
          <w:rFonts w:cstheme="minorHAnsi"/>
          <w:color w:val="000000" w:themeColor="text1"/>
        </w:rPr>
        <w:t xml:space="preserve"> </w:t>
      </w:r>
      <w:r w:rsidRPr="005C08D2">
        <w:rPr>
          <w:rFonts w:cstheme="minorHAnsi"/>
          <w:color w:val="000000" w:themeColor="text1"/>
        </w:rPr>
        <w:t>been purposely designed to ensure that they are used for the parking of</w:t>
      </w:r>
      <w:r w:rsidR="00301600" w:rsidRPr="005C08D2">
        <w:rPr>
          <w:rFonts w:cstheme="minorHAnsi"/>
          <w:color w:val="000000" w:themeColor="text1"/>
        </w:rPr>
        <w:t xml:space="preserve"> </w:t>
      </w:r>
      <w:r w:rsidRPr="005C08D2">
        <w:rPr>
          <w:rFonts w:cstheme="minorHAnsi"/>
          <w:color w:val="000000" w:themeColor="text1"/>
        </w:rPr>
        <w:t xml:space="preserve">motor vehicles and that the addition of further doors is </w:t>
      </w:r>
      <w:proofErr w:type="gramStart"/>
      <w:r w:rsidRPr="005C08D2">
        <w:rPr>
          <w:rFonts w:cstheme="minorHAnsi"/>
          <w:color w:val="000000" w:themeColor="text1"/>
        </w:rPr>
        <w:t>prohibited</w:t>
      </w:r>
      <w:proofErr w:type="gramEnd"/>
    </w:p>
    <w:p w14:paraId="5CEB75AC" w14:textId="2623ADD6" w:rsidR="00027FE0" w:rsidRPr="005C08D2" w:rsidRDefault="00027FE0" w:rsidP="005C08D2">
      <w:pPr>
        <w:pStyle w:val="ListParagraph"/>
        <w:numPr>
          <w:ilvl w:val="0"/>
          <w:numId w:val="8"/>
        </w:numPr>
        <w:spacing w:after="0" w:line="240" w:lineRule="auto"/>
        <w:contextualSpacing w:val="0"/>
        <w:jc w:val="both"/>
        <w:rPr>
          <w:rFonts w:cstheme="minorHAnsi"/>
          <w:color w:val="000000" w:themeColor="text1"/>
        </w:rPr>
      </w:pPr>
      <w:r w:rsidRPr="005C08D2">
        <w:rPr>
          <w:rFonts w:cstheme="minorHAnsi"/>
          <w:color w:val="000000" w:themeColor="text1"/>
        </w:rPr>
        <w:t>details of cycle parking spaces</w:t>
      </w:r>
    </w:p>
    <w:p w14:paraId="500E2B5D" w14:textId="66DAFE9F" w:rsidR="00027FE0" w:rsidRPr="005C08D2" w:rsidRDefault="00027FE0" w:rsidP="005C08D2">
      <w:pPr>
        <w:pStyle w:val="ListParagraph"/>
        <w:numPr>
          <w:ilvl w:val="0"/>
          <w:numId w:val="8"/>
        </w:numPr>
        <w:spacing w:after="0" w:line="240" w:lineRule="auto"/>
        <w:contextualSpacing w:val="0"/>
        <w:jc w:val="both"/>
        <w:rPr>
          <w:rFonts w:cstheme="minorHAnsi"/>
          <w:color w:val="000000" w:themeColor="text1"/>
        </w:rPr>
      </w:pPr>
      <w:commentRangeStart w:id="124"/>
      <w:commentRangeStart w:id="125"/>
      <w:r w:rsidRPr="005C08D2">
        <w:rPr>
          <w:rFonts w:cstheme="minorHAnsi"/>
          <w:color w:val="000000" w:themeColor="text1"/>
        </w:rPr>
        <w:t>details of any additional resource car parking in the village</w:t>
      </w:r>
      <w:commentRangeEnd w:id="124"/>
      <w:r w:rsidR="009033A3">
        <w:rPr>
          <w:rStyle w:val="CommentReference"/>
        </w:rPr>
        <w:commentReference w:id="124"/>
      </w:r>
      <w:commentRangeEnd w:id="125"/>
      <w:r w:rsidR="00C5094A">
        <w:rPr>
          <w:rStyle w:val="CommentReference"/>
        </w:rPr>
        <w:commentReference w:id="125"/>
      </w:r>
    </w:p>
    <w:p w14:paraId="4AA26D7F" w14:textId="6D888912" w:rsidR="00027FE0" w:rsidRPr="005C08D2" w:rsidRDefault="00027FE0" w:rsidP="005C08D2">
      <w:pPr>
        <w:pStyle w:val="ListParagraph"/>
        <w:numPr>
          <w:ilvl w:val="0"/>
          <w:numId w:val="8"/>
        </w:numPr>
        <w:spacing w:after="0" w:line="240" w:lineRule="auto"/>
        <w:contextualSpacing w:val="0"/>
        <w:jc w:val="both"/>
        <w:rPr>
          <w:rFonts w:cstheme="minorHAnsi"/>
          <w:color w:val="000000" w:themeColor="text1"/>
        </w:rPr>
      </w:pPr>
      <w:r w:rsidRPr="005C08D2">
        <w:rPr>
          <w:rFonts w:cstheme="minorHAnsi"/>
          <w:color w:val="000000" w:themeColor="text1"/>
        </w:rPr>
        <w:t>details of public transport connections (bus and train)</w:t>
      </w:r>
    </w:p>
    <w:p w14:paraId="476B13BD" w14:textId="77777777" w:rsidR="00301600" w:rsidRPr="005C08D2" w:rsidRDefault="00301600" w:rsidP="005C08D2">
      <w:pPr>
        <w:pStyle w:val="ListParagraph"/>
        <w:spacing w:after="0" w:line="240" w:lineRule="auto"/>
        <w:contextualSpacing w:val="0"/>
        <w:jc w:val="both"/>
        <w:rPr>
          <w:rFonts w:cstheme="minorHAnsi"/>
        </w:rPr>
      </w:pPr>
    </w:p>
    <w:p w14:paraId="05D7B565" w14:textId="187811F0" w:rsidR="00027FE0" w:rsidRPr="005C08D2" w:rsidRDefault="00027FE0" w:rsidP="005C08D2">
      <w:pPr>
        <w:pStyle w:val="ListParagraph"/>
        <w:spacing w:after="0" w:line="240" w:lineRule="auto"/>
        <w:contextualSpacing w:val="0"/>
        <w:jc w:val="both"/>
        <w:rPr>
          <w:rFonts w:cstheme="minorHAnsi"/>
        </w:rPr>
      </w:pPr>
      <w:r w:rsidRPr="005C08D2">
        <w:rPr>
          <w:rFonts w:cstheme="minorHAnsi"/>
        </w:rPr>
        <w:t xml:space="preserve">The approved details shall be given to the first occupier of each dwelling </w:t>
      </w:r>
      <w:proofErr w:type="gramStart"/>
      <w:r w:rsidRPr="005C08D2">
        <w:rPr>
          <w:rFonts w:cstheme="minorHAnsi"/>
        </w:rPr>
        <w:t>and</w:t>
      </w:r>
      <w:r w:rsidR="00301600" w:rsidRPr="005C08D2">
        <w:rPr>
          <w:rFonts w:cstheme="minorHAnsi"/>
        </w:rPr>
        <w:t xml:space="preserve"> </w:t>
      </w:r>
      <w:r w:rsidRPr="005C08D2">
        <w:rPr>
          <w:rFonts w:cstheme="minorHAnsi"/>
        </w:rPr>
        <w:t>also</w:t>
      </w:r>
      <w:proofErr w:type="gramEnd"/>
      <w:r w:rsidRPr="005C08D2">
        <w:rPr>
          <w:rFonts w:cstheme="minorHAnsi"/>
        </w:rPr>
        <w:t xml:space="preserve"> those managing communal areas at flats at first occupation.</w:t>
      </w:r>
    </w:p>
    <w:p w14:paraId="3F56A3E8" w14:textId="77777777" w:rsidR="001356A9" w:rsidRPr="005C08D2" w:rsidRDefault="001356A9" w:rsidP="005C08D2">
      <w:pPr>
        <w:pStyle w:val="ListParagraph"/>
        <w:spacing w:after="0" w:line="240" w:lineRule="auto"/>
        <w:contextualSpacing w:val="0"/>
        <w:jc w:val="both"/>
        <w:rPr>
          <w:rFonts w:cstheme="minorHAnsi"/>
        </w:rPr>
      </w:pPr>
    </w:p>
    <w:p w14:paraId="061609FD" w14:textId="6766BEFC" w:rsidR="00027FE0" w:rsidRPr="005C08D2" w:rsidRDefault="00027FE0" w:rsidP="005C08D2">
      <w:pPr>
        <w:pStyle w:val="ListParagraph"/>
        <w:spacing w:after="0" w:line="240" w:lineRule="auto"/>
        <w:contextualSpacing w:val="0"/>
        <w:jc w:val="both"/>
        <w:rPr>
          <w:rFonts w:cstheme="minorHAnsi"/>
        </w:rPr>
      </w:pPr>
      <w:r w:rsidRPr="005C08D2">
        <w:rPr>
          <w:rFonts w:cstheme="minorHAnsi"/>
        </w:rPr>
        <w:t xml:space="preserve">Reason: </w:t>
      </w:r>
      <w:proofErr w:type="gramStart"/>
      <w:r w:rsidRPr="005C08D2">
        <w:rPr>
          <w:rFonts w:cstheme="minorHAnsi"/>
        </w:rPr>
        <w:t>In order to</w:t>
      </w:r>
      <w:proofErr w:type="gramEnd"/>
      <w:r w:rsidRPr="005C08D2">
        <w:rPr>
          <w:rFonts w:cstheme="minorHAnsi"/>
        </w:rPr>
        <w:t xml:space="preserve"> ensure that soft landscaping and tree planting is understoo</w:t>
      </w:r>
      <w:r w:rsidR="00301600" w:rsidRPr="005C08D2">
        <w:rPr>
          <w:rFonts w:cstheme="minorHAnsi"/>
        </w:rPr>
        <w:t xml:space="preserve">d </w:t>
      </w:r>
      <w:r w:rsidRPr="005C08D2">
        <w:rPr>
          <w:rFonts w:cstheme="minorHAnsi"/>
        </w:rPr>
        <w:t>those managing communal space to ensure that car parking arrangements,</w:t>
      </w:r>
      <w:r w:rsidR="00301600" w:rsidRPr="005C08D2">
        <w:rPr>
          <w:rFonts w:cstheme="minorHAnsi"/>
        </w:rPr>
        <w:t xml:space="preserve"> </w:t>
      </w:r>
      <w:r w:rsidRPr="005C08D2">
        <w:rPr>
          <w:rFonts w:cstheme="minorHAnsi"/>
        </w:rPr>
        <w:t>particularly in respect of covered car barns, is similarly understood.</w:t>
      </w:r>
    </w:p>
    <w:p w14:paraId="1689EA68" w14:textId="77777777" w:rsidR="001356A9" w:rsidRPr="005C08D2" w:rsidRDefault="001356A9" w:rsidP="005C08D2">
      <w:pPr>
        <w:pStyle w:val="ListParagraph"/>
        <w:spacing w:after="0" w:line="240" w:lineRule="auto"/>
        <w:contextualSpacing w:val="0"/>
        <w:jc w:val="both"/>
        <w:rPr>
          <w:rFonts w:cstheme="minorHAnsi"/>
        </w:rPr>
      </w:pPr>
    </w:p>
    <w:p w14:paraId="4285A5E8" w14:textId="2A1C2F41" w:rsidR="00027FE0" w:rsidRPr="005C08D2" w:rsidDel="002D44DD" w:rsidRDefault="00027FE0" w:rsidP="005C08D2">
      <w:pPr>
        <w:pStyle w:val="ListParagraph"/>
        <w:numPr>
          <w:ilvl w:val="0"/>
          <w:numId w:val="2"/>
        </w:numPr>
        <w:spacing w:after="0" w:line="240" w:lineRule="auto"/>
        <w:ind w:hanging="578"/>
        <w:contextualSpacing w:val="0"/>
        <w:jc w:val="both"/>
        <w:rPr>
          <w:del w:id="126" w:author="Lesley Westphal" w:date="2021-02-01T17:17:00Z"/>
          <w:rFonts w:cstheme="minorHAnsi"/>
        </w:rPr>
      </w:pPr>
      <w:commentRangeStart w:id="127"/>
      <w:commentRangeStart w:id="128"/>
      <w:del w:id="129" w:author="Lesley Westphal" w:date="2021-02-01T17:17:00Z">
        <w:r w:rsidRPr="005C08D2" w:rsidDel="002D44DD">
          <w:rPr>
            <w:rFonts w:cstheme="minorHAnsi"/>
          </w:rPr>
          <w:lastRenderedPageBreak/>
          <w:delText>The completion of the access details shown on the submitted plans shall take</w:delText>
        </w:r>
        <w:r w:rsidR="00E16F67" w:rsidRPr="005C08D2" w:rsidDel="002D44DD">
          <w:rPr>
            <w:rFonts w:cstheme="minorHAnsi"/>
          </w:rPr>
          <w:delText xml:space="preserve"> </w:delText>
        </w:r>
        <w:r w:rsidRPr="005C08D2" w:rsidDel="002D44DD">
          <w:rPr>
            <w:rFonts w:cstheme="minorHAnsi"/>
          </w:rPr>
          <w:delText>place prior to the occupation of each phase of the development hereby permitted</w:delText>
        </w:r>
        <w:r w:rsidR="00301600" w:rsidRPr="005C08D2" w:rsidDel="002D44DD">
          <w:rPr>
            <w:rFonts w:cstheme="minorHAnsi"/>
          </w:rPr>
          <w:delText xml:space="preserve"> </w:delText>
        </w:r>
        <w:r w:rsidRPr="005C08D2" w:rsidDel="002D44DD">
          <w:rPr>
            <w:rFonts w:cstheme="minorHAnsi"/>
          </w:rPr>
          <w:delText xml:space="preserve">and shall thereafter be permanently maintained for this </w:delText>
        </w:r>
        <w:commentRangeStart w:id="130"/>
        <w:r w:rsidRPr="005C08D2" w:rsidDel="002D44DD">
          <w:rPr>
            <w:rFonts w:cstheme="minorHAnsi"/>
          </w:rPr>
          <w:delText>use</w:delText>
        </w:r>
        <w:commentRangeEnd w:id="130"/>
        <w:r w:rsidR="002D44DD" w:rsidDel="002D44DD">
          <w:rPr>
            <w:rStyle w:val="CommentReference"/>
          </w:rPr>
          <w:commentReference w:id="130"/>
        </w:r>
        <w:r w:rsidRPr="005C08D2" w:rsidDel="002D44DD">
          <w:rPr>
            <w:rFonts w:cstheme="minorHAnsi"/>
          </w:rPr>
          <w:delText>.</w:delText>
        </w:r>
        <w:commentRangeEnd w:id="127"/>
        <w:r w:rsidR="004766F5" w:rsidDel="002D44DD">
          <w:rPr>
            <w:rStyle w:val="CommentReference"/>
          </w:rPr>
          <w:commentReference w:id="127"/>
        </w:r>
      </w:del>
      <w:commentRangeEnd w:id="128"/>
      <w:r w:rsidR="00147968">
        <w:rPr>
          <w:rStyle w:val="CommentReference"/>
        </w:rPr>
        <w:commentReference w:id="128"/>
      </w:r>
    </w:p>
    <w:p w14:paraId="1C3A853B" w14:textId="164DAC1B" w:rsidR="001356A9" w:rsidRPr="005C08D2" w:rsidDel="002D44DD" w:rsidRDefault="001356A9" w:rsidP="005C08D2">
      <w:pPr>
        <w:pStyle w:val="ListParagraph"/>
        <w:spacing w:after="0" w:line="240" w:lineRule="auto"/>
        <w:contextualSpacing w:val="0"/>
        <w:jc w:val="both"/>
        <w:rPr>
          <w:del w:id="131" w:author="Lesley Westphal" w:date="2021-02-01T17:17:00Z"/>
          <w:rFonts w:cstheme="minorHAnsi"/>
        </w:rPr>
      </w:pPr>
    </w:p>
    <w:p w14:paraId="0C15FB02" w14:textId="1A401F8D" w:rsidR="00027FE0" w:rsidRPr="005C08D2" w:rsidDel="002D44DD" w:rsidRDefault="00027FE0" w:rsidP="005C08D2">
      <w:pPr>
        <w:pStyle w:val="ListParagraph"/>
        <w:spacing w:after="0" w:line="240" w:lineRule="auto"/>
        <w:contextualSpacing w:val="0"/>
        <w:jc w:val="both"/>
        <w:rPr>
          <w:del w:id="132" w:author="Lesley Westphal" w:date="2021-02-01T17:17:00Z"/>
          <w:rFonts w:cstheme="minorHAnsi"/>
          <w:i/>
          <w:iCs/>
        </w:rPr>
      </w:pPr>
      <w:del w:id="133" w:author="Lesley Westphal" w:date="2021-02-01T17:17:00Z">
        <w:r w:rsidRPr="005C08D2" w:rsidDel="002D44DD">
          <w:rPr>
            <w:rFonts w:cstheme="minorHAnsi"/>
            <w:i/>
            <w:iCs/>
          </w:rPr>
          <w:delText>Reason: In the interest of highway safety</w:delText>
        </w:r>
      </w:del>
    </w:p>
    <w:p w14:paraId="424B35A5" w14:textId="77777777" w:rsidR="001356A9" w:rsidRPr="005C08D2" w:rsidRDefault="001356A9" w:rsidP="005C08D2">
      <w:pPr>
        <w:pStyle w:val="ListParagraph"/>
        <w:spacing w:after="0" w:line="240" w:lineRule="auto"/>
        <w:contextualSpacing w:val="0"/>
        <w:jc w:val="both"/>
        <w:rPr>
          <w:rFonts w:cstheme="minorHAnsi"/>
        </w:rPr>
      </w:pPr>
    </w:p>
    <w:p w14:paraId="0F53521A" w14:textId="742AC16D" w:rsidR="00027FE0" w:rsidRPr="005C08D2" w:rsidDel="002D44DD" w:rsidRDefault="00027FE0" w:rsidP="005C08D2">
      <w:pPr>
        <w:pStyle w:val="ListParagraph"/>
        <w:numPr>
          <w:ilvl w:val="0"/>
          <w:numId w:val="2"/>
        </w:numPr>
        <w:spacing w:after="0" w:line="240" w:lineRule="auto"/>
        <w:ind w:hanging="578"/>
        <w:contextualSpacing w:val="0"/>
        <w:jc w:val="both"/>
        <w:rPr>
          <w:del w:id="134" w:author="Lesley Westphal" w:date="2021-02-01T17:18:00Z"/>
          <w:rFonts w:cstheme="minorHAnsi"/>
        </w:rPr>
      </w:pPr>
      <w:del w:id="135" w:author="Lesley Westphal" w:date="2021-02-01T17:18:00Z">
        <w:r w:rsidRPr="005C08D2" w:rsidDel="002D44DD">
          <w:rPr>
            <w:rFonts w:cstheme="minorHAnsi"/>
          </w:rPr>
          <w:delText xml:space="preserve">Within </w:delText>
        </w:r>
        <w:r w:rsidR="00E973C3" w:rsidRPr="00E973C3" w:rsidDel="002D44DD">
          <w:rPr>
            <w:rFonts w:cstheme="minorHAnsi"/>
          </w:rPr>
          <w:delText xml:space="preserve">6 </w:delText>
        </w:r>
        <w:r w:rsidR="00E973C3" w:rsidDel="002D44DD">
          <w:rPr>
            <w:rFonts w:cstheme="minorHAnsi"/>
            <w:color w:val="FF0000"/>
          </w:rPr>
          <w:delText xml:space="preserve"> </w:delText>
        </w:r>
        <w:r w:rsidRPr="005C08D2" w:rsidDel="002D44DD">
          <w:rPr>
            <w:rFonts w:cstheme="minorHAnsi"/>
          </w:rPr>
          <w:delText>months of the commencement of construction works, details of</w:delText>
        </w:r>
        <w:r w:rsidR="00E16F67" w:rsidRPr="005C08D2" w:rsidDel="002D44DD">
          <w:rPr>
            <w:rFonts w:cstheme="minorHAnsi"/>
          </w:rPr>
          <w:delText xml:space="preserve"> </w:delText>
        </w:r>
        <w:r w:rsidRPr="005C08D2" w:rsidDel="002D44DD">
          <w:rPr>
            <w:rFonts w:cstheme="minorHAnsi"/>
          </w:rPr>
          <w:delText xml:space="preserve">measures </w:delText>
        </w:r>
        <w:commentRangeStart w:id="136"/>
        <w:commentRangeStart w:id="137"/>
        <w:r w:rsidRPr="005C08D2" w:rsidDel="002D44DD">
          <w:rPr>
            <w:rFonts w:cstheme="minorHAnsi"/>
          </w:rPr>
          <w:delText>to prevent the discharge of surface water from the private parking</w:delText>
        </w:r>
        <w:r w:rsidR="00301600" w:rsidRPr="005C08D2" w:rsidDel="002D44DD">
          <w:rPr>
            <w:rFonts w:cstheme="minorHAnsi"/>
          </w:rPr>
          <w:delText xml:space="preserve"> </w:delText>
        </w:r>
        <w:r w:rsidRPr="005C08D2" w:rsidDel="002D44DD">
          <w:rPr>
            <w:rFonts w:cstheme="minorHAnsi"/>
          </w:rPr>
          <w:delText xml:space="preserve">spaces onto the highway shall be </w:delText>
        </w:r>
        <w:commentRangeEnd w:id="136"/>
        <w:r w:rsidR="00960F90" w:rsidDel="002D44DD">
          <w:rPr>
            <w:rStyle w:val="CommentReference"/>
          </w:rPr>
          <w:commentReference w:id="136"/>
        </w:r>
      </w:del>
      <w:commentRangeEnd w:id="137"/>
      <w:r w:rsidR="00534652">
        <w:rPr>
          <w:rStyle w:val="CommentReference"/>
        </w:rPr>
        <w:commentReference w:id="137"/>
      </w:r>
      <w:del w:id="138" w:author="Lesley Westphal" w:date="2021-02-01T17:18:00Z">
        <w:r w:rsidRPr="005C08D2" w:rsidDel="002D44DD">
          <w:rPr>
            <w:rFonts w:cstheme="minorHAnsi"/>
          </w:rPr>
          <w:delText>submitted to and agreed in writing with the</w:delText>
        </w:r>
        <w:r w:rsidR="00301600" w:rsidRPr="005C08D2" w:rsidDel="002D44DD">
          <w:rPr>
            <w:rFonts w:cstheme="minorHAnsi"/>
          </w:rPr>
          <w:delText xml:space="preserve"> </w:delText>
        </w:r>
        <w:r w:rsidRPr="005C08D2" w:rsidDel="002D44DD">
          <w:rPr>
            <w:rFonts w:cstheme="minorHAnsi"/>
          </w:rPr>
          <w:delText>Local Planning authority. It shall be provided prior to the occupation of any of the</w:delText>
        </w:r>
        <w:r w:rsidR="00301600" w:rsidRPr="005C08D2" w:rsidDel="002D44DD">
          <w:rPr>
            <w:rFonts w:cstheme="minorHAnsi"/>
          </w:rPr>
          <w:delText xml:space="preserve"> </w:delText>
        </w:r>
        <w:r w:rsidRPr="005C08D2" w:rsidDel="002D44DD">
          <w:rPr>
            <w:rFonts w:cstheme="minorHAnsi"/>
          </w:rPr>
          <w:delText>apartments that these parking areas serve, hereby permitted and thereafter they</w:delText>
        </w:r>
        <w:r w:rsidR="00301600" w:rsidRPr="005C08D2" w:rsidDel="002D44DD">
          <w:rPr>
            <w:rFonts w:cstheme="minorHAnsi"/>
          </w:rPr>
          <w:delText xml:space="preserve"> </w:delText>
        </w:r>
        <w:r w:rsidRPr="005C08D2" w:rsidDel="002D44DD">
          <w:rPr>
            <w:rFonts w:cstheme="minorHAnsi"/>
          </w:rPr>
          <w:delText>shall be permanently maintained for this use.</w:delText>
        </w:r>
      </w:del>
    </w:p>
    <w:p w14:paraId="0A81719C" w14:textId="274B78A5" w:rsidR="001356A9" w:rsidRPr="005C08D2" w:rsidDel="002D44DD" w:rsidRDefault="001356A9" w:rsidP="005C08D2">
      <w:pPr>
        <w:pStyle w:val="ListParagraph"/>
        <w:spacing w:after="0" w:line="240" w:lineRule="auto"/>
        <w:contextualSpacing w:val="0"/>
        <w:jc w:val="both"/>
        <w:rPr>
          <w:del w:id="139" w:author="Lesley Westphal" w:date="2021-02-01T17:18:00Z"/>
          <w:rFonts w:cstheme="minorHAnsi"/>
        </w:rPr>
      </w:pPr>
    </w:p>
    <w:p w14:paraId="22F0300F" w14:textId="253D2C2D" w:rsidR="00027FE0" w:rsidRPr="005C08D2" w:rsidDel="002D44DD" w:rsidRDefault="00027FE0" w:rsidP="005C08D2">
      <w:pPr>
        <w:pStyle w:val="ListParagraph"/>
        <w:spacing w:after="0" w:line="240" w:lineRule="auto"/>
        <w:contextualSpacing w:val="0"/>
        <w:jc w:val="both"/>
        <w:rPr>
          <w:del w:id="140" w:author="Lesley Westphal" w:date="2021-02-01T17:18:00Z"/>
          <w:rFonts w:cstheme="minorHAnsi"/>
          <w:i/>
          <w:iCs/>
        </w:rPr>
      </w:pPr>
      <w:del w:id="141" w:author="Lesley Westphal" w:date="2021-02-01T17:18:00Z">
        <w:r w:rsidRPr="005C08D2" w:rsidDel="002D44DD">
          <w:rPr>
            <w:rFonts w:cstheme="minorHAnsi"/>
            <w:i/>
            <w:iCs/>
          </w:rPr>
          <w:delText>Reason: In the interest of highway safety</w:delText>
        </w:r>
      </w:del>
    </w:p>
    <w:p w14:paraId="737086BD" w14:textId="42F20A52" w:rsidR="001356A9" w:rsidRDefault="001356A9" w:rsidP="005C08D2">
      <w:pPr>
        <w:pStyle w:val="ListParagraph"/>
        <w:spacing w:after="0" w:line="240" w:lineRule="auto"/>
        <w:contextualSpacing w:val="0"/>
        <w:jc w:val="both"/>
        <w:rPr>
          <w:rFonts w:cstheme="minorHAnsi"/>
        </w:rPr>
      </w:pPr>
    </w:p>
    <w:p w14:paraId="5A82C69A" w14:textId="59EFF053" w:rsidR="00E973C3" w:rsidRPr="005C08D2" w:rsidRDefault="00E973C3" w:rsidP="005C08D2">
      <w:pPr>
        <w:pStyle w:val="ListParagraph"/>
        <w:spacing w:after="0" w:line="240" w:lineRule="auto"/>
        <w:contextualSpacing w:val="0"/>
        <w:jc w:val="both"/>
        <w:rPr>
          <w:rFonts w:cstheme="minorHAnsi"/>
        </w:rPr>
      </w:pPr>
      <w:r>
        <w:rPr>
          <w:rFonts w:cstheme="minorHAnsi"/>
        </w:rPr>
        <w:t xml:space="preserve"> </w:t>
      </w:r>
    </w:p>
    <w:p w14:paraId="5E1483B1" w14:textId="2C1B63B5" w:rsidR="00027FE0" w:rsidRPr="005C08D2" w:rsidRDefault="00027FE0" w:rsidP="005C08D2">
      <w:pPr>
        <w:pStyle w:val="ListParagraph"/>
        <w:numPr>
          <w:ilvl w:val="0"/>
          <w:numId w:val="2"/>
        </w:numPr>
        <w:spacing w:after="0" w:line="240" w:lineRule="auto"/>
        <w:ind w:hanging="578"/>
        <w:contextualSpacing w:val="0"/>
        <w:jc w:val="both"/>
        <w:rPr>
          <w:rFonts w:cstheme="minorHAnsi"/>
        </w:rPr>
      </w:pPr>
      <w:r w:rsidRPr="005C08D2">
        <w:rPr>
          <w:rFonts w:cstheme="minorHAnsi"/>
        </w:rPr>
        <w:t>Full details of communal cycle stores, including internal amenity lighting, secure</w:t>
      </w:r>
      <w:r w:rsidR="00E16F67" w:rsidRPr="005C08D2">
        <w:rPr>
          <w:rFonts w:cstheme="minorHAnsi"/>
        </w:rPr>
        <w:t xml:space="preserve"> </w:t>
      </w:r>
      <w:r w:rsidRPr="005C08D2">
        <w:rPr>
          <w:rFonts w:cstheme="minorHAnsi"/>
        </w:rPr>
        <w:t xml:space="preserve">entrance doors and cycle parking within the store shall be </w:t>
      </w:r>
      <w:ins w:id="142" w:author="Lesley Westphal" w:date="2021-02-01T17:18:00Z">
        <w:r w:rsidR="002D44DD">
          <w:rPr>
            <w:rFonts w:cstheme="minorHAnsi"/>
          </w:rPr>
          <w:t xml:space="preserve">submitted to and approved in writing by </w:t>
        </w:r>
      </w:ins>
      <w:commentRangeStart w:id="143"/>
      <w:del w:id="144" w:author="Lesley Westphal" w:date="2021-02-01T17:18:00Z">
        <w:r w:rsidRPr="005C08D2" w:rsidDel="002D44DD">
          <w:rPr>
            <w:rFonts w:cstheme="minorHAnsi"/>
          </w:rPr>
          <w:delText>provided and agreed</w:delText>
        </w:r>
        <w:r w:rsidR="00301600" w:rsidRPr="005C08D2" w:rsidDel="002D44DD">
          <w:rPr>
            <w:rFonts w:cstheme="minorHAnsi"/>
          </w:rPr>
          <w:delText xml:space="preserve"> </w:delText>
        </w:r>
        <w:r w:rsidRPr="005C08D2" w:rsidDel="002D44DD">
          <w:rPr>
            <w:rFonts w:cstheme="minorHAnsi"/>
          </w:rPr>
          <w:delText xml:space="preserve">in writing </w:delText>
        </w:r>
        <w:commentRangeEnd w:id="143"/>
        <w:r w:rsidR="00880E73" w:rsidDel="002D44DD">
          <w:rPr>
            <w:rStyle w:val="CommentReference"/>
          </w:rPr>
          <w:commentReference w:id="143"/>
        </w:r>
        <w:r w:rsidRPr="005C08D2" w:rsidDel="002D44DD">
          <w:rPr>
            <w:rFonts w:cstheme="minorHAnsi"/>
          </w:rPr>
          <w:delText xml:space="preserve">with </w:delText>
        </w:r>
      </w:del>
      <w:r w:rsidRPr="005C08D2">
        <w:rPr>
          <w:rFonts w:cstheme="minorHAnsi"/>
        </w:rPr>
        <w:t>the Local Planning Authority before occupation of the</w:t>
      </w:r>
      <w:r w:rsidR="00301600" w:rsidRPr="005C08D2">
        <w:rPr>
          <w:rFonts w:cstheme="minorHAnsi"/>
        </w:rPr>
        <w:t xml:space="preserve"> </w:t>
      </w:r>
      <w:r w:rsidRPr="005C08D2">
        <w:rPr>
          <w:rFonts w:cstheme="minorHAnsi"/>
        </w:rPr>
        <w:t xml:space="preserve">development. </w:t>
      </w:r>
      <w:commentRangeStart w:id="145"/>
      <w:commentRangeStart w:id="146"/>
      <w:r w:rsidRPr="005C08D2">
        <w:rPr>
          <w:rFonts w:cstheme="minorHAnsi"/>
        </w:rPr>
        <w:t xml:space="preserve">The cycle parking facilities </w:t>
      </w:r>
      <w:del w:id="147" w:author="Lesley Westphal" w:date="2021-02-01T17:19:00Z">
        <w:r w:rsidRPr="005C08D2" w:rsidDel="002D44DD">
          <w:rPr>
            <w:rFonts w:cstheme="minorHAnsi"/>
          </w:rPr>
          <w:delText xml:space="preserve">shown on the submitted plans </w:delText>
        </w:r>
      </w:del>
      <w:r w:rsidRPr="005C08D2">
        <w:rPr>
          <w:rFonts w:cstheme="minorHAnsi"/>
        </w:rPr>
        <w:t>shall be</w:t>
      </w:r>
      <w:r w:rsidR="00301600" w:rsidRPr="005C08D2">
        <w:rPr>
          <w:rFonts w:cstheme="minorHAnsi"/>
        </w:rPr>
        <w:t xml:space="preserve"> </w:t>
      </w:r>
      <w:commentRangeEnd w:id="145"/>
      <w:r w:rsidR="00BB7691">
        <w:rPr>
          <w:rStyle w:val="CommentReference"/>
        </w:rPr>
        <w:commentReference w:id="145"/>
      </w:r>
      <w:commentRangeEnd w:id="146"/>
      <w:r w:rsidR="00C656A2">
        <w:rPr>
          <w:rStyle w:val="CommentReference"/>
        </w:rPr>
        <w:commentReference w:id="146"/>
      </w:r>
      <w:r w:rsidRPr="005C08D2">
        <w:rPr>
          <w:rFonts w:cstheme="minorHAnsi"/>
        </w:rPr>
        <w:t xml:space="preserve">provided prior to the occupation of the development </w:t>
      </w:r>
      <w:del w:id="148" w:author="Lesley Westphal" w:date="2021-02-01T17:19:00Z">
        <w:r w:rsidRPr="005C08D2" w:rsidDel="002D44DD">
          <w:rPr>
            <w:rFonts w:cstheme="minorHAnsi"/>
          </w:rPr>
          <w:delText>hereby permitted and shall</w:delText>
        </w:r>
        <w:r w:rsidR="00301600" w:rsidRPr="005C08D2" w:rsidDel="002D44DD">
          <w:rPr>
            <w:rFonts w:cstheme="minorHAnsi"/>
          </w:rPr>
          <w:delText xml:space="preserve"> </w:delText>
        </w:r>
        <w:r w:rsidRPr="005C08D2" w:rsidDel="002D44DD">
          <w:rPr>
            <w:rFonts w:cstheme="minorHAnsi"/>
          </w:rPr>
          <w:delText xml:space="preserve">thereafter </w:delText>
        </w:r>
        <w:r w:rsidR="00E973C3" w:rsidDel="002D44DD">
          <w:rPr>
            <w:rFonts w:cstheme="minorHAnsi"/>
          </w:rPr>
          <w:delText xml:space="preserve">be </w:delText>
        </w:r>
        <w:r w:rsidRPr="005C08D2" w:rsidDel="002D44DD">
          <w:rPr>
            <w:rFonts w:cstheme="minorHAnsi"/>
          </w:rPr>
          <w:delText>retain</w:delText>
        </w:r>
        <w:r w:rsidR="00E973C3" w:rsidDel="002D44DD">
          <w:rPr>
            <w:rFonts w:cstheme="minorHAnsi"/>
          </w:rPr>
          <w:delText>ed</w:delText>
        </w:r>
        <w:r w:rsidRPr="005C08D2" w:rsidDel="002D44DD">
          <w:rPr>
            <w:rFonts w:cstheme="minorHAnsi"/>
          </w:rPr>
          <w:delText xml:space="preserve"> permanently for this use.</w:delText>
        </w:r>
      </w:del>
      <w:ins w:id="149" w:author="Lesley Westphal" w:date="2021-02-01T17:19:00Z">
        <w:r w:rsidR="002D44DD">
          <w:rPr>
            <w:rFonts w:cstheme="minorHAnsi"/>
          </w:rPr>
          <w:t>in accordance with the approved details.</w:t>
        </w:r>
      </w:ins>
    </w:p>
    <w:p w14:paraId="540D0B39" w14:textId="77777777" w:rsidR="001356A9" w:rsidRPr="005C08D2" w:rsidRDefault="001356A9" w:rsidP="005C08D2">
      <w:pPr>
        <w:pStyle w:val="ListParagraph"/>
        <w:spacing w:after="0" w:line="240" w:lineRule="auto"/>
        <w:contextualSpacing w:val="0"/>
        <w:jc w:val="both"/>
        <w:rPr>
          <w:rFonts w:cstheme="minorHAnsi"/>
        </w:rPr>
      </w:pPr>
    </w:p>
    <w:p w14:paraId="737D7F22" w14:textId="64E12FC5" w:rsidR="00027FE0" w:rsidRPr="005C08D2" w:rsidRDefault="00027FE0" w:rsidP="005C08D2">
      <w:pPr>
        <w:pStyle w:val="ListParagraph"/>
        <w:spacing w:after="0" w:line="240" w:lineRule="auto"/>
        <w:contextualSpacing w:val="0"/>
        <w:jc w:val="both"/>
        <w:rPr>
          <w:rFonts w:cstheme="minorHAnsi"/>
          <w:i/>
          <w:iCs/>
        </w:rPr>
      </w:pPr>
      <w:r w:rsidRPr="005C08D2">
        <w:rPr>
          <w:rFonts w:cstheme="minorHAnsi"/>
          <w:i/>
          <w:iCs/>
        </w:rPr>
        <w:t>Reason: To ensure the provision and retention of adequate off-street parking</w:t>
      </w:r>
      <w:r w:rsidR="00301600" w:rsidRPr="005C08D2">
        <w:rPr>
          <w:rFonts w:cstheme="minorHAnsi"/>
          <w:i/>
          <w:iCs/>
        </w:rPr>
        <w:t xml:space="preserve"> </w:t>
      </w:r>
      <w:r w:rsidR="001356A9" w:rsidRPr="005C08D2">
        <w:rPr>
          <w:rFonts w:cstheme="minorHAnsi"/>
          <w:i/>
          <w:iCs/>
        </w:rPr>
        <w:t>f</w:t>
      </w:r>
      <w:r w:rsidRPr="005C08D2">
        <w:rPr>
          <w:rFonts w:cstheme="minorHAnsi"/>
          <w:i/>
          <w:iCs/>
        </w:rPr>
        <w:t>acilities for bicycles in the interests of highway safety.</w:t>
      </w:r>
    </w:p>
    <w:p w14:paraId="30832214" w14:textId="77777777" w:rsidR="001356A9" w:rsidRPr="005C08D2" w:rsidRDefault="001356A9" w:rsidP="005C08D2">
      <w:pPr>
        <w:pStyle w:val="ListParagraph"/>
        <w:spacing w:after="0" w:line="240" w:lineRule="auto"/>
        <w:contextualSpacing w:val="0"/>
        <w:jc w:val="both"/>
        <w:rPr>
          <w:rFonts w:cstheme="minorHAnsi"/>
        </w:rPr>
      </w:pPr>
    </w:p>
    <w:p w14:paraId="31BF344E" w14:textId="77777777" w:rsidR="00027FE0" w:rsidRPr="005C08D2" w:rsidRDefault="00027FE0" w:rsidP="005C08D2">
      <w:pPr>
        <w:pStyle w:val="ListParagraph"/>
        <w:spacing w:after="0" w:line="240" w:lineRule="auto"/>
        <w:contextualSpacing w:val="0"/>
        <w:jc w:val="both"/>
        <w:rPr>
          <w:rFonts w:cstheme="minorHAnsi"/>
          <w:u w:val="single"/>
        </w:rPr>
      </w:pPr>
      <w:r w:rsidRPr="005C08D2">
        <w:rPr>
          <w:rFonts w:cstheme="minorHAnsi"/>
          <w:u w:val="single"/>
        </w:rPr>
        <w:t>Drainage</w:t>
      </w:r>
    </w:p>
    <w:p w14:paraId="0F46626A" w14:textId="77777777" w:rsidR="00787563" w:rsidRPr="005C08D2" w:rsidRDefault="00787563" w:rsidP="005C08D2">
      <w:pPr>
        <w:pStyle w:val="ListParagraph"/>
        <w:spacing w:after="0" w:line="240" w:lineRule="auto"/>
        <w:contextualSpacing w:val="0"/>
        <w:jc w:val="both"/>
        <w:rPr>
          <w:rFonts w:cstheme="minorHAnsi"/>
          <w:u w:val="single"/>
        </w:rPr>
      </w:pPr>
    </w:p>
    <w:p w14:paraId="0DEA5AA6" w14:textId="342815FB" w:rsidR="00027FE0" w:rsidRPr="005C08D2" w:rsidDel="002D44DD" w:rsidRDefault="00027FE0" w:rsidP="002D44DD">
      <w:pPr>
        <w:pStyle w:val="ListParagraph"/>
        <w:numPr>
          <w:ilvl w:val="0"/>
          <w:numId w:val="2"/>
        </w:numPr>
        <w:spacing w:after="0" w:line="240" w:lineRule="auto"/>
        <w:ind w:hanging="578"/>
        <w:contextualSpacing w:val="0"/>
        <w:jc w:val="both"/>
        <w:rPr>
          <w:del w:id="150" w:author="Lesley Westphal" w:date="2021-02-01T17:19:00Z"/>
          <w:rFonts w:cstheme="minorHAnsi"/>
        </w:rPr>
      </w:pPr>
      <w:del w:id="151" w:author="Lesley Westphal" w:date="2021-02-01T17:21:00Z">
        <w:r w:rsidRPr="002D44DD" w:rsidDel="002D44DD">
          <w:rPr>
            <w:rFonts w:cstheme="minorHAnsi"/>
          </w:rPr>
          <w:delText>Development shall not commence</w:delText>
        </w:r>
        <w:r w:rsidR="007A7896" w:rsidRPr="002D44DD" w:rsidDel="002D44DD">
          <w:rPr>
            <w:rFonts w:cstheme="minorHAnsi"/>
          </w:rPr>
          <w:delText>, with the exception of above ground demolition,</w:delText>
        </w:r>
        <w:r w:rsidRPr="002D44DD" w:rsidDel="002D44DD">
          <w:rPr>
            <w:rFonts w:cstheme="minorHAnsi"/>
          </w:rPr>
          <w:delText xml:space="preserve"> until a </w:delText>
        </w:r>
        <w:commentRangeStart w:id="152"/>
        <w:r w:rsidRPr="002D44DD" w:rsidDel="002D44DD">
          <w:rPr>
            <w:rFonts w:cstheme="minorHAnsi"/>
          </w:rPr>
          <w:delText>drainage</w:delText>
        </w:r>
      </w:del>
      <w:commentRangeEnd w:id="152"/>
      <w:r w:rsidR="002D44DD">
        <w:rPr>
          <w:rStyle w:val="CommentReference"/>
        </w:rPr>
        <w:commentReference w:id="152"/>
      </w:r>
      <w:del w:id="153" w:author="Lesley Westphal" w:date="2021-02-01T17:21:00Z">
        <w:r w:rsidRPr="002D44DD" w:rsidDel="002D44DD">
          <w:rPr>
            <w:rFonts w:cstheme="minorHAnsi"/>
          </w:rPr>
          <w:delText xml:space="preserve"> strategy detailing the</w:delText>
        </w:r>
        <w:r w:rsidR="00E16F67" w:rsidRPr="002D44DD" w:rsidDel="002D44DD">
          <w:rPr>
            <w:rFonts w:cstheme="minorHAnsi"/>
          </w:rPr>
          <w:delText xml:space="preserve"> </w:delText>
        </w:r>
        <w:r w:rsidRPr="002D44DD" w:rsidDel="002D44DD">
          <w:rPr>
            <w:rFonts w:cstheme="minorHAnsi"/>
          </w:rPr>
          <w:delText>proposed means of surface water disposal and an implementation timetable, has</w:delText>
        </w:r>
        <w:r w:rsidR="00B55CB1" w:rsidRPr="002D44DD" w:rsidDel="002D44DD">
          <w:rPr>
            <w:rFonts w:cstheme="minorHAnsi"/>
          </w:rPr>
          <w:delText xml:space="preserve"> </w:delText>
        </w:r>
        <w:r w:rsidRPr="002D44DD" w:rsidDel="002D44DD">
          <w:rPr>
            <w:rFonts w:cstheme="minorHAnsi"/>
          </w:rPr>
          <w:delText xml:space="preserve">been submitted to and approved in writing by the </w:delText>
        </w:r>
      </w:del>
      <w:del w:id="154" w:author="Lesley Westphal" w:date="2021-02-01T17:19:00Z">
        <w:r w:rsidRPr="002D44DD" w:rsidDel="002D44DD">
          <w:rPr>
            <w:rFonts w:cstheme="minorHAnsi"/>
          </w:rPr>
          <w:delText>l</w:delText>
        </w:r>
      </w:del>
      <w:del w:id="155" w:author="Lesley Westphal" w:date="2021-02-01T17:21:00Z">
        <w:r w:rsidRPr="002D44DD" w:rsidDel="002D44DD">
          <w:rPr>
            <w:rFonts w:cstheme="minorHAnsi"/>
          </w:rPr>
          <w:delText xml:space="preserve">ocal </w:delText>
        </w:r>
      </w:del>
      <w:del w:id="156" w:author="Lesley Westphal" w:date="2021-02-01T17:19:00Z">
        <w:r w:rsidRPr="002D44DD" w:rsidDel="002D44DD">
          <w:rPr>
            <w:rFonts w:cstheme="minorHAnsi"/>
          </w:rPr>
          <w:delText>p</w:delText>
        </w:r>
      </w:del>
      <w:del w:id="157" w:author="Lesley Westphal" w:date="2021-02-01T17:21:00Z">
        <w:r w:rsidRPr="002D44DD" w:rsidDel="002D44DD">
          <w:rPr>
            <w:rFonts w:cstheme="minorHAnsi"/>
          </w:rPr>
          <w:delText>lanning</w:delText>
        </w:r>
      </w:del>
      <w:del w:id="158" w:author="Lesley Westphal" w:date="2021-02-01T17:20:00Z">
        <w:r w:rsidRPr="002D44DD" w:rsidDel="002D44DD">
          <w:rPr>
            <w:rFonts w:cstheme="minorHAnsi"/>
          </w:rPr>
          <w:delText xml:space="preserve"> a</w:delText>
        </w:r>
      </w:del>
      <w:del w:id="159" w:author="Lesley Westphal" w:date="2021-02-01T17:21:00Z">
        <w:r w:rsidRPr="002D44DD" w:rsidDel="002D44DD">
          <w:rPr>
            <w:rFonts w:cstheme="minorHAnsi"/>
          </w:rPr>
          <w:delText xml:space="preserve">uthority </w:delText>
        </w:r>
      </w:del>
      <w:commentRangeStart w:id="160"/>
      <w:del w:id="161" w:author="Lesley Westphal" w:date="2021-02-01T17:19:00Z">
        <w:r w:rsidRPr="005C08D2" w:rsidDel="002D44DD">
          <w:rPr>
            <w:rFonts w:cstheme="minorHAnsi"/>
          </w:rPr>
          <w:delText>in</w:delText>
        </w:r>
        <w:r w:rsidR="00B55CB1" w:rsidRPr="005C08D2" w:rsidDel="002D44DD">
          <w:rPr>
            <w:rFonts w:cstheme="minorHAnsi"/>
          </w:rPr>
          <w:delText xml:space="preserve"> </w:delText>
        </w:r>
        <w:r w:rsidRPr="005C08D2" w:rsidDel="002D44DD">
          <w:rPr>
            <w:rFonts w:cstheme="minorHAnsi"/>
          </w:rPr>
          <w:delText>consultation with the sewerage undertaker</w:delText>
        </w:r>
        <w:commentRangeEnd w:id="160"/>
        <w:r w:rsidR="008229A2" w:rsidDel="002D44DD">
          <w:rPr>
            <w:rStyle w:val="CommentReference"/>
          </w:rPr>
          <w:commentReference w:id="160"/>
        </w:r>
        <w:r w:rsidRPr="005C08D2" w:rsidDel="002D44DD">
          <w:rPr>
            <w:rFonts w:cstheme="minorHAnsi"/>
          </w:rPr>
          <w:delText>.</w:delText>
        </w:r>
      </w:del>
    </w:p>
    <w:p w14:paraId="72A44780" w14:textId="00E008AB" w:rsidR="001356A9" w:rsidRPr="002D44DD" w:rsidDel="002D44DD" w:rsidRDefault="001356A9">
      <w:pPr>
        <w:pStyle w:val="ListParagraph"/>
        <w:numPr>
          <w:ilvl w:val="0"/>
          <w:numId w:val="2"/>
        </w:numPr>
        <w:spacing w:after="0" w:line="240" w:lineRule="auto"/>
        <w:ind w:hanging="578"/>
        <w:contextualSpacing w:val="0"/>
        <w:jc w:val="both"/>
        <w:rPr>
          <w:del w:id="162" w:author="Lesley Westphal" w:date="2021-02-01T17:21:00Z"/>
          <w:rFonts w:cstheme="minorHAnsi"/>
        </w:rPr>
        <w:pPrChange w:id="163" w:author="Lesley Westphal" w:date="2021-02-01T17:19:00Z">
          <w:pPr>
            <w:pStyle w:val="ListParagraph"/>
            <w:spacing w:after="0" w:line="240" w:lineRule="auto"/>
            <w:contextualSpacing w:val="0"/>
            <w:jc w:val="both"/>
          </w:pPr>
        </w:pPrChange>
      </w:pPr>
    </w:p>
    <w:p w14:paraId="0EAFAFDA" w14:textId="7EB80D8D" w:rsidR="00027FE0" w:rsidRPr="005C08D2" w:rsidDel="002D44DD" w:rsidRDefault="00027FE0" w:rsidP="005C08D2">
      <w:pPr>
        <w:pStyle w:val="ListParagraph"/>
        <w:spacing w:after="0" w:line="240" w:lineRule="auto"/>
        <w:contextualSpacing w:val="0"/>
        <w:jc w:val="both"/>
        <w:rPr>
          <w:moveFrom w:id="164" w:author="Lesley Westphal" w:date="2021-02-01T17:22:00Z"/>
          <w:rFonts w:cstheme="minorHAnsi"/>
        </w:rPr>
      </w:pPr>
      <w:moveFromRangeStart w:id="165" w:author="Lesley Westphal" w:date="2021-02-01T17:22:00Z" w:name="move63092538"/>
      <w:moveFrom w:id="166" w:author="Lesley Westphal" w:date="2021-02-01T17:22:00Z">
        <w:r w:rsidRPr="005C08D2" w:rsidDel="002D44DD">
          <w:rPr>
            <w:rFonts w:cstheme="minorHAnsi"/>
          </w:rPr>
          <w:t>The design of drainage should ensure that no additional land drainage or groun</w:t>
        </w:r>
        <w:r w:rsidR="00B55CB1" w:rsidRPr="005C08D2" w:rsidDel="002D44DD">
          <w:rPr>
            <w:rFonts w:cstheme="minorHAnsi"/>
          </w:rPr>
          <w:t xml:space="preserve">d </w:t>
        </w:r>
        <w:r w:rsidRPr="005C08D2" w:rsidDel="002D44DD">
          <w:rPr>
            <w:rFonts w:cstheme="minorHAnsi"/>
          </w:rPr>
          <w:t>water is to enter public sewers network. Land uses such as general hardstanding</w:t>
        </w:r>
        <w:r w:rsidR="00B55CB1" w:rsidRPr="005C08D2" w:rsidDel="002D44DD">
          <w:rPr>
            <w:rFonts w:cstheme="minorHAnsi"/>
          </w:rPr>
          <w:t xml:space="preserve"> </w:t>
        </w:r>
        <w:r w:rsidRPr="005C08D2" w:rsidDel="002D44DD">
          <w:rPr>
            <w:rFonts w:cstheme="minorHAnsi"/>
          </w:rPr>
          <w:t>that may be subject to oil/petrol spillages should be drained by means of oil trap</w:t>
        </w:r>
        <w:r w:rsidR="00B55CB1" w:rsidRPr="005C08D2" w:rsidDel="002D44DD">
          <w:rPr>
            <w:rFonts w:cstheme="minorHAnsi"/>
          </w:rPr>
          <w:t xml:space="preserve"> </w:t>
        </w:r>
        <w:r w:rsidRPr="005C08D2" w:rsidDel="002D44DD">
          <w:rPr>
            <w:rFonts w:cstheme="minorHAnsi"/>
          </w:rPr>
          <w:t>gullies or petrol/oil interceptors.</w:t>
        </w:r>
        <w:r w:rsidR="00B55CB1" w:rsidRPr="005C08D2" w:rsidDel="002D44DD">
          <w:rPr>
            <w:rFonts w:cstheme="minorHAnsi"/>
          </w:rPr>
          <w:t xml:space="preserve"> </w:t>
        </w:r>
        <w:r w:rsidRPr="005C08D2" w:rsidDel="002D44DD">
          <w:rPr>
            <w:rFonts w:cstheme="minorHAnsi"/>
          </w:rPr>
          <w:t>The development shall be carried out in accordance with the approved drainage</w:t>
        </w:r>
        <w:r w:rsidR="00B55CB1" w:rsidRPr="005C08D2" w:rsidDel="002D44DD">
          <w:rPr>
            <w:rFonts w:cstheme="minorHAnsi"/>
          </w:rPr>
          <w:t xml:space="preserve"> </w:t>
        </w:r>
        <w:r w:rsidRPr="005C08D2" w:rsidDel="002D44DD">
          <w:rPr>
            <w:rFonts w:cstheme="minorHAnsi"/>
          </w:rPr>
          <w:t>scheme and timetable.</w:t>
        </w:r>
      </w:moveFrom>
    </w:p>
    <w:p w14:paraId="04F9E935" w14:textId="75ECE30A" w:rsidR="001356A9" w:rsidRPr="005C08D2" w:rsidDel="002D44DD" w:rsidRDefault="001356A9" w:rsidP="005C08D2">
      <w:pPr>
        <w:pStyle w:val="ListParagraph"/>
        <w:spacing w:after="0" w:line="240" w:lineRule="auto"/>
        <w:contextualSpacing w:val="0"/>
        <w:jc w:val="both"/>
        <w:rPr>
          <w:moveFrom w:id="167" w:author="Lesley Westphal" w:date="2021-02-01T17:22:00Z"/>
          <w:rFonts w:cstheme="minorHAnsi"/>
        </w:rPr>
      </w:pPr>
    </w:p>
    <w:moveFromRangeEnd w:id="165"/>
    <w:p w14:paraId="7F1FD66C" w14:textId="4C7FFF86" w:rsidR="00027FE0" w:rsidRPr="005C08D2" w:rsidRDefault="00027FE0" w:rsidP="005C08D2">
      <w:pPr>
        <w:pStyle w:val="ListParagraph"/>
        <w:spacing w:after="0" w:line="240" w:lineRule="auto"/>
        <w:contextualSpacing w:val="0"/>
        <w:jc w:val="both"/>
        <w:rPr>
          <w:rFonts w:cstheme="minorHAnsi"/>
          <w:i/>
          <w:iCs/>
        </w:rPr>
      </w:pPr>
      <w:r w:rsidRPr="005C08D2">
        <w:rPr>
          <w:rFonts w:cstheme="minorHAnsi"/>
          <w:i/>
          <w:iCs/>
        </w:rPr>
        <w:t>Reason - To ensure the development is served by satisfactory arrangements for</w:t>
      </w:r>
      <w:r w:rsidR="00B55CB1" w:rsidRPr="005C08D2">
        <w:rPr>
          <w:rFonts w:cstheme="minorHAnsi"/>
          <w:i/>
          <w:iCs/>
        </w:rPr>
        <w:t xml:space="preserve"> </w:t>
      </w:r>
      <w:r w:rsidRPr="005C08D2">
        <w:rPr>
          <w:rFonts w:cstheme="minorHAnsi"/>
          <w:i/>
          <w:iCs/>
        </w:rPr>
        <w:t>the disposal of surface water and to ensure that the development does not</w:t>
      </w:r>
      <w:r w:rsidR="00B55CB1" w:rsidRPr="005C08D2">
        <w:rPr>
          <w:rFonts w:cstheme="minorHAnsi"/>
          <w:i/>
          <w:iCs/>
        </w:rPr>
        <w:t xml:space="preserve"> </w:t>
      </w:r>
      <w:r w:rsidRPr="005C08D2">
        <w:rPr>
          <w:rFonts w:cstheme="minorHAnsi"/>
          <w:i/>
          <w:iCs/>
        </w:rPr>
        <w:t>exacerbate the risk of on/off site flooding as per the requirements of paragraph</w:t>
      </w:r>
      <w:r w:rsidR="00B55CB1" w:rsidRPr="005C08D2">
        <w:rPr>
          <w:rFonts w:cstheme="minorHAnsi"/>
          <w:i/>
          <w:iCs/>
        </w:rPr>
        <w:t xml:space="preserve"> </w:t>
      </w:r>
      <w:r w:rsidRPr="005C08D2">
        <w:rPr>
          <w:rFonts w:cstheme="minorHAnsi"/>
          <w:i/>
          <w:iCs/>
        </w:rPr>
        <w:t>103 of the NPPF and its associated Non-Statutory Technical Standards.</w:t>
      </w:r>
    </w:p>
    <w:p w14:paraId="0371F130" w14:textId="77777777" w:rsidR="001356A9" w:rsidRPr="005C08D2" w:rsidRDefault="001356A9" w:rsidP="005C08D2">
      <w:pPr>
        <w:pStyle w:val="ListParagraph"/>
        <w:spacing w:after="0" w:line="240" w:lineRule="auto"/>
        <w:contextualSpacing w:val="0"/>
        <w:jc w:val="both"/>
        <w:rPr>
          <w:rFonts w:cstheme="minorHAnsi"/>
        </w:rPr>
      </w:pPr>
    </w:p>
    <w:p w14:paraId="2A166AD9" w14:textId="1BCEEA8D" w:rsidR="00341D4F" w:rsidRDefault="00027FE0" w:rsidP="005C08D2">
      <w:pPr>
        <w:pStyle w:val="ListParagraph"/>
        <w:numPr>
          <w:ilvl w:val="0"/>
          <w:numId w:val="2"/>
        </w:numPr>
        <w:spacing w:after="0" w:line="240" w:lineRule="auto"/>
        <w:ind w:hanging="578"/>
        <w:contextualSpacing w:val="0"/>
        <w:jc w:val="both"/>
        <w:rPr>
          <w:ins w:id="168" w:author="Lesley Westphal" w:date="2021-02-01T17:21:00Z"/>
          <w:rFonts w:cstheme="minorHAnsi"/>
        </w:rPr>
      </w:pPr>
      <w:r w:rsidRPr="005C08D2">
        <w:rPr>
          <w:rFonts w:cstheme="minorHAnsi"/>
        </w:rPr>
        <w:t>Development shall not begin</w:t>
      </w:r>
      <w:r w:rsidR="007A7896" w:rsidRPr="005C08D2">
        <w:rPr>
          <w:rFonts w:cstheme="minorHAnsi"/>
        </w:rPr>
        <w:t>, with the exception of above ground demolition,</w:t>
      </w:r>
      <w:r w:rsidRPr="005C08D2">
        <w:rPr>
          <w:rFonts w:cstheme="minorHAnsi"/>
        </w:rPr>
        <w:t xml:space="preserve"> until a </w:t>
      </w:r>
      <w:proofErr w:type="gramStart"/>
      <w:r w:rsidRPr="005C08D2">
        <w:rPr>
          <w:rFonts w:cstheme="minorHAnsi"/>
        </w:rPr>
        <w:t>details</w:t>
      </w:r>
      <w:proofErr w:type="gramEnd"/>
      <w:r w:rsidRPr="005C08D2">
        <w:rPr>
          <w:rFonts w:cstheme="minorHAnsi"/>
        </w:rPr>
        <w:t xml:space="preserve"> of the </w:t>
      </w:r>
      <w:commentRangeStart w:id="169"/>
      <w:r w:rsidRPr="005C08D2">
        <w:rPr>
          <w:rFonts w:cstheme="minorHAnsi"/>
        </w:rPr>
        <w:t>foul and surface water drainage</w:t>
      </w:r>
      <w:r w:rsidR="00E16F67" w:rsidRPr="005C08D2">
        <w:rPr>
          <w:rFonts w:cstheme="minorHAnsi"/>
        </w:rPr>
        <w:t xml:space="preserve"> </w:t>
      </w:r>
      <w:r w:rsidRPr="005C08D2">
        <w:rPr>
          <w:rFonts w:cstheme="minorHAnsi"/>
        </w:rPr>
        <w:t xml:space="preserve">scheme </w:t>
      </w:r>
      <w:commentRangeEnd w:id="169"/>
      <w:r w:rsidR="008118A8">
        <w:rPr>
          <w:rStyle w:val="CommentReference"/>
        </w:rPr>
        <w:commentReference w:id="169"/>
      </w:r>
      <w:r w:rsidRPr="005C08D2">
        <w:rPr>
          <w:rFonts w:cstheme="minorHAnsi"/>
        </w:rPr>
        <w:t>for the site</w:t>
      </w:r>
      <w:ins w:id="170" w:author="Lesley Westphal" w:date="2021-02-01T17:21:00Z">
        <w:r w:rsidR="002D44DD">
          <w:rPr>
            <w:rFonts w:cstheme="minorHAnsi"/>
          </w:rPr>
          <w:t xml:space="preserve">, including an implementation timetable, </w:t>
        </w:r>
      </w:ins>
      <w:r w:rsidRPr="005C08D2">
        <w:rPr>
          <w:rFonts w:cstheme="minorHAnsi"/>
        </w:rPr>
        <w:t xml:space="preserve"> has been submitted to (and approved in writing by) the local</w:t>
      </w:r>
      <w:r w:rsidR="00341D4F" w:rsidRPr="005C08D2">
        <w:rPr>
          <w:rFonts w:cstheme="minorHAnsi"/>
        </w:rPr>
        <w:t xml:space="preserve"> </w:t>
      </w:r>
      <w:r w:rsidRPr="005C08D2">
        <w:rPr>
          <w:rFonts w:cstheme="minorHAnsi"/>
        </w:rPr>
        <w:t xml:space="preserve">planning authority in consultation with Southern Water. </w:t>
      </w:r>
    </w:p>
    <w:p w14:paraId="6C08D6B2" w14:textId="23621E77" w:rsidR="002D44DD" w:rsidRDefault="002D44DD">
      <w:pPr>
        <w:spacing w:after="0" w:line="240" w:lineRule="auto"/>
        <w:jc w:val="both"/>
        <w:rPr>
          <w:ins w:id="171" w:author="Lesley Westphal" w:date="2021-02-01T17:22:00Z"/>
          <w:rFonts w:cstheme="minorHAnsi"/>
        </w:rPr>
        <w:pPrChange w:id="172" w:author="Lesley Westphal" w:date="2021-02-01T17:21:00Z">
          <w:pPr>
            <w:pStyle w:val="ListParagraph"/>
            <w:numPr>
              <w:numId w:val="2"/>
            </w:numPr>
            <w:spacing w:after="0" w:line="240" w:lineRule="auto"/>
            <w:ind w:hanging="578"/>
            <w:contextualSpacing w:val="0"/>
            <w:jc w:val="both"/>
          </w:pPr>
        </w:pPrChange>
      </w:pPr>
    </w:p>
    <w:p w14:paraId="43DAC8B1" w14:textId="3B520E49" w:rsidR="002D44DD" w:rsidRPr="002D44DD" w:rsidDel="002D44DD" w:rsidRDefault="002D44DD">
      <w:pPr>
        <w:ind w:left="720"/>
        <w:rPr>
          <w:del w:id="173" w:author="Lesley Westphal" w:date="2021-02-01T17:22:00Z"/>
          <w:rFonts w:cstheme="minorHAnsi"/>
        </w:rPr>
        <w:pPrChange w:id="174" w:author="Lesley Westphal" w:date="2021-02-01T17:22:00Z">
          <w:pPr/>
        </w:pPrChange>
      </w:pPr>
      <w:moveToRangeStart w:id="175" w:author="Lesley Westphal" w:date="2021-02-01T17:22:00Z" w:name="move63092538"/>
      <w:r w:rsidRPr="002D44DD">
        <w:rPr>
          <w:rFonts w:cstheme="minorHAnsi"/>
        </w:rPr>
        <w:t xml:space="preserve">The design of drainage should ensure that no additional land drainage or ground water is to enter public sewers network. Land uses such as general hardstanding that may be subject to oil/petrol spillages should be drained by means of oil trap gullies or petrol/oil interceptors. </w:t>
      </w:r>
      <w:r w:rsidRPr="002D44DD">
        <w:rPr>
          <w:rFonts w:cstheme="minorHAnsi"/>
        </w:rPr>
        <w:lastRenderedPageBreak/>
        <w:t xml:space="preserve">The development shall be carried out in accordance with the approved drainage scheme and </w:t>
      </w:r>
      <w:proofErr w:type="spellStart"/>
      <w:r w:rsidRPr="002D44DD">
        <w:rPr>
          <w:rFonts w:cstheme="minorHAnsi"/>
        </w:rPr>
        <w:t>timetable.</w:t>
      </w:r>
    </w:p>
    <w:moveToRangeEnd w:id="175"/>
    <w:p w14:paraId="06378CE8" w14:textId="094134EF" w:rsidR="002D44DD" w:rsidRPr="002D44DD" w:rsidDel="002D44DD" w:rsidRDefault="002D44DD">
      <w:pPr>
        <w:ind w:left="720"/>
        <w:rPr>
          <w:del w:id="176" w:author="Lesley Westphal" w:date="2021-02-01T17:22:00Z"/>
          <w:rFonts w:cstheme="minorHAnsi"/>
        </w:rPr>
        <w:pPrChange w:id="177" w:author="Lesley Westphal" w:date="2021-02-01T17:22:00Z">
          <w:pPr>
            <w:pStyle w:val="ListParagraph"/>
            <w:numPr>
              <w:numId w:val="2"/>
            </w:numPr>
            <w:spacing w:after="0" w:line="240" w:lineRule="auto"/>
            <w:ind w:hanging="578"/>
            <w:contextualSpacing w:val="0"/>
            <w:jc w:val="both"/>
          </w:pPr>
        </w:pPrChange>
      </w:pPr>
    </w:p>
    <w:p w14:paraId="5F46B3A5" w14:textId="25986C59" w:rsidR="00341D4F" w:rsidRPr="005C08D2" w:rsidDel="002D44DD" w:rsidRDefault="00341D4F" w:rsidP="005C08D2">
      <w:pPr>
        <w:pStyle w:val="ListParagraph"/>
        <w:spacing w:after="0" w:line="240" w:lineRule="auto"/>
        <w:contextualSpacing w:val="0"/>
        <w:jc w:val="both"/>
        <w:rPr>
          <w:del w:id="178" w:author="Lesley Westphal" w:date="2021-02-01T17:22:00Z"/>
          <w:rFonts w:cstheme="minorHAnsi"/>
        </w:rPr>
      </w:pPr>
    </w:p>
    <w:p w14:paraId="0087C2A2" w14:textId="52F73B1F" w:rsidR="00027FE0" w:rsidRPr="005C08D2" w:rsidRDefault="00027FE0" w:rsidP="005C08D2">
      <w:pPr>
        <w:pStyle w:val="ListParagraph"/>
        <w:spacing w:after="0" w:line="240" w:lineRule="auto"/>
        <w:contextualSpacing w:val="0"/>
        <w:jc w:val="both"/>
        <w:rPr>
          <w:rFonts w:cstheme="minorHAnsi"/>
        </w:rPr>
      </w:pPr>
      <w:r w:rsidRPr="005C08D2">
        <w:rPr>
          <w:rFonts w:cstheme="minorHAnsi"/>
        </w:rPr>
        <w:t>The</w:t>
      </w:r>
      <w:proofErr w:type="spellEnd"/>
      <w:r w:rsidRPr="005C08D2">
        <w:rPr>
          <w:rFonts w:cstheme="minorHAnsi"/>
        </w:rPr>
        <w:t xml:space="preserve"> detailed drainage</w:t>
      </w:r>
      <w:r w:rsidR="00341D4F" w:rsidRPr="005C08D2">
        <w:rPr>
          <w:rFonts w:cstheme="minorHAnsi"/>
        </w:rPr>
        <w:t xml:space="preserve"> </w:t>
      </w:r>
      <w:r w:rsidRPr="005C08D2">
        <w:rPr>
          <w:rFonts w:cstheme="minorHAnsi"/>
        </w:rPr>
        <w:t>scheme shall demonstrate that the additional surface water generated by this</w:t>
      </w:r>
      <w:r w:rsidR="00341D4F" w:rsidRPr="005C08D2">
        <w:rPr>
          <w:rFonts w:cstheme="minorHAnsi"/>
        </w:rPr>
        <w:t xml:space="preserve"> </w:t>
      </w:r>
      <w:r w:rsidRPr="005C08D2">
        <w:rPr>
          <w:rFonts w:cstheme="minorHAnsi"/>
        </w:rPr>
        <w:t>development (for all rainfall durations and intensities up to and including the</w:t>
      </w:r>
      <w:r w:rsidR="00341D4F" w:rsidRPr="005C08D2">
        <w:rPr>
          <w:rFonts w:cstheme="minorHAnsi"/>
        </w:rPr>
        <w:t xml:space="preserve"> </w:t>
      </w:r>
      <w:r w:rsidRPr="005C08D2">
        <w:rPr>
          <w:rFonts w:cstheme="minorHAnsi"/>
        </w:rPr>
        <w:t xml:space="preserve">climate change adjusted critical </w:t>
      </w:r>
      <w:proofErr w:type="gramStart"/>
      <w:r w:rsidRPr="005C08D2">
        <w:rPr>
          <w:rFonts w:cstheme="minorHAnsi"/>
        </w:rPr>
        <w:t>100 year</w:t>
      </w:r>
      <w:proofErr w:type="gramEnd"/>
      <w:r w:rsidRPr="005C08D2">
        <w:rPr>
          <w:rFonts w:cstheme="minorHAnsi"/>
        </w:rPr>
        <w:t xml:space="preserve"> storm) can be accommodated and</w:t>
      </w:r>
      <w:r w:rsidR="00341D4F" w:rsidRPr="005C08D2">
        <w:rPr>
          <w:rFonts w:cstheme="minorHAnsi"/>
        </w:rPr>
        <w:t xml:space="preserve"> </w:t>
      </w:r>
      <w:r w:rsidRPr="005C08D2">
        <w:rPr>
          <w:rFonts w:cstheme="minorHAnsi"/>
        </w:rPr>
        <w:t>disposed of within the curtilage of the site without increase to flood risk on or offsite.</w:t>
      </w:r>
    </w:p>
    <w:p w14:paraId="7342718D" w14:textId="77777777" w:rsidR="001356A9" w:rsidRPr="005C08D2" w:rsidRDefault="001356A9" w:rsidP="005C08D2">
      <w:pPr>
        <w:pStyle w:val="ListParagraph"/>
        <w:spacing w:after="0" w:line="240" w:lineRule="auto"/>
        <w:contextualSpacing w:val="0"/>
        <w:jc w:val="both"/>
        <w:rPr>
          <w:rFonts w:cstheme="minorHAnsi"/>
        </w:rPr>
      </w:pPr>
    </w:p>
    <w:p w14:paraId="5A4D15B1" w14:textId="3E4CA6A2" w:rsidR="00027FE0" w:rsidRPr="005C08D2" w:rsidRDefault="00027FE0" w:rsidP="005C08D2">
      <w:pPr>
        <w:pStyle w:val="ListParagraph"/>
        <w:spacing w:after="0" w:line="240" w:lineRule="auto"/>
        <w:contextualSpacing w:val="0"/>
        <w:jc w:val="both"/>
        <w:rPr>
          <w:rFonts w:cstheme="minorHAnsi"/>
        </w:rPr>
      </w:pPr>
      <w:r w:rsidRPr="005C08D2">
        <w:rPr>
          <w:rFonts w:cstheme="minorHAnsi"/>
        </w:rPr>
        <w:t>The drainage scheme shall also demonstrate that silt and pollutants</w:t>
      </w:r>
      <w:r w:rsidR="00341D4F" w:rsidRPr="005C08D2">
        <w:rPr>
          <w:rFonts w:cstheme="minorHAnsi"/>
        </w:rPr>
        <w:t xml:space="preserve"> </w:t>
      </w:r>
      <w:r w:rsidRPr="005C08D2">
        <w:rPr>
          <w:rFonts w:cstheme="minorHAnsi"/>
        </w:rPr>
        <w:t>resulting from the site use and construction can be adequately managed to</w:t>
      </w:r>
      <w:r w:rsidR="00341D4F" w:rsidRPr="005C08D2">
        <w:rPr>
          <w:rFonts w:cstheme="minorHAnsi"/>
        </w:rPr>
        <w:t xml:space="preserve"> </w:t>
      </w:r>
      <w:r w:rsidRPr="005C08D2">
        <w:rPr>
          <w:rFonts w:cstheme="minorHAnsi"/>
        </w:rPr>
        <w:t>ensure there is no pollution risk to receiving waters.</w:t>
      </w:r>
    </w:p>
    <w:p w14:paraId="54B8D2A1" w14:textId="77777777" w:rsidR="00341D4F" w:rsidRPr="005C08D2" w:rsidRDefault="00341D4F" w:rsidP="005C08D2">
      <w:pPr>
        <w:pStyle w:val="ListParagraph"/>
        <w:spacing w:after="0" w:line="240" w:lineRule="auto"/>
        <w:contextualSpacing w:val="0"/>
        <w:jc w:val="both"/>
        <w:rPr>
          <w:rFonts w:cstheme="minorHAnsi"/>
        </w:rPr>
      </w:pPr>
    </w:p>
    <w:p w14:paraId="4CD43AA9" w14:textId="79F27090" w:rsidR="00027FE0" w:rsidRPr="005C08D2" w:rsidRDefault="00027FE0" w:rsidP="005C08D2">
      <w:pPr>
        <w:pStyle w:val="ListParagraph"/>
        <w:spacing w:after="0" w:line="240" w:lineRule="auto"/>
        <w:contextualSpacing w:val="0"/>
        <w:jc w:val="both"/>
        <w:rPr>
          <w:rFonts w:cstheme="minorHAnsi"/>
        </w:rPr>
      </w:pPr>
      <w:r w:rsidRPr="005C08D2">
        <w:rPr>
          <w:rFonts w:cstheme="minorHAnsi"/>
        </w:rPr>
        <w:t>The scheme shall be implemented and thereafter managed and maintained in</w:t>
      </w:r>
      <w:r w:rsidR="00F72715" w:rsidRPr="005C08D2">
        <w:rPr>
          <w:rFonts w:cstheme="minorHAnsi"/>
        </w:rPr>
        <w:t xml:space="preserve"> </w:t>
      </w:r>
      <w:r w:rsidRPr="005C08D2">
        <w:rPr>
          <w:rFonts w:cstheme="minorHAnsi"/>
        </w:rPr>
        <w:t>accordance with the approved details. Those details shall include:</w:t>
      </w:r>
    </w:p>
    <w:p w14:paraId="64D5402B" w14:textId="77777777" w:rsidR="00F72715" w:rsidRPr="005C08D2" w:rsidRDefault="00F72715" w:rsidP="005C08D2">
      <w:pPr>
        <w:pStyle w:val="ListParagraph"/>
        <w:spacing w:after="0" w:line="240" w:lineRule="auto"/>
        <w:contextualSpacing w:val="0"/>
        <w:jc w:val="both"/>
        <w:rPr>
          <w:rFonts w:cstheme="minorHAnsi"/>
        </w:rPr>
      </w:pPr>
    </w:p>
    <w:p w14:paraId="04DB44EF" w14:textId="77777777" w:rsidR="00027FE0" w:rsidRPr="005C08D2" w:rsidRDefault="00027FE0" w:rsidP="005C08D2">
      <w:pPr>
        <w:pStyle w:val="ListParagraph"/>
        <w:spacing w:after="0" w:line="240" w:lineRule="auto"/>
        <w:contextualSpacing w:val="0"/>
        <w:jc w:val="both"/>
        <w:rPr>
          <w:rFonts w:cstheme="minorHAnsi"/>
        </w:rPr>
      </w:pPr>
      <w:r w:rsidRPr="005C08D2">
        <w:rPr>
          <w:rFonts w:cstheme="minorHAnsi"/>
        </w:rPr>
        <w:t>• a timetable for its implementation,</w:t>
      </w:r>
    </w:p>
    <w:p w14:paraId="6B06E298" w14:textId="306B4208" w:rsidR="00027FE0" w:rsidRPr="005C08D2" w:rsidRDefault="00027FE0" w:rsidP="005C08D2">
      <w:pPr>
        <w:pStyle w:val="ListParagraph"/>
        <w:spacing w:after="0" w:line="240" w:lineRule="auto"/>
        <w:contextualSpacing w:val="0"/>
        <w:jc w:val="both"/>
        <w:rPr>
          <w:rFonts w:cstheme="minorHAnsi"/>
        </w:rPr>
      </w:pPr>
      <w:r w:rsidRPr="005C08D2">
        <w:rPr>
          <w:rFonts w:cstheme="minorHAnsi"/>
        </w:rPr>
        <w:t>• a management and maintenance plan for the lifetime of the development</w:t>
      </w:r>
      <w:r w:rsidR="00341D4F" w:rsidRPr="005C08D2">
        <w:rPr>
          <w:rFonts w:cstheme="minorHAnsi"/>
        </w:rPr>
        <w:t xml:space="preserve"> </w:t>
      </w:r>
      <w:r w:rsidRPr="005C08D2">
        <w:rPr>
          <w:rFonts w:cstheme="minorHAnsi"/>
        </w:rPr>
        <w:t>which shall include the arrangements for adoption by any public body or</w:t>
      </w:r>
      <w:r w:rsidR="00341D4F" w:rsidRPr="005C08D2">
        <w:rPr>
          <w:rFonts w:cstheme="minorHAnsi"/>
        </w:rPr>
        <w:t xml:space="preserve"> </w:t>
      </w:r>
      <w:r w:rsidRPr="005C08D2">
        <w:rPr>
          <w:rFonts w:cstheme="minorHAnsi"/>
        </w:rPr>
        <w:t>statutory undertaker, or any other arrangements to secure the operation of</w:t>
      </w:r>
      <w:r w:rsidR="00341D4F" w:rsidRPr="005C08D2">
        <w:rPr>
          <w:rFonts w:cstheme="minorHAnsi"/>
        </w:rPr>
        <w:t xml:space="preserve"> </w:t>
      </w:r>
      <w:r w:rsidRPr="005C08D2">
        <w:rPr>
          <w:rFonts w:cstheme="minorHAnsi"/>
        </w:rPr>
        <w:t>the drainage system throughout its lifetime.</w:t>
      </w:r>
    </w:p>
    <w:p w14:paraId="022FD656" w14:textId="77777777" w:rsidR="001356A9" w:rsidRPr="005C08D2" w:rsidRDefault="001356A9" w:rsidP="005C08D2">
      <w:pPr>
        <w:pStyle w:val="ListParagraph"/>
        <w:spacing w:after="0" w:line="240" w:lineRule="auto"/>
        <w:contextualSpacing w:val="0"/>
        <w:jc w:val="both"/>
        <w:rPr>
          <w:rFonts w:cstheme="minorHAnsi"/>
        </w:rPr>
      </w:pPr>
    </w:p>
    <w:p w14:paraId="557F43D7" w14:textId="5CF027B2" w:rsidR="00027FE0" w:rsidRPr="005C08D2" w:rsidRDefault="00027FE0" w:rsidP="005C08D2">
      <w:pPr>
        <w:pStyle w:val="ListParagraph"/>
        <w:spacing w:after="0" w:line="240" w:lineRule="auto"/>
        <w:contextualSpacing w:val="0"/>
        <w:jc w:val="both"/>
        <w:rPr>
          <w:rFonts w:cstheme="minorHAnsi"/>
          <w:i/>
          <w:iCs/>
        </w:rPr>
      </w:pPr>
      <w:r w:rsidRPr="005C08D2">
        <w:rPr>
          <w:rFonts w:cstheme="minorHAnsi"/>
          <w:i/>
          <w:iCs/>
        </w:rPr>
        <w:t>Reason: To ensure the development is served by satisfactory arrangements for</w:t>
      </w:r>
      <w:r w:rsidR="00F72715" w:rsidRPr="005C08D2">
        <w:rPr>
          <w:rFonts w:cstheme="minorHAnsi"/>
          <w:i/>
          <w:iCs/>
        </w:rPr>
        <w:t xml:space="preserve"> </w:t>
      </w:r>
      <w:r w:rsidRPr="005C08D2">
        <w:rPr>
          <w:rFonts w:cstheme="minorHAnsi"/>
          <w:i/>
          <w:iCs/>
        </w:rPr>
        <w:t>the disposal of surface water and to ensure that the development does not</w:t>
      </w:r>
      <w:r w:rsidR="00F72715" w:rsidRPr="005C08D2">
        <w:rPr>
          <w:rFonts w:cstheme="minorHAnsi"/>
          <w:i/>
          <w:iCs/>
        </w:rPr>
        <w:t xml:space="preserve"> </w:t>
      </w:r>
      <w:r w:rsidRPr="005C08D2">
        <w:rPr>
          <w:rFonts w:cstheme="minorHAnsi"/>
          <w:i/>
          <w:iCs/>
        </w:rPr>
        <w:t>exacerbate the risk of on/off site flooding. These details and accompanying</w:t>
      </w:r>
      <w:r w:rsidR="00F72715" w:rsidRPr="005C08D2">
        <w:rPr>
          <w:rFonts w:cstheme="minorHAnsi"/>
          <w:i/>
          <w:iCs/>
        </w:rPr>
        <w:t xml:space="preserve"> </w:t>
      </w:r>
      <w:r w:rsidRPr="005C08D2">
        <w:rPr>
          <w:rFonts w:cstheme="minorHAnsi"/>
          <w:i/>
          <w:iCs/>
        </w:rPr>
        <w:t>calculations are required prior to the commencement of the development and</w:t>
      </w:r>
      <w:r w:rsidR="00F72715" w:rsidRPr="005C08D2">
        <w:rPr>
          <w:rFonts w:cstheme="minorHAnsi"/>
          <w:i/>
          <w:iCs/>
        </w:rPr>
        <w:t xml:space="preserve"> </w:t>
      </w:r>
      <w:r w:rsidRPr="005C08D2">
        <w:rPr>
          <w:rFonts w:cstheme="minorHAnsi"/>
          <w:i/>
          <w:iCs/>
        </w:rPr>
        <w:t>helps to ensure that any measures to mitigate flood risk and protect water quality</w:t>
      </w:r>
      <w:r w:rsidR="00F72715" w:rsidRPr="005C08D2">
        <w:rPr>
          <w:rFonts w:cstheme="minorHAnsi"/>
          <w:i/>
          <w:iCs/>
        </w:rPr>
        <w:t xml:space="preserve"> </w:t>
      </w:r>
      <w:r w:rsidRPr="005C08D2">
        <w:rPr>
          <w:rFonts w:cstheme="minorHAnsi"/>
          <w:i/>
          <w:iCs/>
        </w:rPr>
        <w:t>on/off the site are fully implemented and maintained (both during and after</w:t>
      </w:r>
      <w:r w:rsidR="00F72715" w:rsidRPr="005C08D2">
        <w:rPr>
          <w:rFonts w:cstheme="minorHAnsi"/>
          <w:i/>
          <w:iCs/>
        </w:rPr>
        <w:t xml:space="preserve"> </w:t>
      </w:r>
      <w:r w:rsidRPr="005C08D2">
        <w:rPr>
          <w:rFonts w:cstheme="minorHAnsi"/>
          <w:i/>
          <w:iCs/>
        </w:rPr>
        <w:t>construction), as per the requirements of paragraph 103 of the NPPF and its</w:t>
      </w:r>
      <w:r w:rsidR="00F72715" w:rsidRPr="005C08D2">
        <w:rPr>
          <w:rFonts w:cstheme="minorHAnsi"/>
          <w:i/>
          <w:iCs/>
        </w:rPr>
        <w:t xml:space="preserve"> </w:t>
      </w:r>
      <w:r w:rsidRPr="005C08D2">
        <w:rPr>
          <w:rFonts w:cstheme="minorHAnsi"/>
          <w:i/>
          <w:iCs/>
        </w:rPr>
        <w:t>associated Non-Statutory Technical Standards.</w:t>
      </w:r>
    </w:p>
    <w:p w14:paraId="705725DB" w14:textId="77777777" w:rsidR="00E973C3" w:rsidRPr="00CD05A3" w:rsidRDefault="00E973C3" w:rsidP="00CD05A3">
      <w:pPr>
        <w:spacing w:after="0" w:line="240" w:lineRule="auto"/>
        <w:jc w:val="both"/>
        <w:rPr>
          <w:rFonts w:cstheme="minorHAnsi"/>
          <w:color w:val="0070C0"/>
        </w:rPr>
      </w:pPr>
    </w:p>
    <w:p w14:paraId="3C596A85" w14:textId="042FAE36" w:rsidR="00027FE0" w:rsidRPr="005C08D2" w:rsidRDefault="00027FE0" w:rsidP="005C08D2">
      <w:pPr>
        <w:pStyle w:val="ListParagraph"/>
        <w:spacing w:after="0" w:line="240" w:lineRule="auto"/>
        <w:contextualSpacing w:val="0"/>
        <w:jc w:val="both"/>
        <w:rPr>
          <w:rFonts w:cstheme="minorHAnsi"/>
          <w:u w:val="single"/>
        </w:rPr>
      </w:pPr>
      <w:r w:rsidRPr="005C08D2">
        <w:rPr>
          <w:rFonts w:cstheme="minorHAnsi"/>
          <w:u w:val="single"/>
        </w:rPr>
        <w:t>Ecology</w:t>
      </w:r>
    </w:p>
    <w:p w14:paraId="343AF93A" w14:textId="77777777" w:rsidR="00F72715" w:rsidRPr="005C08D2" w:rsidRDefault="00F72715" w:rsidP="005C08D2">
      <w:pPr>
        <w:pStyle w:val="ListParagraph"/>
        <w:spacing w:after="0" w:line="240" w:lineRule="auto"/>
        <w:contextualSpacing w:val="0"/>
        <w:jc w:val="both"/>
        <w:rPr>
          <w:rFonts w:cstheme="minorHAnsi"/>
          <w:u w:val="single"/>
        </w:rPr>
      </w:pPr>
    </w:p>
    <w:p w14:paraId="518AD86F" w14:textId="7F9B81CC" w:rsidR="00027FE0" w:rsidRPr="005C08D2" w:rsidRDefault="00027FE0" w:rsidP="002D44DD">
      <w:pPr>
        <w:pStyle w:val="ListParagraph"/>
        <w:numPr>
          <w:ilvl w:val="0"/>
          <w:numId w:val="2"/>
        </w:numPr>
        <w:spacing w:after="0" w:line="240" w:lineRule="auto"/>
        <w:contextualSpacing w:val="0"/>
        <w:jc w:val="both"/>
        <w:rPr>
          <w:rFonts w:cstheme="minorHAnsi"/>
        </w:rPr>
      </w:pPr>
      <w:commentRangeStart w:id="179"/>
      <w:commentRangeStart w:id="180"/>
      <w:del w:id="181" w:author="Lesley Westphal" w:date="2021-02-01T17:23:00Z">
        <w:r w:rsidRPr="005C08D2" w:rsidDel="002D44DD">
          <w:rPr>
            <w:rFonts w:cstheme="minorHAnsi"/>
          </w:rPr>
          <w:delText>Prior to the completion of the development hereby approved, details of how the</w:delText>
        </w:r>
        <w:r w:rsidR="00F72715" w:rsidRPr="005C08D2" w:rsidDel="002D44DD">
          <w:rPr>
            <w:rFonts w:cstheme="minorHAnsi"/>
          </w:rPr>
          <w:delText xml:space="preserve"> </w:delText>
        </w:r>
        <w:r w:rsidRPr="005C08D2" w:rsidDel="002D44DD">
          <w:rPr>
            <w:rFonts w:cstheme="minorHAnsi"/>
          </w:rPr>
          <w:delText>development will enhance biodiversity will be submitted to and approved in</w:delText>
        </w:r>
        <w:r w:rsidR="00F72715" w:rsidRPr="005C08D2" w:rsidDel="002D44DD">
          <w:rPr>
            <w:rFonts w:cstheme="minorHAnsi"/>
          </w:rPr>
          <w:delText xml:space="preserve"> </w:delText>
        </w:r>
        <w:r w:rsidRPr="005C08D2" w:rsidDel="002D44DD">
          <w:rPr>
            <w:rFonts w:cstheme="minorHAnsi"/>
          </w:rPr>
          <w:delText>writing by the Local Planning Authority. These</w:delText>
        </w:r>
        <w:r w:rsidR="00115F70" w:rsidDel="002D44DD">
          <w:rPr>
            <w:rFonts w:cstheme="minorHAnsi"/>
          </w:rPr>
          <w:delText xml:space="preserve"> de</w:delText>
        </w:r>
        <w:r w:rsidR="00155A33" w:rsidDel="002D44DD">
          <w:rPr>
            <w:rFonts w:cstheme="minorHAnsi"/>
          </w:rPr>
          <w:delText>tails</w:delText>
        </w:r>
        <w:r w:rsidRPr="005C08D2" w:rsidDel="002D44DD">
          <w:rPr>
            <w:rFonts w:cstheme="minorHAnsi"/>
          </w:rPr>
          <w:delText xml:space="preserve"> shall include the installation of bat</w:delText>
        </w:r>
        <w:r w:rsidR="00F72715" w:rsidRPr="005C08D2" w:rsidDel="002D44DD">
          <w:rPr>
            <w:rFonts w:cstheme="minorHAnsi"/>
          </w:rPr>
          <w:delText xml:space="preserve"> </w:delText>
        </w:r>
        <w:r w:rsidRPr="005C08D2" w:rsidDel="002D44DD">
          <w:rPr>
            <w:rFonts w:cstheme="minorHAnsi"/>
          </w:rPr>
          <w:delText>and bird nesting boxes along with provision of generous native planting where</w:delText>
        </w:r>
        <w:r w:rsidR="00F72715" w:rsidRPr="005C08D2" w:rsidDel="002D44DD">
          <w:rPr>
            <w:rFonts w:cstheme="minorHAnsi"/>
          </w:rPr>
          <w:delText xml:space="preserve"> </w:delText>
        </w:r>
        <w:r w:rsidRPr="005C08D2" w:rsidDel="002D44DD">
          <w:rPr>
            <w:rFonts w:cstheme="minorHAnsi"/>
          </w:rPr>
          <w:delText>possible. The approved details will be implemented and thereafter retained.</w:delText>
        </w:r>
        <w:commentRangeEnd w:id="179"/>
        <w:r w:rsidR="00704CEB" w:rsidDel="002D44DD">
          <w:rPr>
            <w:rStyle w:val="CommentReference"/>
          </w:rPr>
          <w:commentReference w:id="179"/>
        </w:r>
      </w:del>
      <w:commentRangeEnd w:id="180"/>
      <w:r w:rsidR="00E0483E">
        <w:rPr>
          <w:rStyle w:val="CommentReference"/>
        </w:rPr>
        <w:commentReference w:id="180"/>
      </w:r>
      <w:ins w:id="182" w:author="Lesley Westphal" w:date="2021-02-01T17:23:00Z">
        <w:r w:rsidR="002D44DD" w:rsidRPr="002D44DD">
          <w:rPr>
            <w:rFonts w:cstheme="minorHAnsi"/>
          </w:rPr>
          <w:t>No part of the development shall be occupied until a scheme of biodiversity enhancements</w:t>
        </w:r>
      </w:ins>
      <w:ins w:id="183" w:author="Lesley Westphal" w:date="2021-02-01T17:24:00Z">
        <w:r w:rsidR="002D44DD">
          <w:rPr>
            <w:rFonts w:cstheme="minorHAnsi"/>
          </w:rPr>
          <w:t xml:space="preserve">, including bat and bird nesting boxes and native planting, </w:t>
        </w:r>
      </w:ins>
      <w:ins w:id="184" w:author="Lesley Westphal" w:date="2021-02-01T17:23:00Z">
        <w:r w:rsidR="002D44DD" w:rsidRPr="002D44DD">
          <w:rPr>
            <w:rFonts w:cstheme="minorHAnsi"/>
          </w:rPr>
          <w:t xml:space="preserve"> has been submitted to and approved in writing by th</w:t>
        </w:r>
      </w:ins>
      <w:ins w:id="185" w:author="Lesley Westphal" w:date="2021-02-01T17:24:00Z">
        <w:r w:rsidR="002D44DD">
          <w:rPr>
            <w:rFonts w:cstheme="minorHAnsi"/>
          </w:rPr>
          <w:t>e L</w:t>
        </w:r>
      </w:ins>
      <w:ins w:id="186" w:author="Lesley Westphal" w:date="2021-02-01T17:23:00Z">
        <w:r w:rsidR="002D44DD" w:rsidRPr="002D44DD">
          <w:rPr>
            <w:rFonts w:cstheme="minorHAnsi"/>
          </w:rPr>
          <w:t xml:space="preserve">ocal </w:t>
        </w:r>
      </w:ins>
      <w:ins w:id="187" w:author="Lesley Westphal" w:date="2021-02-01T17:24:00Z">
        <w:r w:rsidR="002D44DD">
          <w:rPr>
            <w:rFonts w:cstheme="minorHAnsi"/>
          </w:rPr>
          <w:t>P</w:t>
        </w:r>
      </w:ins>
      <w:ins w:id="188" w:author="Lesley Westphal" w:date="2021-02-01T17:23:00Z">
        <w:r w:rsidR="002D44DD" w:rsidRPr="002D44DD">
          <w:rPr>
            <w:rFonts w:cstheme="minorHAnsi"/>
          </w:rPr>
          <w:t xml:space="preserve">lanning </w:t>
        </w:r>
      </w:ins>
      <w:ins w:id="189" w:author="Lesley Westphal" w:date="2021-02-01T17:24:00Z">
        <w:r w:rsidR="002D44DD">
          <w:rPr>
            <w:rFonts w:cstheme="minorHAnsi"/>
          </w:rPr>
          <w:t>A</w:t>
        </w:r>
      </w:ins>
      <w:ins w:id="190" w:author="Lesley Westphal" w:date="2021-02-01T17:23:00Z">
        <w:r w:rsidR="002D44DD" w:rsidRPr="002D44DD">
          <w:rPr>
            <w:rFonts w:cstheme="minorHAnsi"/>
          </w:rPr>
          <w:t>uthority. The scheme shall include an implementation timetable. Thereafter the development shall be maintained and operated in accordance with the approved scheme.</w:t>
        </w:r>
      </w:ins>
    </w:p>
    <w:p w14:paraId="569DEAF2" w14:textId="77777777" w:rsidR="000A0890" w:rsidRPr="005C08D2" w:rsidRDefault="000A0890" w:rsidP="005C08D2">
      <w:pPr>
        <w:pStyle w:val="ListParagraph"/>
        <w:spacing w:after="0" w:line="240" w:lineRule="auto"/>
        <w:contextualSpacing w:val="0"/>
        <w:jc w:val="both"/>
        <w:rPr>
          <w:rFonts w:cstheme="minorHAnsi"/>
        </w:rPr>
      </w:pPr>
    </w:p>
    <w:p w14:paraId="034B30D7" w14:textId="77777777" w:rsidR="00027FE0" w:rsidRPr="005C08D2" w:rsidRDefault="00027FE0" w:rsidP="005C08D2">
      <w:pPr>
        <w:pStyle w:val="ListParagraph"/>
        <w:spacing w:after="0" w:line="240" w:lineRule="auto"/>
        <w:contextualSpacing w:val="0"/>
        <w:jc w:val="both"/>
        <w:rPr>
          <w:rFonts w:cstheme="minorHAnsi"/>
          <w:i/>
          <w:iCs/>
        </w:rPr>
      </w:pPr>
      <w:r w:rsidRPr="005C08D2">
        <w:rPr>
          <w:rFonts w:cstheme="minorHAnsi"/>
          <w:i/>
          <w:iCs/>
        </w:rPr>
        <w:t>Reason: To enhance the local biodiversity.</w:t>
      </w:r>
    </w:p>
    <w:p w14:paraId="769D634C" w14:textId="77777777" w:rsidR="001356A9" w:rsidRPr="005C08D2" w:rsidRDefault="001356A9" w:rsidP="005C08D2">
      <w:pPr>
        <w:pStyle w:val="ListParagraph"/>
        <w:spacing w:after="0" w:line="240" w:lineRule="auto"/>
        <w:contextualSpacing w:val="0"/>
        <w:jc w:val="both"/>
        <w:rPr>
          <w:rFonts w:cstheme="minorHAnsi"/>
        </w:rPr>
      </w:pPr>
    </w:p>
    <w:p w14:paraId="0EF7477C" w14:textId="36D532D3" w:rsidR="00027FE0" w:rsidRPr="005C08D2" w:rsidRDefault="00027FE0" w:rsidP="005C08D2">
      <w:pPr>
        <w:pStyle w:val="ListParagraph"/>
        <w:spacing w:after="0" w:line="240" w:lineRule="auto"/>
        <w:contextualSpacing w:val="0"/>
        <w:jc w:val="both"/>
        <w:rPr>
          <w:rFonts w:cstheme="minorHAnsi"/>
          <w:u w:val="single"/>
        </w:rPr>
      </w:pPr>
      <w:r w:rsidRPr="005C08D2">
        <w:rPr>
          <w:rFonts w:cstheme="minorHAnsi"/>
          <w:u w:val="single"/>
        </w:rPr>
        <w:t>Refuse</w:t>
      </w:r>
    </w:p>
    <w:p w14:paraId="2C0B8E7D" w14:textId="77777777" w:rsidR="00F72715" w:rsidRPr="005C08D2" w:rsidRDefault="00F72715" w:rsidP="005C08D2">
      <w:pPr>
        <w:pStyle w:val="ListParagraph"/>
        <w:spacing w:after="0" w:line="240" w:lineRule="auto"/>
        <w:contextualSpacing w:val="0"/>
        <w:jc w:val="both"/>
        <w:rPr>
          <w:rFonts w:cstheme="minorHAnsi"/>
          <w:u w:val="single"/>
        </w:rPr>
      </w:pPr>
    </w:p>
    <w:p w14:paraId="64ECA9C8" w14:textId="514ED1D5" w:rsidR="00027FE0" w:rsidRPr="005C08D2" w:rsidDel="006C74BE" w:rsidRDefault="006C74BE" w:rsidP="005C08D2">
      <w:pPr>
        <w:pStyle w:val="ListParagraph"/>
        <w:numPr>
          <w:ilvl w:val="0"/>
          <w:numId w:val="2"/>
        </w:numPr>
        <w:spacing w:after="0" w:line="240" w:lineRule="auto"/>
        <w:ind w:hanging="578"/>
        <w:contextualSpacing w:val="0"/>
        <w:jc w:val="both"/>
        <w:rPr>
          <w:del w:id="191" w:author="Jonathan Rowlatt" w:date="2021-02-02T11:44:00Z"/>
          <w:rFonts w:cstheme="minorHAnsi"/>
        </w:rPr>
      </w:pPr>
      <w:ins w:id="192" w:author="Jonathan Rowlatt" w:date="2021-02-02T11:44:00Z">
        <w:r>
          <w:t>No dwelling shall be occupied until facilities for refuse storage for that dwelling have been provided in accordance with details that have been submitted to and approved in writing by the local planning authority.</w:t>
        </w:r>
        <w:r w:rsidRPr="00A0782B">
          <w:t xml:space="preserve"> Thereafter the development shall be maintained and operated in accordance with the approved </w:t>
        </w:r>
        <w:r>
          <w:t>details</w:t>
        </w:r>
      </w:ins>
      <w:commentRangeStart w:id="193"/>
      <w:del w:id="194" w:author="Jonathan Rowlatt" w:date="2021-02-02T11:44:00Z">
        <w:r w:rsidR="00027FE0" w:rsidRPr="005C08D2" w:rsidDel="006C74BE">
          <w:rPr>
            <w:rFonts w:cstheme="minorHAnsi"/>
          </w:rPr>
          <w:delText>No apartment shall be occupied until the details identified below have been</w:delText>
        </w:r>
        <w:r w:rsidR="00E16F67" w:rsidRPr="005C08D2" w:rsidDel="006C74BE">
          <w:rPr>
            <w:rFonts w:cstheme="minorHAnsi"/>
          </w:rPr>
          <w:delText xml:space="preserve"> </w:delText>
        </w:r>
        <w:r w:rsidR="00027FE0" w:rsidRPr="005C08D2" w:rsidDel="006C74BE">
          <w:rPr>
            <w:rFonts w:cstheme="minorHAnsi"/>
          </w:rPr>
          <w:delText>submitted to</w:delText>
        </w:r>
        <w:r w:rsidR="00792D3C" w:rsidRPr="005C08D2" w:rsidDel="006C74BE">
          <w:rPr>
            <w:rFonts w:cstheme="minorHAnsi"/>
          </w:rPr>
          <w:delText xml:space="preserve"> </w:delText>
        </w:r>
        <w:r w:rsidR="00027FE0" w:rsidRPr="005C08D2" w:rsidDel="006C74BE">
          <w:rPr>
            <w:rFonts w:cstheme="minorHAnsi"/>
          </w:rPr>
          <w:delText xml:space="preserve">and approved by the Local Planning Authority in </w:delText>
        </w:r>
        <w:r w:rsidR="00027FE0" w:rsidRPr="005C08D2" w:rsidDel="006C74BE">
          <w:rPr>
            <w:rFonts w:cstheme="minorHAnsi"/>
          </w:rPr>
          <w:lastRenderedPageBreak/>
          <w:delText>writing and</w:delText>
        </w:r>
        <w:r w:rsidR="00792D3C" w:rsidRPr="005C08D2" w:rsidDel="006C74BE">
          <w:rPr>
            <w:rFonts w:cstheme="minorHAnsi"/>
          </w:rPr>
          <w:delText xml:space="preserve"> </w:delText>
        </w:r>
        <w:r w:rsidR="00027FE0" w:rsidRPr="005C08D2" w:rsidDel="006C74BE">
          <w:rPr>
            <w:rFonts w:cstheme="minorHAnsi"/>
          </w:rPr>
          <w:delText>subsequently provided (in accordance with the approval) available for use by the</w:delText>
        </w:r>
        <w:r w:rsidR="00792D3C" w:rsidRPr="005C08D2" w:rsidDel="006C74BE">
          <w:rPr>
            <w:rFonts w:cstheme="minorHAnsi"/>
          </w:rPr>
          <w:delText xml:space="preserve"> </w:delText>
        </w:r>
        <w:r w:rsidR="00027FE0" w:rsidRPr="005C08D2" w:rsidDel="006C74BE">
          <w:rPr>
            <w:rFonts w:cstheme="minorHAnsi"/>
          </w:rPr>
          <w:delText>occupiers of the flats:-</w:delText>
        </w:r>
        <w:commentRangeEnd w:id="193"/>
        <w:r w:rsidR="00E93A7C" w:rsidDel="006C74BE">
          <w:rPr>
            <w:rStyle w:val="CommentReference"/>
          </w:rPr>
          <w:commentReference w:id="193"/>
        </w:r>
      </w:del>
    </w:p>
    <w:p w14:paraId="56A61C38" w14:textId="77777777" w:rsidR="00792D3C" w:rsidRPr="005C08D2" w:rsidRDefault="00792D3C" w:rsidP="005C08D2">
      <w:pPr>
        <w:pStyle w:val="ListParagraph"/>
        <w:spacing w:after="0" w:line="240" w:lineRule="auto"/>
        <w:contextualSpacing w:val="0"/>
        <w:jc w:val="both"/>
        <w:rPr>
          <w:rFonts w:cstheme="minorHAnsi"/>
        </w:rPr>
      </w:pPr>
    </w:p>
    <w:p w14:paraId="44B728CA" w14:textId="251339EB" w:rsidR="00027FE0" w:rsidRPr="005C08D2" w:rsidRDefault="00027FE0" w:rsidP="005C08D2">
      <w:pPr>
        <w:pStyle w:val="ListParagraph"/>
        <w:numPr>
          <w:ilvl w:val="0"/>
          <w:numId w:val="9"/>
        </w:numPr>
        <w:spacing w:after="0" w:line="240" w:lineRule="auto"/>
        <w:contextualSpacing w:val="0"/>
        <w:jc w:val="both"/>
        <w:rPr>
          <w:rFonts w:cstheme="minorHAnsi"/>
          <w:color w:val="000000" w:themeColor="text1"/>
        </w:rPr>
      </w:pPr>
      <w:commentRangeStart w:id="196"/>
      <w:r w:rsidRPr="005C08D2">
        <w:rPr>
          <w:rFonts w:cstheme="minorHAnsi"/>
          <w:color w:val="000000" w:themeColor="text1"/>
        </w:rPr>
        <w:t>details of secure access arrangements to the integral bin store,</w:t>
      </w:r>
      <w:r w:rsidR="00792D3C" w:rsidRPr="005C08D2">
        <w:rPr>
          <w:rFonts w:cstheme="minorHAnsi"/>
          <w:color w:val="000000" w:themeColor="text1"/>
        </w:rPr>
        <w:t xml:space="preserve"> </w:t>
      </w:r>
      <w:r w:rsidRPr="005C08D2">
        <w:rPr>
          <w:rFonts w:cstheme="minorHAnsi"/>
          <w:color w:val="000000" w:themeColor="text1"/>
        </w:rPr>
        <w:t>including opening / closing hardware (FB1 or FB2), stays or</w:t>
      </w:r>
      <w:r w:rsidR="00792D3C" w:rsidRPr="005C08D2">
        <w:rPr>
          <w:rFonts w:cstheme="minorHAnsi"/>
          <w:color w:val="000000" w:themeColor="text1"/>
        </w:rPr>
        <w:t xml:space="preserve"> </w:t>
      </w:r>
      <w:r w:rsidRPr="005C08D2">
        <w:rPr>
          <w:rFonts w:cstheme="minorHAnsi"/>
          <w:color w:val="000000" w:themeColor="text1"/>
        </w:rPr>
        <w:t>catches to lock double opening doors back in an open position at</w:t>
      </w:r>
      <w:r w:rsidR="00792D3C" w:rsidRPr="005C08D2">
        <w:rPr>
          <w:rFonts w:cstheme="minorHAnsi"/>
          <w:color w:val="000000" w:themeColor="text1"/>
        </w:rPr>
        <w:t xml:space="preserve"> </w:t>
      </w:r>
      <w:r w:rsidRPr="005C08D2">
        <w:rPr>
          <w:rFonts w:cstheme="minorHAnsi"/>
          <w:color w:val="000000" w:themeColor="text1"/>
        </w:rPr>
        <w:t>collection time, amenity lighting and hose down/cleaning</w:t>
      </w:r>
      <w:r w:rsidR="00792D3C" w:rsidRPr="005C08D2">
        <w:rPr>
          <w:rFonts w:cstheme="minorHAnsi"/>
          <w:color w:val="000000" w:themeColor="text1"/>
        </w:rPr>
        <w:t xml:space="preserve"> </w:t>
      </w:r>
      <w:r w:rsidRPr="005C08D2">
        <w:rPr>
          <w:rFonts w:cstheme="minorHAnsi"/>
          <w:color w:val="000000" w:themeColor="text1"/>
        </w:rPr>
        <w:t>facilities, and</w:t>
      </w:r>
    </w:p>
    <w:p w14:paraId="7F32AC71" w14:textId="54D1E417" w:rsidR="00027FE0" w:rsidRPr="005C08D2" w:rsidRDefault="00027FE0" w:rsidP="005C08D2">
      <w:pPr>
        <w:pStyle w:val="ListParagraph"/>
        <w:numPr>
          <w:ilvl w:val="0"/>
          <w:numId w:val="9"/>
        </w:numPr>
        <w:spacing w:after="0" w:line="240" w:lineRule="auto"/>
        <w:contextualSpacing w:val="0"/>
        <w:jc w:val="both"/>
        <w:rPr>
          <w:rFonts w:cstheme="minorHAnsi"/>
          <w:color w:val="000000" w:themeColor="text1"/>
        </w:rPr>
      </w:pPr>
      <w:r w:rsidRPr="005C08D2">
        <w:rPr>
          <w:rFonts w:cstheme="minorHAnsi"/>
          <w:color w:val="000000" w:themeColor="text1"/>
        </w:rPr>
        <w:t>details of secure access arrangements to the integral cycle store,</w:t>
      </w:r>
      <w:r w:rsidR="00792D3C" w:rsidRPr="005C08D2">
        <w:rPr>
          <w:rFonts w:cstheme="minorHAnsi"/>
          <w:color w:val="000000" w:themeColor="text1"/>
        </w:rPr>
        <w:t xml:space="preserve"> </w:t>
      </w:r>
      <w:r w:rsidRPr="005C08D2">
        <w:rPr>
          <w:rFonts w:cstheme="minorHAnsi"/>
          <w:color w:val="000000" w:themeColor="text1"/>
        </w:rPr>
        <w:t xml:space="preserve">nature of secure storage </w:t>
      </w:r>
      <w:commentRangeStart w:id="197"/>
      <w:r w:rsidRPr="005C08D2">
        <w:rPr>
          <w:rFonts w:cstheme="minorHAnsi"/>
          <w:color w:val="000000" w:themeColor="text1"/>
        </w:rPr>
        <w:t>racks</w:t>
      </w:r>
      <w:commentRangeEnd w:id="197"/>
      <w:r w:rsidR="00CF318B">
        <w:rPr>
          <w:rStyle w:val="CommentReference"/>
        </w:rPr>
        <w:commentReference w:id="197"/>
      </w:r>
      <w:r w:rsidRPr="005C08D2">
        <w:rPr>
          <w:rFonts w:cstheme="minorHAnsi"/>
          <w:color w:val="000000" w:themeColor="text1"/>
        </w:rPr>
        <w:t xml:space="preserve"> &amp; anchoring points and amenity</w:t>
      </w:r>
      <w:r w:rsidR="00792D3C" w:rsidRPr="005C08D2">
        <w:rPr>
          <w:rFonts w:cstheme="minorHAnsi"/>
          <w:color w:val="000000" w:themeColor="text1"/>
        </w:rPr>
        <w:t xml:space="preserve"> </w:t>
      </w:r>
      <w:r w:rsidRPr="005C08D2">
        <w:rPr>
          <w:rFonts w:cstheme="minorHAnsi"/>
          <w:color w:val="000000" w:themeColor="text1"/>
        </w:rPr>
        <w:t>or security lighting.</w:t>
      </w:r>
    </w:p>
    <w:p w14:paraId="2BC07496" w14:textId="77777777" w:rsidR="00792D3C" w:rsidRPr="005C08D2" w:rsidRDefault="00792D3C" w:rsidP="005C08D2">
      <w:pPr>
        <w:pStyle w:val="ListParagraph"/>
        <w:spacing w:after="0" w:line="240" w:lineRule="auto"/>
        <w:contextualSpacing w:val="0"/>
        <w:jc w:val="both"/>
        <w:rPr>
          <w:rFonts w:cstheme="minorHAnsi"/>
        </w:rPr>
      </w:pPr>
    </w:p>
    <w:p w14:paraId="70E494EA" w14:textId="531A76EC" w:rsidR="00027FE0" w:rsidRPr="005C08D2" w:rsidRDefault="00027FE0" w:rsidP="005C08D2">
      <w:pPr>
        <w:pStyle w:val="ListParagraph"/>
        <w:spacing w:after="0" w:line="240" w:lineRule="auto"/>
        <w:contextualSpacing w:val="0"/>
        <w:jc w:val="both"/>
        <w:rPr>
          <w:rFonts w:cstheme="minorHAnsi"/>
        </w:rPr>
      </w:pPr>
      <w:r w:rsidRPr="005C08D2">
        <w:rPr>
          <w:rFonts w:cstheme="minorHAnsi"/>
        </w:rPr>
        <w:t>Thereafter, unless the Local Planning Authority has given written approval to any</w:t>
      </w:r>
      <w:r w:rsidR="00792D3C" w:rsidRPr="005C08D2">
        <w:rPr>
          <w:rFonts w:cstheme="minorHAnsi"/>
        </w:rPr>
        <w:t xml:space="preserve"> </w:t>
      </w:r>
      <w:r w:rsidRPr="005C08D2">
        <w:rPr>
          <w:rFonts w:cstheme="minorHAnsi"/>
        </w:rPr>
        <w:t>variation, the approved arrangements in relation to (a) and (b) above shall be</w:t>
      </w:r>
      <w:r w:rsidR="00792D3C" w:rsidRPr="005C08D2">
        <w:rPr>
          <w:rFonts w:cstheme="minorHAnsi"/>
        </w:rPr>
        <w:t xml:space="preserve"> </w:t>
      </w:r>
      <w:r w:rsidRPr="005C08D2">
        <w:rPr>
          <w:rFonts w:cstheme="minorHAnsi"/>
        </w:rPr>
        <w:t>retained in working order.</w:t>
      </w:r>
      <w:commentRangeEnd w:id="196"/>
      <w:r w:rsidR="00A0782B">
        <w:rPr>
          <w:rStyle w:val="CommentReference"/>
        </w:rPr>
        <w:commentReference w:id="196"/>
      </w:r>
    </w:p>
    <w:p w14:paraId="0C31B9F1" w14:textId="77777777" w:rsidR="001356A9" w:rsidRPr="005C08D2" w:rsidRDefault="001356A9" w:rsidP="005C08D2">
      <w:pPr>
        <w:pStyle w:val="ListParagraph"/>
        <w:spacing w:after="0" w:line="240" w:lineRule="auto"/>
        <w:contextualSpacing w:val="0"/>
        <w:jc w:val="both"/>
        <w:rPr>
          <w:rFonts w:cstheme="minorHAnsi"/>
          <w:i/>
          <w:iCs/>
        </w:rPr>
      </w:pPr>
    </w:p>
    <w:p w14:paraId="088C21F2" w14:textId="4F9B3E2E" w:rsidR="00027FE0" w:rsidRPr="005C08D2" w:rsidRDefault="00027FE0" w:rsidP="005C08D2">
      <w:pPr>
        <w:pStyle w:val="ListParagraph"/>
        <w:spacing w:after="0" w:line="240" w:lineRule="auto"/>
        <w:contextualSpacing w:val="0"/>
        <w:jc w:val="both"/>
        <w:rPr>
          <w:rFonts w:cstheme="minorHAnsi"/>
          <w:i/>
          <w:iCs/>
        </w:rPr>
      </w:pPr>
      <w:r w:rsidRPr="005C08D2">
        <w:rPr>
          <w:rFonts w:cstheme="minorHAnsi"/>
          <w:i/>
          <w:iCs/>
        </w:rPr>
        <w:t>Reason: No such fine details have been provided. The fine detail of these stores</w:t>
      </w:r>
      <w:r w:rsidR="00792D3C" w:rsidRPr="005C08D2">
        <w:rPr>
          <w:rFonts w:cstheme="minorHAnsi"/>
          <w:i/>
          <w:iCs/>
        </w:rPr>
        <w:t xml:space="preserve"> </w:t>
      </w:r>
      <w:r w:rsidRPr="005C08D2">
        <w:rPr>
          <w:rFonts w:cstheme="minorHAnsi"/>
          <w:i/>
          <w:iCs/>
        </w:rPr>
        <w:t>is important to ensure that the spaces are secure and safe for use.</w:t>
      </w:r>
    </w:p>
    <w:p w14:paraId="02FEF5BE" w14:textId="77777777" w:rsidR="001356A9" w:rsidRPr="005C08D2" w:rsidRDefault="001356A9" w:rsidP="005C08D2">
      <w:pPr>
        <w:pStyle w:val="ListParagraph"/>
        <w:spacing w:after="0" w:line="240" w:lineRule="auto"/>
        <w:contextualSpacing w:val="0"/>
        <w:jc w:val="both"/>
        <w:rPr>
          <w:rFonts w:cstheme="minorHAnsi"/>
        </w:rPr>
      </w:pPr>
    </w:p>
    <w:p w14:paraId="0A262FAD" w14:textId="76C62AAC" w:rsidR="00027FE0" w:rsidRPr="005C08D2" w:rsidRDefault="00027FE0" w:rsidP="005C08D2">
      <w:pPr>
        <w:pStyle w:val="ListParagraph"/>
        <w:spacing w:after="0" w:line="240" w:lineRule="auto"/>
        <w:contextualSpacing w:val="0"/>
        <w:jc w:val="both"/>
        <w:rPr>
          <w:rFonts w:cstheme="minorHAnsi"/>
          <w:u w:val="single"/>
        </w:rPr>
      </w:pPr>
      <w:r w:rsidRPr="005C08D2">
        <w:rPr>
          <w:rFonts w:cstheme="minorHAnsi"/>
          <w:u w:val="single"/>
        </w:rPr>
        <w:t>Water efficiency</w:t>
      </w:r>
    </w:p>
    <w:p w14:paraId="2B60082A" w14:textId="77777777" w:rsidR="000B33EE" w:rsidRPr="005C08D2" w:rsidRDefault="000B33EE" w:rsidP="005C08D2">
      <w:pPr>
        <w:pStyle w:val="ListParagraph"/>
        <w:spacing w:after="0" w:line="240" w:lineRule="auto"/>
        <w:contextualSpacing w:val="0"/>
        <w:jc w:val="both"/>
        <w:rPr>
          <w:rFonts w:cstheme="minorHAnsi"/>
          <w:u w:val="single"/>
        </w:rPr>
      </w:pPr>
    </w:p>
    <w:p w14:paraId="6DDFDC32" w14:textId="4184EFFC" w:rsidR="00027FE0" w:rsidRPr="005C08D2" w:rsidRDefault="00027FE0" w:rsidP="005C08D2">
      <w:pPr>
        <w:pStyle w:val="ListParagraph"/>
        <w:numPr>
          <w:ilvl w:val="0"/>
          <w:numId w:val="2"/>
        </w:numPr>
        <w:spacing w:after="0" w:line="240" w:lineRule="auto"/>
        <w:ind w:hanging="578"/>
        <w:contextualSpacing w:val="0"/>
        <w:jc w:val="both"/>
        <w:rPr>
          <w:rFonts w:cstheme="minorHAnsi"/>
        </w:rPr>
      </w:pPr>
      <w:r w:rsidRPr="005C08D2">
        <w:rPr>
          <w:rFonts w:cstheme="minorHAnsi"/>
        </w:rPr>
        <w:t>The building hereby permitted shall achieve the minimum optional requirement</w:t>
      </w:r>
      <w:r w:rsidR="00E16F67" w:rsidRPr="005C08D2">
        <w:rPr>
          <w:rFonts w:cstheme="minorHAnsi"/>
        </w:rPr>
        <w:t xml:space="preserve"> </w:t>
      </w:r>
      <w:r w:rsidRPr="005C08D2">
        <w:rPr>
          <w:rFonts w:cstheme="minorHAnsi"/>
        </w:rPr>
        <w:t>set out in the Building Regulations for water efficiency that requires an estimated</w:t>
      </w:r>
      <w:r w:rsidR="000B33EE" w:rsidRPr="005C08D2">
        <w:rPr>
          <w:rFonts w:cstheme="minorHAnsi"/>
        </w:rPr>
        <w:t xml:space="preserve"> </w:t>
      </w:r>
      <w:r w:rsidRPr="005C08D2">
        <w:rPr>
          <w:rFonts w:cstheme="minorHAnsi"/>
        </w:rPr>
        <w:t xml:space="preserve">water use of no more than </w:t>
      </w:r>
      <w:commentRangeStart w:id="198"/>
      <w:r w:rsidRPr="005C08D2">
        <w:rPr>
          <w:rFonts w:cstheme="minorHAnsi"/>
        </w:rPr>
        <w:t>1</w:t>
      </w:r>
      <w:del w:id="199" w:author="Jonathan Rowlatt" w:date="2021-02-02T17:11:00Z">
        <w:r w:rsidRPr="005C08D2" w:rsidDel="00207635">
          <w:rPr>
            <w:rFonts w:cstheme="minorHAnsi"/>
          </w:rPr>
          <w:delText>1</w:delText>
        </w:r>
      </w:del>
      <w:r w:rsidRPr="005C08D2">
        <w:rPr>
          <w:rFonts w:cstheme="minorHAnsi"/>
        </w:rPr>
        <w:t>0</w:t>
      </w:r>
      <w:ins w:id="200" w:author="Jonathan Rowlatt" w:date="2021-02-02T17:11:00Z">
        <w:r w:rsidR="00207635">
          <w:rPr>
            <w:rFonts w:cstheme="minorHAnsi"/>
          </w:rPr>
          <w:t>5</w:t>
        </w:r>
        <w:commentRangeEnd w:id="198"/>
        <w:r w:rsidR="00207635">
          <w:rPr>
            <w:rStyle w:val="CommentReference"/>
          </w:rPr>
          <w:commentReference w:id="198"/>
        </w:r>
      </w:ins>
      <w:r w:rsidRPr="005C08D2">
        <w:rPr>
          <w:rFonts w:cstheme="minorHAnsi"/>
        </w:rPr>
        <w:t xml:space="preserve"> litres per person per day.</w:t>
      </w:r>
    </w:p>
    <w:p w14:paraId="400F5157" w14:textId="77777777" w:rsidR="001356A9" w:rsidRPr="005C08D2" w:rsidRDefault="001356A9" w:rsidP="005C08D2">
      <w:pPr>
        <w:pStyle w:val="ListParagraph"/>
        <w:spacing w:after="0" w:line="240" w:lineRule="auto"/>
        <w:contextualSpacing w:val="0"/>
        <w:jc w:val="both"/>
        <w:rPr>
          <w:rFonts w:cstheme="minorHAnsi"/>
        </w:rPr>
      </w:pPr>
    </w:p>
    <w:p w14:paraId="55BD2F11" w14:textId="53FF12F1" w:rsidR="00027FE0" w:rsidRPr="005C08D2" w:rsidRDefault="00027FE0" w:rsidP="005C08D2">
      <w:pPr>
        <w:pStyle w:val="ListParagraph"/>
        <w:spacing w:after="0" w:line="240" w:lineRule="auto"/>
        <w:contextualSpacing w:val="0"/>
        <w:jc w:val="both"/>
        <w:rPr>
          <w:rFonts w:cstheme="minorHAnsi"/>
          <w:i/>
          <w:iCs/>
        </w:rPr>
      </w:pPr>
      <w:r w:rsidRPr="005C08D2">
        <w:rPr>
          <w:rFonts w:cstheme="minorHAnsi"/>
          <w:i/>
          <w:iCs/>
        </w:rPr>
        <w:t xml:space="preserve">Reason: </w:t>
      </w:r>
      <w:proofErr w:type="gramStart"/>
      <w:r w:rsidRPr="005C08D2">
        <w:rPr>
          <w:rFonts w:cstheme="minorHAnsi"/>
          <w:i/>
          <w:iCs/>
        </w:rPr>
        <w:t>In order to</w:t>
      </w:r>
      <w:proofErr w:type="gramEnd"/>
      <w:r w:rsidRPr="005C08D2">
        <w:rPr>
          <w:rFonts w:cstheme="minorHAnsi"/>
          <w:i/>
          <w:iCs/>
        </w:rPr>
        <w:t xml:space="preserve"> carefully manage water supply given the level of household</w:t>
      </w:r>
      <w:r w:rsidR="000B33EE" w:rsidRPr="005C08D2">
        <w:rPr>
          <w:rFonts w:cstheme="minorHAnsi"/>
          <w:i/>
          <w:iCs/>
        </w:rPr>
        <w:t xml:space="preserve"> </w:t>
      </w:r>
      <w:r w:rsidRPr="005C08D2">
        <w:rPr>
          <w:rFonts w:cstheme="minorHAnsi"/>
          <w:i/>
          <w:iCs/>
        </w:rPr>
        <w:t>demand relating to available resource.</w:t>
      </w:r>
    </w:p>
    <w:p w14:paraId="55C3859A" w14:textId="77777777" w:rsidR="001356A9" w:rsidRPr="005C08D2" w:rsidRDefault="001356A9" w:rsidP="005C08D2">
      <w:pPr>
        <w:pStyle w:val="ListParagraph"/>
        <w:spacing w:after="0" w:line="240" w:lineRule="auto"/>
        <w:contextualSpacing w:val="0"/>
        <w:jc w:val="both"/>
        <w:rPr>
          <w:rFonts w:cstheme="minorHAnsi"/>
        </w:rPr>
      </w:pPr>
    </w:p>
    <w:p w14:paraId="48E94A66" w14:textId="7B869A43" w:rsidR="00027FE0" w:rsidRPr="005C08D2" w:rsidRDefault="001356A9" w:rsidP="005C08D2">
      <w:pPr>
        <w:pStyle w:val="ListParagraph"/>
        <w:spacing w:after="0" w:line="240" w:lineRule="auto"/>
        <w:contextualSpacing w:val="0"/>
        <w:jc w:val="both"/>
        <w:rPr>
          <w:rFonts w:cstheme="minorHAnsi"/>
          <w:u w:val="single"/>
        </w:rPr>
      </w:pPr>
      <w:r w:rsidRPr="005C08D2">
        <w:rPr>
          <w:rFonts w:cstheme="minorHAnsi"/>
          <w:u w:val="single"/>
        </w:rPr>
        <w:t>Fibre to premises</w:t>
      </w:r>
      <w:r w:rsidR="00027FE0" w:rsidRPr="005C08D2">
        <w:rPr>
          <w:rFonts w:cstheme="minorHAnsi"/>
          <w:u w:val="single"/>
        </w:rPr>
        <w:t>:</w:t>
      </w:r>
    </w:p>
    <w:p w14:paraId="75D90010" w14:textId="77777777" w:rsidR="000B33EE" w:rsidRPr="005C08D2" w:rsidRDefault="000B33EE" w:rsidP="005C08D2">
      <w:pPr>
        <w:pStyle w:val="ListParagraph"/>
        <w:spacing w:after="0" w:line="240" w:lineRule="auto"/>
        <w:contextualSpacing w:val="0"/>
        <w:jc w:val="both"/>
        <w:rPr>
          <w:rFonts w:cstheme="minorHAnsi"/>
          <w:u w:val="single"/>
        </w:rPr>
      </w:pPr>
    </w:p>
    <w:p w14:paraId="1D9AD1D1" w14:textId="31673D7E" w:rsidR="00027FE0" w:rsidRPr="005C08D2" w:rsidDel="00CF318B" w:rsidRDefault="00027FE0" w:rsidP="005C08D2">
      <w:pPr>
        <w:pStyle w:val="ListParagraph"/>
        <w:numPr>
          <w:ilvl w:val="0"/>
          <w:numId w:val="2"/>
        </w:numPr>
        <w:spacing w:after="0" w:line="240" w:lineRule="auto"/>
        <w:ind w:hanging="578"/>
        <w:contextualSpacing w:val="0"/>
        <w:jc w:val="both"/>
        <w:rPr>
          <w:del w:id="201" w:author="Lesley Westphal" w:date="2021-02-01T17:27:00Z"/>
          <w:rFonts w:cstheme="minorHAnsi"/>
        </w:rPr>
      </w:pPr>
      <w:commentRangeStart w:id="202"/>
      <w:del w:id="203" w:author="Lesley Westphal" w:date="2021-02-01T17:27:00Z">
        <w:r w:rsidRPr="005C08D2" w:rsidDel="00CF318B">
          <w:rPr>
            <w:rFonts w:cstheme="minorHAnsi"/>
          </w:rPr>
          <w:delText>Prior to the first occupation of the two newly constructed dwellings, details</w:delText>
        </w:r>
        <w:r w:rsidR="00E16F67" w:rsidRPr="005C08D2" w:rsidDel="00CF318B">
          <w:rPr>
            <w:rFonts w:cstheme="minorHAnsi"/>
          </w:rPr>
          <w:delText xml:space="preserve"> </w:delText>
        </w:r>
        <w:r w:rsidRPr="005C08D2" w:rsidDel="00CF318B">
          <w:rPr>
            <w:rFonts w:cstheme="minorHAnsi"/>
          </w:rPr>
          <w:delText>including plans, shall have been submitted to and approved by the Local</w:delText>
        </w:r>
        <w:r w:rsidR="000B33EE" w:rsidRPr="005C08D2" w:rsidDel="00CF318B">
          <w:rPr>
            <w:rFonts w:cstheme="minorHAnsi"/>
          </w:rPr>
          <w:delText xml:space="preserve"> </w:delText>
        </w:r>
        <w:r w:rsidRPr="005C08D2" w:rsidDel="00CF318B">
          <w:rPr>
            <w:rFonts w:cstheme="minorHAnsi"/>
          </w:rPr>
          <w:delText>Planning Authority in writing for the installation of a High Speed wholly Fibre</w:delText>
        </w:r>
        <w:r w:rsidR="000B33EE" w:rsidRPr="005C08D2" w:rsidDel="00CF318B">
          <w:rPr>
            <w:rFonts w:cstheme="minorHAnsi"/>
          </w:rPr>
          <w:delText xml:space="preserve"> </w:delText>
        </w:r>
        <w:r w:rsidRPr="005C08D2" w:rsidDel="00CF318B">
          <w:rPr>
            <w:rFonts w:cstheme="minorHAnsi"/>
          </w:rPr>
          <w:delText>broadband To The Premises (FTTP) connection to the development hereby</w:delText>
        </w:r>
        <w:r w:rsidR="000B33EE" w:rsidRPr="005C08D2" w:rsidDel="00CF318B">
          <w:rPr>
            <w:rFonts w:cstheme="minorHAnsi"/>
          </w:rPr>
          <w:delText xml:space="preserve"> </w:delText>
        </w:r>
        <w:r w:rsidRPr="005C08D2" w:rsidDel="00CF318B">
          <w:rPr>
            <w:rFonts w:cstheme="minorHAnsi"/>
          </w:rPr>
          <w:delText>approved. Thereafter, the infrastructure shall be laid out in accordance with the</w:delText>
        </w:r>
        <w:r w:rsidR="000B33EE" w:rsidRPr="005C08D2" w:rsidDel="00CF318B">
          <w:rPr>
            <w:rFonts w:cstheme="minorHAnsi"/>
          </w:rPr>
          <w:delText xml:space="preserve"> </w:delText>
        </w:r>
        <w:r w:rsidRPr="005C08D2" w:rsidDel="00CF318B">
          <w:rPr>
            <w:rFonts w:cstheme="minorHAnsi"/>
          </w:rPr>
          <w:delText>approved details at the same time as other services during the construction</w:delText>
        </w:r>
        <w:r w:rsidR="000B33EE" w:rsidRPr="005C08D2" w:rsidDel="00CF318B">
          <w:rPr>
            <w:rFonts w:cstheme="minorHAnsi"/>
          </w:rPr>
          <w:delText xml:space="preserve"> </w:delText>
        </w:r>
        <w:r w:rsidRPr="005C08D2" w:rsidDel="00CF318B">
          <w:rPr>
            <w:rFonts w:cstheme="minorHAnsi"/>
          </w:rPr>
          <w:delText>process and be available for use on the first occupation of the building unless</w:delText>
        </w:r>
      </w:del>
    </w:p>
    <w:p w14:paraId="2BF283D6" w14:textId="70CB0FA4" w:rsidR="00CF318B" w:rsidRPr="005C08D2" w:rsidRDefault="00027FE0" w:rsidP="005C08D2">
      <w:pPr>
        <w:pStyle w:val="ListParagraph"/>
        <w:spacing w:after="0" w:line="240" w:lineRule="auto"/>
        <w:contextualSpacing w:val="0"/>
        <w:jc w:val="both"/>
        <w:rPr>
          <w:rFonts w:cstheme="minorHAnsi"/>
        </w:rPr>
      </w:pPr>
      <w:del w:id="204" w:author="Lesley Westphal" w:date="2021-02-01T17:27:00Z">
        <w:r w:rsidRPr="005C08D2" w:rsidDel="00CF318B">
          <w:rPr>
            <w:rFonts w:cstheme="minorHAnsi"/>
          </w:rPr>
          <w:delText>otherwise agreed in writing by the Local Planning Authority (where supported b</w:delText>
        </w:r>
        <w:r w:rsidR="000B33EE" w:rsidRPr="005C08D2" w:rsidDel="00CF318B">
          <w:rPr>
            <w:rFonts w:cstheme="minorHAnsi"/>
          </w:rPr>
          <w:delText xml:space="preserve">y </w:delText>
        </w:r>
        <w:r w:rsidRPr="005C08D2" w:rsidDel="00CF318B">
          <w:rPr>
            <w:rFonts w:cstheme="minorHAnsi"/>
          </w:rPr>
          <w:delText>evidence detailing reasonable endeavours to secure the provision of FTTP and</w:delText>
        </w:r>
        <w:r w:rsidR="000B33EE" w:rsidRPr="005C08D2" w:rsidDel="00CF318B">
          <w:rPr>
            <w:rFonts w:cstheme="minorHAnsi"/>
          </w:rPr>
          <w:delText xml:space="preserve"> </w:delText>
        </w:r>
        <w:r w:rsidRPr="005C08D2" w:rsidDel="00CF318B">
          <w:rPr>
            <w:rFonts w:cstheme="minorHAnsi"/>
          </w:rPr>
          <w:delText>alternative provisions that been made in the absence of FTTP).</w:delText>
        </w:r>
        <w:commentRangeEnd w:id="202"/>
        <w:r w:rsidR="00F86A79" w:rsidDel="00CF318B">
          <w:rPr>
            <w:rStyle w:val="CommentReference"/>
          </w:rPr>
          <w:commentReference w:id="202"/>
        </w:r>
      </w:del>
      <w:ins w:id="205" w:author="Lesley Westphal" w:date="2021-02-01T17:26:00Z">
        <w:r w:rsidR="00CF318B" w:rsidRPr="00CF318B">
          <w:rPr>
            <w:rFonts w:cstheme="minorHAnsi"/>
          </w:rPr>
          <w:t xml:space="preserve">Units </w:t>
        </w:r>
      </w:ins>
      <w:ins w:id="206" w:author="Jonathan Rowlatt" w:date="2021-02-02T11:45:00Z">
        <w:r w:rsidR="00240E15">
          <w:rPr>
            <w:rFonts w:cstheme="minorHAnsi"/>
            <w:color w:val="FF0000"/>
          </w:rPr>
          <w:t>40</w:t>
        </w:r>
      </w:ins>
      <w:ins w:id="207" w:author="Lesley Westphal" w:date="2021-02-01T17:26:00Z">
        <w:del w:id="208" w:author="Jonathan Rowlatt" w:date="2021-02-02T11:45:00Z">
          <w:r w:rsidR="00CF318B" w:rsidRPr="00CF318B" w:rsidDel="00240E15">
            <w:rPr>
              <w:rFonts w:cstheme="minorHAnsi"/>
              <w:color w:val="FF0000"/>
              <w:rPrChange w:id="209" w:author="Lesley Westphal" w:date="2021-02-01T17:26:00Z">
                <w:rPr>
                  <w:rFonts w:cstheme="minorHAnsi"/>
                </w:rPr>
              </w:rPrChange>
            </w:rPr>
            <w:delText>xx</w:delText>
          </w:r>
        </w:del>
        <w:r w:rsidR="00CF318B" w:rsidRPr="00CF318B">
          <w:rPr>
            <w:rFonts w:cstheme="minorHAnsi"/>
            <w:color w:val="FF0000"/>
            <w:rPrChange w:id="210" w:author="Lesley Westphal" w:date="2021-02-01T17:26:00Z">
              <w:rPr>
                <w:rFonts w:cstheme="minorHAnsi"/>
              </w:rPr>
            </w:rPrChange>
          </w:rPr>
          <w:t xml:space="preserve"> and </w:t>
        </w:r>
        <w:del w:id="211" w:author="Jonathan Rowlatt" w:date="2021-02-02T11:45:00Z">
          <w:r w:rsidR="00CF318B" w:rsidRPr="00CF318B" w:rsidDel="00240E15">
            <w:rPr>
              <w:rFonts w:cstheme="minorHAnsi"/>
              <w:color w:val="FF0000"/>
              <w:rPrChange w:id="212" w:author="Lesley Westphal" w:date="2021-02-01T17:26:00Z">
                <w:rPr>
                  <w:rFonts w:cstheme="minorHAnsi"/>
                </w:rPr>
              </w:rPrChange>
            </w:rPr>
            <w:delText>y</w:delText>
          </w:r>
        </w:del>
      </w:ins>
      <w:ins w:id="213" w:author="Jonathan Rowlatt" w:date="2021-02-02T11:45:00Z">
        <w:r w:rsidR="00240E15">
          <w:rPr>
            <w:rFonts w:cstheme="minorHAnsi"/>
            <w:color w:val="FF0000"/>
          </w:rPr>
          <w:t>41</w:t>
        </w:r>
      </w:ins>
      <w:ins w:id="214" w:author="Lesley Westphal" w:date="2021-02-01T17:26:00Z">
        <w:del w:id="215" w:author="Jonathan Rowlatt" w:date="2021-02-02T11:45:00Z">
          <w:r w:rsidR="00CF318B" w:rsidRPr="00CF318B" w:rsidDel="00240E15">
            <w:rPr>
              <w:rFonts w:cstheme="minorHAnsi"/>
              <w:color w:val="FF0000"/>
              <w:rPrChange w:id="216" w:author="Lesley Westphal" w:date="2021-02-01T17:26:00Z">
                <w:rPr>
                  <w:rFonts w:cstheme="minorHAnsi"/>
                </w:rPr>
              </w:rPrChange>
            </w:rPr>
            <w:delText>y</w:delText>
          </w:r>
        </w:del>
        <w:r w:rsidR="00CF318B" w:rsidRPr="00CF318B">
          <w:rPr>
            <w:rFonts w:cstheme="minorHAnsi"/>
            <w:color w:val="FF0000"/>
            <w:rPrChange w:id="217" w:author="Lesley Westphal" w:date="2021-02-01T17:26:00Z">
              <w:rPr>
                <w:rFonts w:cstheme="minorHAnsi"/>
              </w:rPr>
            </w:rPrChange>
          </w:rPr>
          <w:t xml:space="preserve"> as </w:t>
        </w:r>
        <w:r w:rsidR="00CF318B" w:rsidRPr="00CF318B">
          <w:rPr>
            <w:rFonts w:cstheme="minorHAnsi"/>
          </w:rPr>
          <w:t xml:space="preserve">shown on plan </w:t>
        </w:r>
      </w:ins>
      <w:ins w:id="218" w:author="Jonathan Rowlatt" w:date="2021-02-02T11:46:00Z">
        <w:r w:rsidR="002768C4">
          <w:rPr>
            <w:rFonts w:cstheme="minorHAnsi"/>
          </w:rPr>
          <w:t>2742-03-P10</w:t>
        </w:r>
      </w:ins>
      <w:ins w:id="219" w:author="Lesley Westphal" w:date="2021-02-01T17:26:00Z">
        <w:del w:id="220" w:author="Jonathan Rowlatt" w:date="2021-02-02T11:45:00Z">
          <w:r w:rsidR="00CF318B" w:rsidRPr="00CF318B" w:rsidDel="00240E15">
            <w:rPr>
              <w:rFonts w:cstheme="minorHAnsi"/>
            </w:rPr>
            <w:delText>zz</w:delText>
          </w:r>
        </w:del>
        <w:r w:rsidR="00CF318B" w:rsidRPr="00CF318B">
          <w:rPr>
            <w:rFonts w:cstheme="minorHAnsi"/>
          </w:rPr>
          <w:t xml:space="preserve"> hereby approved shall not be occupied until they have been connected to high speed </w:t>
        </w:r>
        <w:r w:rsidR="00CF318B">
          <w:rPr>
            <w:rFonts w:cstheme="minorHAnsi"/>
          </w:rPr>
          <w:t xml:space="preserve">wholly </w:t>
        </w:r>
        <w:r w:rsidR="00CF318B" w:rsidRPr="00CF318B">
          <w:rPr>
            <w:rFonts w:cstheme="minorHAnsi"/>
          </w:rPr>
          <w:t>fibre broadband in accordance with details t</w:t>
        </w:r>
      </w:ins>
      <w:ins w:id="221" w:author="Lesley Westphal" w:date="2021-02-01T17:27:00Z">
        <w:r w:rsidR="00CF318B">
          <w:rPr>
            <w:rFonts w:cstheme="minorHAnsi"/>
          </w:rPr>
          <w:t xml:space="preserve">o be </w:t>
        </w:r>
      </w:ins>
      <w:ins w:id="222" w:author="Lesley Westphal" w:date="2021-02-01T17:26:00Z">
        <w:r w:rsidR="00CF318B" w:rsidRPr="00CF318B">
          <w:rPr>
            <w:rFonts w:cstheme="minorHAnsi"/>
          </w:rPr>
          <w:t xml:space="preserve"> submitted to and approved in writing by the local planning authority.  Thereafter the development shall be maintained and operated in accordance with the approved details.</w:t>
        </w:r>
      </w:ins>
    </w:p>
    <w:p w14:paraId="5D55BA3B" w14:textId="77777777" w:rsidR="00E16F67" w:rsidRPr="005C08D2" w:rsidRDefault="00E16F67" w:rsidP="005C08D2">
      <w:pPr>
        <w:pStyle w:val="ListParagraph"/>
        <w:spacing w:after="0" w:line="240" w:lineRule="auto"/>
        <w:contextualSpacing w:val="0"/>
        <w:jc w:val="both"/>
        <w:rPr>
          <w:rFonts w:cstheme="minorHAnsi"/>
        </w:rPr>
      </w:pPr>
    </w:p>
    <w:p w14:paraId="34619AB4" w14:textId="6DAC2B06" w:rsidR="00027FE0" w:rsidRPr="005C08D2" w:rsidRDefault="00027FE0" w:rsidP="005C08D2">
      <w:pPr>
        <w:pStyle w:val="ListParagraph"/>
        <w:spacing w:after="0" w:line="240" w:lineRule="auto"/>
        <w:contextualSpacing w:val="0"/>
        <w:jc w:val="both"/>
        <w:rPr>
          <w:rFonts w:cstheme="minorHAnsi"/>
          <w:i/>
          <w:iCs/>
        </w:rPr>
      </w:pPr>
      <w:r w:rsidRPr="005C08D2">
        <w:rPr>
          <w:rFonts w:cstheme="minorHAnsi"/>
          <w:i/>
          <w:iCs/>
        </w:rPr>
        <w:t>Reason: To ensure that the new development in Ashford is provided with high</w:t>
      </w:r>
      <w:r w:rsidR="000B33EE" w:rsidRPr="005C08D2">
        <w:rPr>
          <w:rFonts w:cstheme="minorHAnsi"/>
          <w:i/>
          <w:iCs/>
        </w:rPr>
        <w:t xml:space="preserve"> </w:t>
      </w:r>
      <w:r w:rsidRPr="005C08D2">
        <w:rPr>
          <w:rFonts w:cstheme="minorHAnsi"/>
          <w:i/>
          <w:iCs/>
        </w:rPr>
        <w:t>quality broadband services enhancing Ashford as an attractive location in</w:t>
      </w:r>
      <w:r w:rsidR="000B33EE" w:rsidRPr="005C08D2">
        <w:rPr>
          <w:rFonts w:cstheme="minorHAnsi"/>
          <w:i/>
          <w:iCs/>
        </w:rPr>
        <w:t xml:space="preserve"> </w:t>
      </w:r>
      <w:r w:rsidRPr="005C08D2">
        <w:rPr>
          <w:rFonts w:cstheme="minorHAnsi"/>
          <w:i/>
          <w:iCs/>
        </w:rPr>
        <w:t>accordance with Policy EMP6 of the Ashford Local Plan 2030.</w:t>
      </w:r>
    </w:p>
    <w:p w14:paraId="1F78BFC3" w14:textId="77777777" w:rsidR="00E16F67" w:rsidRPr="005C08D2" w:rsidRDefault="00E16F67" w:rsidP="005C08D2">
      <w:pPr>
        <w:pStyle w:val="ListParagraph"/>
        <w:spacing w:after="0" w:line="240" w:lineRule="auto"/>
        <w:contextualSpacing w:val="0"/>
        <w:jc w:val="both"/>
        <w:rPr>
          <w:rFonts w:cstheme="minorHAnsi"/>
        </w:rPr>
      </w:pPr>
    </w:p>
    <w:p w14:paraId="7661638B" w14:textId="00FB79B3" w:rsidR="00027FE0" w:rsidRPr="005C08D2" w:rsidRDefault="00027FE0" w:rsidP="005C08D2">
      <w:pPr>
        <w:pStyle w:val="ListParagraph"/>
        <w:spacing w:after="0" w:line="240" w:lineRule="auto"/>
        <w:contextualSpacing w:val="0"/>
        <w:jc w:val="both"/>
        <w:rPr>
          <w:rFonts w:cstheme="minorHAnsi"/>
          <w:u w:val="single"/>
        </w:rPr>
      </w:pPr>
      <w:r w:rsidRPr="005C08D2">
        <w:rPr>
          <w:rFonts w:cstheme="minorHAnsi"/>
          <w:u w:val="single"/>
        </w:rPr>
        <w:t>Electric Car Charging Points</w:t>
      </w:r>
    </w:p>
    <w:p w14:paraId="45B15EB8" w14:textId="634E15E3" w:rsidR="00FA2BC6" w:rsidRDefault="00FA2BC6" w:rsidP="00FA2BC6">
      <w:pPr>
        <w:spacing w:after="0" w:line="240" w:lineRule="auto"/>
        <w:jc w:val="both"/>
        <w:rPr>
          <w:rFonts w:cstheme="minorHAnsi"/>
        </w:rPr>
      </w:pPr>
    </w:p>
    <w:p w14:paraId="5E26820A" w14:textId="10F6D05E" w:rsidR="00FA2BC6" w:rsidRPr="00140262" w:rsidRDefault="00FA2BC6" w:rsidP="00CF318B">
      <w:pPr>
        <w:pStyle w:val="ListParagraph"/>
        <w:numPr>
          <w:ilvl w:val="0"/>
          <w:numId w:val="2"/>
        </w:numPr>
        <w:spacing w:after="0" w:line="240" w:lineRule="auto"/>
        <w:contextualSpacing w:val="0"/>
        <w:jc w:val="both"/>
        <w:rPr>
          <w:rFonts w:cstheme="minorHAnsi"/>
        </w:rPr>
      </w:pPr>
      <w:commentRangeStart w:id="223"/>
      <w:commentRangeStart w:id="224"/>
      <w:del w:id="225" w:author="Lesley Westphal" w:date="2021-02-01T17:27:00Z">
        <w:r w:rsidRPr="00140262" w:rsidDel="00CF318B">
          <w:rPr>
            <w:rFonts w:cstheme="minorHAnsi"/>
          </w:rPr>
          <w:delText>Prior to the first occupation of development details of where designated parking spaces or carports can be provided with electric vehicle charging point shall be</w:delText>
        </w:r>
        <w:r w:rsidR="00140262" w:rsidDel="00CF318B">
          <w:rPr>
            <w:rFonts w:cstheme="minorHAnsi"/>
          </w:rPr>
          <w:delText xml:space="preserve"> </w:delText>
        </w:r>
        <w:r w:rsidRPr="00140262" w:rsidDel="00CF318B">
          <w:rPr>
            <w:rFonts w:cstheme="minorHAnsi"/>
          </w:rPr>
          <w:delText>submitted to and agreed in writing with the Local Planning Authority. The</w:delText>
        </w:r>
        <w:r w:rsidR="00140262" w:rsidDel="00CF318B">
          <w:rPr>
            <w:rFonts w:cstheme="minorHAnsi"/>
          </w:rPr>
          <w:delText xml:space="preserve"> </w:delText>
        </w:r>
        <w:r w:rsidRPr="00140262" w:rsidDel="00CF318B">
          <w:rPr>
            <w:rFonts w:cstheme="minorHAnsi"/>
          </w:rPr>
          <w:delText>charging point may be a dedicated electric vehicle charging socket, or a suitably</w:delText>
        </w:r>
        <w:r w:rsidR="00140262" w:rsidDel="00CF318B">
          <w:rPr>
            <w:rFonts w:cstheme="minorHAnsi"/>
          </w:rPr>
          <w:delText xml:space="preserve"> </w:delText>
        </w:r>
        <w:r w:rsidRPr="00140262" w:rsidDel="00CF318B">
          <w:rPr>
            <w:rFonts w:cstheme="minorHAnsi"/>
          </w:rPr>
          <w:delText>rated three-pin socket capable of safely providing a slow charge to an electric</w:delText>
        </w:r>
        <w:r w:rsidR="00140262" w:rsidDel="00CF318B">
          <w:rPr>
            <w:rFonts w:cstheme="minorHAnsi"/>
          </w:rPr>
          <w:delText xml:space="preserve"> </w:delText>
        </w:r>
        <w:r w:rsidRPr="00140262" w:rsidDel="00CF318B">
          <w:rPr>
            <w:rFonts w:cstheme="minorHAnsi"/>
          </w:rPr>
          <w:delText xml:space="preserve">vehicle via a domestic charging cable. The charging point shall be </w:delText>
        </w:r>
        <w:r w:rsidRPr="00140262" w:rsidDel="00CF318B">
          <w:rPr>
            <w:rFonts w:cstheme="minorHAnsi"/>
          </w:rPr>
          <w:lastRenderedPageBreak/>
          <w:delText>made available prior to first occupation of the individual units concerned and shall thereafter be</w:delText>
        </w:r>
        <w:r w:rsidR="00140262" w:rsidDel="00CF318B">
          <w:rPr>
            <w:rFonts w:cstheme="minorHAnsi"/>
          </w:rPr>
          <w:delText xml:space="preserve"> </w:delText>
        </w:r>
        <w:r w:rsidRPr="00140262" w:rsidDel="00CF318B">
          <w:rPr>
            <w:rFonts w:cstheme="minorHAnsi"/>
          </w:rPr>
          <w:delText>retained available, in a working order, for the charging of electric vehicles unless</w:delText>
        </w:r>
        <w:r w:rsidR="00140262" w:rsidDel="00CF318B">
          <w:rPr>
            <w:rFonts w:cstheme="minorHAnsi"/>
          </w:rPr>
          <w:delText xml:space="preserve"> </w:delText>
        </w:r>
        <w:r w:rsidRPr="00140262" w:rsidDel="00CF318B">
          <w:rPr>
            <w:rFonts w:cstheme="minorHAnsi"/>
          </w:rPr>
          <w:delText>otherwise agreed in writing with the Local Planning Authority</w:delText>
        </w:r>
      </w:del>
      <w:r w:rsidRPr="00140262">
        <w:rPr>
          <w:rFonts w:cstheme="minorHAnsi"/>
        </w:rPr>
        <w:t>.</w:t>
      </w:r>
      <w:commentRangeEnd w:id="223"/>
      <w:r w:rsidR="00F307DA">
        <w:rPr>
          <w:rStyle w:val="CommentReference"/>
        </w:rPr>
        <w:commentReference w:id="223"/>
      </w:r>
      <w:commentRangeEnd w:id="224"/>
      <w:r w:rsidR="00166706">
        <w:rPr>
          <w:rStyle w:val="CommentReference"/>
        </w:rPr>
        <w:commentReference w:id="224"/>
      </w:r>
      <w:ins w:id="226" w:author="Lesley Westphal" w:date="2021-02-01T17:27:00Z">
        <w:r w:rsidR="00CF318B" w:rsidRPr="00CF318B">
          <w:t xml:space="preserve"> </w:t>
        </w:r>
        <w:r w:rsidR="00CF318B" w:rsidRPr="00CF318B">
          <w:rPr>
            <w:rFonts w:cstheme="minorHAnsi"/>
          </w:rPr>
          <w:t xml:space="preserve">No dwelling shall be occupied until facilities for electric vehicle charging for that dwelling have been provided in accordance with details that have been submitted to and approved in writing by the local planning authority. Thereafter the development shall be maintained and operated in accordance with the approved details.  </w:t>
        </w:r>
      </w:ins>
    </w:p>
    <w:p w14:paraId="104D5BC8" w14:textId="77777777" w:rsidR="00E16F67" w:rsidRPr="00140262" w:rsidRDefault="00E16F67" w:rsidP="00140262">
      <w:pPr>
        <w:spacing w:after="0" w:line="240" w:lineRule="auto"/>
        <w:jc w:val="both"/>
        <w:rPr>
          <w:rFonts w:cstheme="minorHAnsi"/>
        </w:rPr>
      </w:pPr>
    </w:p>
    <w:p w14:paraId="1D7A80BA" w14:textId="65CB2C8D" w:rsidR="00027FE0" w:rsidRPr="005C08D2" w:rsidRDefault="00027FE0" w:rsidP="005C08D2">
      <w:pPr>
        <w:pStyle w:val="ListParagraph"/>
        <w:spacing w:after="0" w:line="240" w:lineRule="auto"/>
        <w:contextualSpacing w:val="0"/>
        <w:jc w:val="both"/>
        <w:rPr>
          <w:rFonts w:cstheme="minorHAnsi"/>
          <w:i/>
          <w:iCs/>
        </w:rPr>
      </w:pPr>
      <w:r w:rsidRPr="005C08D2">
        <w:rPr>
          <w:rFonts w:cstheme="minorHAnsi"/>
          <w:i/>
          <w:iCs/>
        </w:rPr>
        <w:t xml:space="preserve">Reason: To </w:t>
      </w:r>
      <w:proofErr w:type="gramStart"/>
      <w:r w:rsidRPr="005C08D2">
        <w:rPr>
          <w:rFonts w:cstheme="minorHAnsi"/>
          <w:i/>
          <w:iCs/>
        </w:rPr>
        <w:t>take into account</w:t>
      </w:r>
      <w:proofErr w:type="gramEnd"/>
      <w:r w:rsidRPr="005C08D2">
        <w:rPr>
          <w:rFonts w:cstheme="minorHAnsi"/>
          <w:i/>
          <w:iCs/>
        </w:rPr>
        <w:t xml:space="preserve"> the cumulative impacts of development on air</w:t>
      </w:r>
      <w:r w:rsidR="000B33EE" w:rsidRPr="005C08D2">
        <w:rPr>
          <w:rFonts w:cstheme="minorHAnsi"/>
          <w:i/>
          <w:iCs/>
        </w:rPr>
        <w:t xml:space="preserve"> </w:t>
      </w:r>
      <w:r w:rsidRPr="005C08D2">
        <w:rPr>
          <w:rFonts w:cstheme="minorHAnsi"/>
          <w:i/>
          <w:iCs/>
        </w:rPr>
        <w:t>quality and to encourage the use of sustainable transport modes including</w:t>
      </w:r>
      <w:r w:rsidR="000B33EE" w:rsidRPr="005C08D2">
        <w:rPr>
          <w:rFonts w:cstheme="minorHAnsi"/>
          <w:i/>
          <w:iCs/>
        </w:rPr>
        <w:t xml:space="preserve"> </w:t>
      </w:r>
      <w:r w:rsidRPr="005C08D2">
        <w:rPr>
          <w:rFonts w:cstheme="minorHAnsi"/>
          <w:i/>
          <w:iCs/>
        </w:rPr>
        <w:t>incorporation of facilities for charging plug-in vehicles.</w:t>
      </w:r>
    </w:p>
    <w:p w14:paraId="7FA9119E" w14:textId="77777777" w:rsidR="00E16F67" w:rsidRPr="005C08D2" w:rsidRDefault="00E16F67" w:rsidP="005C08D2">
      <w:pPr>
        <w:pStyle w:val="ListParagraph"/>
        <w:spacing w:after="0" w:line="240" w:lineRule="auto"/>
        <w:contextualSpacing w:val="0"/>
        <w:jc w:val="both"/>
        <w:rPr>
          <w:rFonts w:cstheme="minorHAnsi"/>
        </w:rPr>
      </w:pPr>
    </w:p>
    <w:p w14:paraId="1415E77E" w14:textId="12090638" w:rsidR="00027FE0" w:rsidRPr="005C08D2" w:rsidRDefault="00027FE0" w:rsidP="005C08D2">
      <w:pPr>
        <w:pStyle w:val="ListParagraph"/>
        <w:spacing w:after="0" w:line="240" w:lineRule="auto"/>
        <w:contextualSpacing w:val="0"/>
        <w:jc w:val="both"/>
        <w:rPr>
          <w:rFonts w:cstheme="minorHAnsi"/>
          <w:u w:val="single"/>
        </w:rPr>
      </w:pPr>
      <w:r w:rsidRPr="005C08D2">
        <w:rPr>
          <w:rFonts w:cstheme="minorHAnsi"/>
          <w:u w:val="single"/>
        </w:rPr>
        <w:t>Cleaning &amp; Maintenance Strategy</w:t>
      </w:r>
    </w:p>
    <w:p w14:paraId="7F405507" w14:textId="77777777" w:rsidR="000B33EE" w:rsidRPr="005C08D2" w:rsidRDefault="000B33EE" w:rsidP="005C08D2">
      <w:pPr>
        <w:pStyle w:val="ListParagraph"/>
        <w:spacing w:after="0" w:line="240" w:lineRule="auto"/>
        <w:contextualSpacing w:val="0"/>
        <w:jc w:val="both"/>
        <w:rPr>
          <w:rFonts w:cstheme="minorHAnsi"/>
          <w:u w:val="single"/>
        </w:rPr>
      </w:pPr>
    </w:p>
    <w:p w14:paraId="57DD1D60" w14:textId="0B767F80" w:rsidR="00027FE0" w:rsidRPr="005C08D2" w:rsidRDefault="00027FE0" w:rsidP="00140262">
      <w:pPr>
        <w:pStyle w:val="ListParagraph"/>
        <w:numPr>
          <w:ilvl w:val="0"/>
          <w:numId w:val="2"/>
        </w:numPr>
        <w:spacing w:after="0" w:line="240" w:lineRule="auto"/>
        <w:ind w:hanging="578"/>
        <w:contextualSpacing w:val="0"/>
        <w:jc w:val="both"/>
        <w:rPr>
          <w:rFonts w:cstheme="minorHAnsi"/>
        </w:rPr>
      </w:pPr>
      <w:r w:rsidRPr="005C08D2">
        <w:rPr>
          <w:rFonts w:cstheme="minorHAnsi"/>
        </w:rPr>
        <w:t>Before the development is occupied a cleaning maintenance strategy for all the</w:t>
      </w:r>
      <w:r w:rsidR="00E16F67" w:rsidRPr="005C08D2">
        <w:rPr>
          <w:rFonts w:cstheme="minorHAnsi"/>
        </w:rPr>
        <w:t xml:space="preserve"> </w:t>
      </w:r>
      <w:r w:rsidRPr="005C08D2">
        <w:rPr>
          <w:rFonts w:cstheme="minorHAnsi"/>
        </w:rPr>
        <w:t>external elements of the building shall be submitted to and agreed in writing with</w:t>
      </w:r>
      <w:r w:rsidR="000B33EE" w:rsidRPr="005C08D2">
        <w:rPr>
          <w:rFonts w:cstheme="minorHAnsi"/>
        </w:rPr>
        <w:t xml:space="preserve"> </w:t>
      </w:r>
      <w:r w:rsidRPr="005C08D2">
        <w:rPr>
          <w:rFonts w:cstheme="minorHAnsi"/>
        </w:rPr>
        <w:t>the Local Planning Authority. This shall include the different method and</w:t>
      </w:r>
      <w:r w:rsidR="000B33EE" w:rsidRPr="005C08D2">
        <w:rPr>
          <w:rFonts w:cstheme="minorHAnsi"/>
        </w:rPr>
        <w:t xml:space="preserve"> </w:t>
      </w:r>
      <w:r w:rsidRPr="005C08D2">
        <w:rPr>
          <w:rFonts w:cstheme="minorHAnsi"/>
        </w:rPr>
        <w:t xml:space="preserve">techniques of cleaning the different materials and frequency they are </w:t>
      </w:r>
      <w:proofErr w:type="gramStart"/>
      <w:r w:rsidRPr="005C08D2">
        <w:rPr>
          <w:rFonts w:cstheme="minorHAnsi"/>
        </w:rPr>
        <w:t>cleaned</w:t>
      </w:r>
      <w:proofErr w:type="gramEnd"/>
      <w:r w:rsidR="00CC53AB">
        <w:rPr>
          <w:rFonts w:cstheme="minorHAnsi"/>
        </w:rPr>
        <w:t xml:space="preserve"> and the strategy shall be carried out in accordance with the approved details. </w:t>
      </w:r>
    </w:p>
    <w:p w14:paraId="58BCC02B" w14:textId="77777777" w:rsidR="00E16F67" w:rsidRPr="005C08D2" w:rsidRDefault="00E16F67" w:rsidP="005C08D2">
      <w:pPr>
        <w:pStyle w:val="ListParagraph"/>
        <w:spacing w:after="0" w:line="240" w:lineRule="auto"/>
        <w:contextualSpacing w:val="0"/>
        <w:jc w:val="both"/>
        <w:rPr>
          <w:rFonts w:cstheme="minorHAnsi"/>
        </w:rPr>
      </w:pPr>
    </w:p>
    <w:p w14:paraId="5C2518B9" w14:textId="77777777" w:rsidR="00027FE0" w:rsidRPr="005C08D2" w:rsidRDefault="00027FE0" w:rsidP="005C08D2">
      <w:pPr>
        <w:pStyle w:val="ListParagraph"/>
        <w:spacing w:after="0" w:line="240" w:lineRule="auto"/>
        <w:contextualSpacing w:val="0"/>
        <w:jc w:val="both"/>
        <w:rPr>
          <w:rFonts w:cstheme="minorHAnsi"/>
          <w:i/>
          <w:iCs/>
        </w:rPr>
      </w:pPr>
      <w:r w:rsidRPr="005C08D2">
        <w:rPr>
          <w:rFonts w:cstheme="minorHAnsi"/>
          <w:i/>
          <w:iCs/>
        </w:rPr>
        <w:t>Reason: To ensure the building is maintained to a high standard.</w:t>
      </w:r>
    </w:p>
    <w:p w14:paraId="163248A7" w14:textId="77777777" w:rsidR="00E16F67" w:rsidRPr="005C08D2" w:rsidRDefault="00E16F67" w:rsidP="005C08D2">
      <w:pPr>
        <w:pStyle w:val="ListParagraph"/>
        <w:spacing w:after="0" w:line="240" w:lineRule="auto"/>
        <w:contextualSpacing w:val="0"/>
        <w:jc w:val="both"/>
        <w:rPr>
          <w:rFonts w:cstheme="minorHAnsi"/>
        </w:rPr>
      </w:pPr>
    </w:p>
    <w:p w14:paraId="2219E12C" w14:textId="32744E64" w:rsidR="00027FE0" w:rsidRPr="005C08D2" w:rsidRDefault="00027FE0" w:rsidP="005C08D2">
      <w:pPr>
        <w:pStyle w:val="ListParagraph"/>
        <w:spacing w:after="0" w:line="240" w:lineRule="auto"/>
        <w:contextualSpacing w:val="0"/>
        <w:jc w:val="both"/>
        <w:rPr>
          <w:rFonts w:cstheme="minorHAnsi"/>
          <w:u w:val="single"/>
        </w:rPr>
      </w:pPr>
      <w:r w:rsidRPr="005C08D2">
        <w:rPr>
          <w:rFonts w:cstheme="minorHAnsi"/>
          <w:u w:val="single"/>
        </w:rPr>
        <w:t>Demolition - Retention of Stone/Brick</w:t>
      </w:r>
    </w:p>
    <w:p w14:paraId="32F02CB1" w14:textId="77777777" w:rsidR="000B33EE" w:rsidRPr="005C08D2" w:rsidRDefault="000B33EE" w:rsidP="005C08D2">
      <w:pPr>
        <w:pStyle w:val="ListParagraph"/>
        <w:spacing w:after="0" w:line="240" w:lineRule="auto"/>
        <w:contextualSpacing w:val="0"/>
        <w:jc w:val="both"/>
        <w:rPr>
          <w:rFonts w:cstheme="minorHAnsi"/>
          <w:u w:val="single"/>
        </w:rPr>
      </w:pPr>
    </w:p>
    <w:p w14:paraId="5A67E21B" w14:textId="1F88F6FE" w:rsidR="00027FE0" w:rsidRPr="005C08D2" w:rsidRDefault="00027FE0" w:rsidP="00BE188A">
      <w:pPr>
        <w:pStyle w:val="ListParagraph"/>
        <w:numPr>
          <w:ilvl w:val="0"/>
          <w:numId w:val="2"/>
        </w:numPr>
        <w:spacing w:after="0" w:line="240" w:lineRule="auto"/>
        <w:ind w:hanging="578"/>
        <w:contextualSpacing w:val="0"/>
        <w:jc w:val="both"/>
        <w:rPr>
          <w:rFonts w:cstheme="minorHAnsi"/>
        </w:rPr>
      </w:pPr>
      <w:r w:rsidRPr="005C08D2">
        <w:rPr>
          <w:rFonts w:cstheme="minorHAnsi"/>
        </w:rPr>
        <w:t>The demolition of any external walls shall be carried out in such a way as to</w:t>
      </w:r>
      <w:r w:rsidR="00E16F67" w:rsidRPr="005C08D2">
        <w:rPr>
          <w:rFonts w:cstheme="minorHAnsi"/>
        </w:rPr>
        <w:t xml:space="preserve"> </w:t>
      </w:r>
      <w:r w:rsidRPr="005C08D2">
        <w:rPr>
          <w:rFonts w:cstheme="minorHAnsi"/>
        </w:rPr>
        <w:t>ensure that all external stones/bricks not at present irretrievably damaged or</w:t>
      </w:r>
      <w:r w:rsidR="000B33EE" w:rsidRPr="005C08D2">
        <w:rPr>
          <w:rFonts w:cstheme="minorHAnsi"/>
        </w:rPr>
        <w:t xml:space="preserve"> </w:t>
      </w:r>
      <w:r w:rsidRPr="005C08D2">
        <w:rPr>
          <w:rFonts w:cstheme="minorHAnsi"/>
        </w:rPr>
        <w:t>eroded are set aside and stored securely for the potential re-use in the</w:t>
      </w:r>
      <w:r w:rsidR="000B33EE" w:rsidRPr="005C08D2">
        <w:rPr>
          <w:rFonts w:cstheme="minorHAnsi"/>
        </w:rPr>
        <w:t xml:space="preserve"> </w:t>
      </w:r>
      <w:r w:rsidRPr="005C08D2">
        <w:rPr>
          <w:rFonts w:cstheme="minorHAnsi"/>
        </w:rPr>
        <w:t>construction of other buildings within the development or for recycling</w:t>
      </w:r>
      <w:r w:rsidR="00900B10">
        <w:rPr>
          <w:rFonts w:cstheme="minorHAnsi"/>
        </w:rPr>
        <w:t xml:space="preserve">. </w:t>
      </w:r>
    </w:p>
    <w:p w14:paraId="5E5A1779" w14:textId="77777777" w:rsidR="00E16F67" w:rsidRPr="005C08D2" w:rsidRDefault="00E16F67" w:rsidP="005C08D2">
      <w:pPr>
        <w:pStyle w:val="ListParagraph"/>
        <w:spacing w:after="0" w:line="240" w:lineRule="auto"/>
        <w:contextualSpacing w:val="0"/>
        <w:jc w:val="both"/>
        <w:rPr>
          <w:rFonts w:cstheme="minorHAnsi"/>
          <w:i/>
          <w:iCs/>
        </w:rPr>
      </w:pPr>
    </w:p>
    <w:p w14:paraId="528D5D71" w14:textId="468B65A5" w:rsidR="00C033A8" w:rsidRPr="005C08D2" w:rsidRDefault="00027FE0" w:rsidP="005C08D2">
      <w:pPr>
        <w:pStyle w:val="ListParagraph"/>
        <w:spacing w:after="0" w:line="240" w:lineRule="auto"/>
        <w:contextualSpacing w:val="0"/>
        <w:jc w:val="both"/>
        <w:rPr>
          <w:rFonts w:cstheme="minorHAnsi"/>
          <w:i/>
          <w:iCs/>
        </w:rPr>
      </w:pPr>
      <w:r w:rsidRPr="005C08D2">
        <w:rPr>
          <w:rFonts w:cstheme="minorHAnsi"/>
          <w:i/>
          <w:iCs/>
        </w:rPr>
        <w:t>Reason: To ensure a satisfactory appearance upon completion of the</w:t>
      </w:r>
      <w:r w:rsidR="000B33EE" w:rsidRPr="005C08D2">
        <w:rPr>
          <w:rFonts w:cstheme="minorHAnsi"/>
          <w:i/>
          <w:iCs/>
        </w:rPr>
        <w:t xml:space="preserve"> </w:t>
      </w:r>
      <w:r w:rsidR="00E16F67" w:rsidRPr="005C08D2">
        <w:rPr>
          <w:rFonts w:cstheme="minorHAnsi"/>
          <w:i/>
          <w:iCs/>
        </w:rPr>
        <w:t>D</w:t>
      </w:r>
      <w:r w:rsidRPr="005C08D2">
        <w:rPr>
          <w:rFonts w:cstheme="minorHAnsi"/>
          <w:i/>
          <w:iCs/>
        </w:rPr>
        <w:t>evelopment</w:t>
      </w:r>
      <w:r w:rsidR="00E16F67" w:rsidRPr="005C08D2">
        <w:rPr>
          <w:rFonts w:cstheme="minorHAnsi"/>
          <w:i/>
          <w:iCs/>
        </w:rPr>
        <w:t xml:space="preserve"> </w:t>
      </w:r>
    </w:p>
    <w:p w14:paraId="7330019D" w14:textId="77777777" w:rsidR="00A44952" w:rsidRPr="00CD05A3" w:rsidRDefault="00A44952" w:rsidP="00CD05A3">
      <w:pPr>
        <w:spacing w:after="0" w:line="240" w:lineRule="auto"/>
        <w:jc w:val="both"/>
        <w:rPr>
          <w:rFonts w:cstheme="minorHAnsi"/>
        </w:rPr>
      </w:pPr>
    </w:p>
    <w:p w14:paraId="7135568F" w14:textId="77777777" w:rsidR="00027FE0" w:rsidRPr="005C08D2" w:rsidRDefault="00027FE0" w:rsidP="005C08D2">
      <w:pPr>
        <w:pStyle w:val="ListParagraph"/>
        <w:spacing w:after="0" w:line="240" w:lineRule="auto"/>
        <w:contextualSpacing w:val="0"/>
        <w:jc w:val="both"/>
        <w:rPr>
          <w:rFonts w:cstheme="minorHAnsi"/>
          <w:u w:val="single"/>
        </w:rPr>
      </w:pPr>
      <w:r w:rsidRPr="005C08D2">
        <w:rPr>
          <w:rFonts w:cstheme="minorHAnsi"/>
          <w:u w:val="single"/>
        </w:rPr>
        <w:t>Construction</w:t>
      </w:r>
    </w:p>
    <w:p w14:paraId="2646A5EF" w14:textId="77777777" w:rsidR="00E16F67" w:rsidRPr="005C08D2" w:rsidRDefault="00E16F67" w:rsidP="005C08D2">
      <w:pPr>
        <w:pStyle w:val="ListParagraph"/>
        <w:spacing w:after="0" w:line="240" w:lineRule="auto"/>
        <w:contextualSpacing w:val="0"/>
        <w:jc w:val="both"/>
        <w:rPr>
          <w:rFonts w:cstheme="minorHAnsi"/>
        </w:rPr>
      </w:pPr>
    </w:p>
    <w:p w14:paraId="7F589092" w14:textId="2FB17E36" w:rsidR="00027FE0" w:rsidRPr="005C08D2" w:rsidRDefault="00027FE0" w:rsidP="003614F4">
      <w:pPr>
        <w:pStyle w:val="ListParagraph"/>
        <w:numPr>
          <w:ilvl w:val="0"/>
          <w:numId w:val="2"/>
        </w:numPr>
        <w:spacing w:after="0" w:line="240" w:lineRule="auto"/>
        <w:ind w:hanging="578"/>
        <w:contextualSpacing w:val="0"/>
        <w:jc w:val="both"/>
        <w:rPr>
          <w:rFonts w:cstheme="minorHAnsi"/>
        </w:rPr>
      </w:pPr>
      <w:r w:rsidRPr="005C08D2">
        <w:rPr>
          <w:rFonts w:cstheme="minorHAnsi"/>
        </w:rPr>
        <w:t>Prior to development commencing,</w:t>
      </w:r>
      <w:r w:rsidR="007A7896" w:rsidRPr="005C08D2">
        <w:rPr>
          <w:rFonts w:cstheme="minorHAnsi"/>
        </w:rPr>
        <w:t xml:space="preserve"> </w:t>
      </w:r>
      <w:r w:rsidRPr="005C08D2">
        <w:rPr>
          <w:rFonts w:cstheme="minorHAnsi"/>
        </w:rPr>
        <w:t>a construction management plan shall be</w:t>
      </w:r>
      <w:r w:rsidR="00E16F67" w:rsidRPr="005C08D2">
        <w:rPr>
          <w:rFonts w:cstheme="minorHAnsi"/>
        </w:rPr>
        <w:t xml:space="preserve"> </w:t>
      </w:r>
      <w:r w:rsidRPr="005C08D2">
        <w:rPr>
          <w:rFonts w:cstheme="minorHAnsi"/>
        </w:rPr>
        <w:t xml:space="preserve">submitted to and </w:t>
      </w:r>
      <w:commentRangeStart w:id="227"/>
      <w:r w:rsidRPr="005C08D2">
        <w:rPr>
          <w:rFonts w:cstheme="minorHAnsi"/>
        </w:rPr>
        <w:t xml:space="preserve">approved </w:t>
      </w:r>
      <w:commentRangeEnd w:id="227"/>
      <w:r w:rsidR="007177BC">
        <w:rPr>
          <w:rStyle w:val="CommentReference"/>
        </w:rPr>
        <w:commentReference w:id="227"/>
      </w:r>
      <w:ins w:id="228" w:author="Lesley Westphal" w:date="2021-02-01T17:27:00Z">
        <w:r w:rsidR="00CF318B">
          <w:rPr>
            <w:rFonts w:cstheme="minorHAnsi"/>
          </w:rPr>
          <w:t xml:space="preserve">in writing </w:t>
        </w:r>
      </w:ins>
      <w:r w:rsidRPr="005C08D2">
        <w:rPr>
          <w:rFonts w:cstheme="minorHAnsi"/>
        </w:rPr>
        <w:t xml:space="preserve">by the Local Planning Authority in writing and </w:t>
      </w:r>
      <w:proofErr w:type="gramStart"/>
      <w:r w:rsidRPr="005C08D2">
        <w:rPr>
          <w:rFonts w:cstheme="minorHAnsi"/>
        </w:rPr>
        <w:t>include;</w:t>
      </w:r>
      <w:proofErr w:type="gramEnd"/>
    </w:p>
    <w:p w14:paraId="360D9CF3" w14:textId="77777777" w:rsidR="000B33EE" w:rsidRPr="005C08D2" w:rsidRDefault="000B33EE" w:rsidP="005C08D2">
      <w:pPr>
        <w:pStyle w:val="ListParagraph"/>
        <w:spacing w:after="0" w:line="240" w:lineRule="auto"/>
        <w:contextualSpacing w:val="0"/>
        <w:jc w:val="both"/>
        <w:rPr>
          <w:rFonts w:cstheme="minorHAnsi"/>
        </w:rPr>
      </w:pPr>
    </w:p>
    <w:p w14:paraId="3315C782" w14:textId="6F88841E" w:rsidR="00027FE0" w:rsidRPr="005C08D2" w:rsidRDefault="00027FE0" w:rsidP="005C08D2">
      <w:pPr>
        <w:pStyle w:val="ListParagraph"/>
        <w:numPr>
          <w:ilvl w:val="0"/>
          <w:numId w:val="10"/>
        </w:numPr>
        <w:spacing w:after="0" w:line="240" w:lineRule="auto"/>
        <w:contextualSpacing w:val="0"/>
        <w:jc w:val="both"/>
        <w:rPr>
          <w:rFonts w:cstheme="minorHAnsi"/>
          <w:color w:val="000000" w:themeColor="text1"/>
        </w:rPr>
      </w:pPr>
      <w:r w:rsidRPr="005C08D2">
        <w:rPr>
          <w:rFonts w:cstheme="minorHAnsi"/>
          <w:color w:val="000000" w:themeColor="text1"/>
        </w:rPr>
        <w:t>Location of the site compound and routing of construction and delivery</w:t>
      </w:r>
      <w:r w:rsidR="00F4736D" w:rsidRPr="005C08D2">
        <w:rPr>
          <w:rFonts w:cstheme="minorHAnsi"/>
          <w:color w:val="000000" w:themeColor="text1"/>
        </w:rPr>
        <w:t xml:space="preserve"> </w:t>
      </w:r>
      <w:r w:rsidRPr="005C08D2">
        <w:rPr>
          <w:rFonts w:cstheme="minorHAnsi"/>
          <w:color w:val="000000" w:themeColor="text1"/>
        </w:rPr>
        <w:t>vehicles to / from site from the M20 and A28 to the site (Former Wye</w:t>
      </w:r>
      <w:r w:rsidR="00F4736D" w:rsidRPr="005C08D2">
        <w:rPr>
          <w:rFonts w:cstheme="minorHAnsi"/>
          <w:color w:val="000000" w:themeColor="text1"/>
        </w:rPr>
        <w:t xml:space="preserve"> </w:t>
      </w:r>
      <w:r w:rsidRPr="005C08D2">
        <w:rPr>
          <w:rFonts w:cstheme="minorHAnsi"/>
          <w:color w:val="000000" w:themeColor="text1"/>
        </w:rPr>
        <w:t>College, Wye). The site compound and lorry routing shall be implemented</w:t>
      </w:r>
      <w:r w:rsidR="00F4736D" w:rsidRPr="005C08D2">
        <w:rPr>
          <w:rFonts w:cstheme="minorHAnsi"/>
          <w:color w:val="000000" w:themeColor="text1"/>
        </w:rPr>
        <w:t xml:space="preserve"> </w:t>
      </w:r>
      <w:r w:rsidRPr="005C08D2">
        <w:rPr>
          <w:rFonts w:cstheme="minorHAnsi"/>
          <w:color w:val="000000" w:themeColor="text1"/>
        </w:rPr>
        <w:t xml:space="preserve">in accordance with the approved details, </w:t>
      </w:r>
      <w:commentRangeStart w:id="229"/>
      <w:del w:id="230" w:author="Lesley Westphal" w:date="2021-02-01T17:28:00Z">
        <w:r w:rsidRPr="005C08D2" w:rsidDel="00CF318B">
          <w:rPr>
            <w:rFonts w:cstheme="minorHAnsi"/>
            <w:color w:val="000000" w:themeColor="text1"/>
          </w:rPr>
          <w:delText>unless otherwise agreed in</w:delText>
        </w:r>
        <w:r w:rsidR="00F4736D" w:rsidRPr="005C08D2" w:rsidDel="00CF318B">
          <w:rPr>
            <w:rFonts w:cstheme="minorHAnsi"/>
            <w:color w:val="000000" w:themeColor="text1"/>
          </w:rPr>
          <w:delText xml:space="preserve"> </w:delText>
        </w:r>
        <w:r w:rsidRPr="005C08D2" w:rsidDel="00CF318B">
          <w:rPr>
            <w:rFonts w:cstheme="minorHAnsi"/>
            <w:color w:val="000000" w:themeColor="text1"/>
          </w:rPr>
          <w:delText>writing by the Local Planning Authority</w:delText>
        </w:r>
        <w:commentRangeEnd w:id="229"/>
        <w:r w:rsidR="00822C9C" w:rsidDel="00CF318B">
          <w:rPr>
            <w:rStyle w:val="CommentReference"/>
          </w:rPr>
          <w:commentReference w:id="229"/>
        </w:r>
        <w:r w:rsidRPr="005C08D2" w:rsidDel="00CF318B">
          <w:rPr>
            <w:rFonts w:cstheme="minorHAnsi"/>
            <w:color w:val="000000" w:themeColor="text1"/>
          </w:rPr>
          <w:delText xml:space="preserve">, </w:delText>
        </w:r>
      </w:del>
      <w:r w:rsidRPr="005C08D2">
        <w:rPr>
          <w:rFonts w:cstheme="minorHAnsi"/>
          <w:color w:val="000000" w:themeColor="text1"/>
        </w:rPr>
        <w:t>and shall be retained as such for</w:t>
      </w:r>
      <w:r w:rsidR="00F4736D" w:rsidRPr="005C08D2">
        <w:rPr>
          <w:rFonts w:cstheme="minorHAnsi"/>
          <w:color w:val="000000" w:themeColor="text1"/>
        </w:rPr>
        <w:t xml:space="preserve"> </w:t>
      </w:r>
      <w:r w:rsidRPr="005C08D2">
        <w:rPr>
          <w:rFonts w:cstheme="minorHAnsi"/>
          <w:color w:val="000000" w:themeColor="text1"/>
        </w:rPr>
        <w:t>the duration of the works hereby approved.</w:t>
      </w:r>
    </w:p>
    <w:p w14:paraId="6C173658" w14:textId="4306D357" w:rsidR="00027FE0" w:rsidRPr="005C08D2" w:rsidRDefault="00027FE0" w:rsidP="005C08D2">
      <w:pPr>
        <w:pStyle w:val="ListParagraph"/>
        <w:numPr>
          <w:ilvl w:val="0"/>
          <w:numId w:val="10"/>
        </w:numPr>
        <w:spacing w:after="0" w:line="240" w:lineRule="auto"/>
        <w:contextualSpacing w:val="0"/>
        <w:jc w:val="both"/>
        <w:rPr>
          <w:rFonts w:cstheme="minorHAnsi"/>
          <w:color w:val="000000" w:themeColor="text1"/>
        </w:rPr>
      </w:pPr>
      <w:r w:rsidRPr="005C08D2">
        <w:rPr>
          <w:rFonts w:cstheme="minorHAnsi"/>
          <w:color w:val="000000" w:themeColor="text1"/>
        </w:rPr>
        <w:t>Details of parking and turning areas for construction vehicles, delivery</w:t>
      </w:r>
      <w:r w:rsidR="00F4736D" w:rsidRPr="005C08D2">
        <w:rPr>
          <w:rFonts w:cstheme="minorHAnsi"/>
          <w:color w:val="000000" w:themeColor="text1"/>
        </w:rPr>
        <w:t xml:space="preserve"> </w:t>
      </w:r>
      <w:r w:rsidRPr="005C08D2">
        <w:rPr>
          <w:rFonts w:cstheme="minorHAnsi"/>
          <w:color w:val="000000" w:themeColor="text1"/>
        </w:rPr>
        <w:t>vehicles and site personnel.</w:t>
      </w:r>
    </w:p>
    <w:p w14:paraId="518CC4E1" w14:textId="3E8A13E1" w:rsidR="00027FE0" w:rsidRPr="005C08D2" w:rsidRDefault="00027FE0" w:rsidP="005C08D2">
      <w:pPr>
        <w:pStyle w:val="ListParagraph"/>
        <w:numPr>
          <w:ilvl w:val="0"/>
          <w:numId w:val="10"/>
        </w:numPr>
        <w:spacing w:after="0" w:line="240" w:lineRule="auto"/>
        <w:contextualSpacing w:val="0"/>
        <w:jc w:val="both"/>
        <w:rPr>
          <w:rFonts w:cstheme="minorHAnsi"/>
          <w:color w:val="000000" w:themeColor="text1"/>
        </w:rPr>
      </w:pPr>
      <w:r w:rsidRPr="005C08D2">
        <w:rPr>
          <w:rFonts w:cstheme="minorHAnsi"/>
          <w:color w:val="000000" w:themeColor="text1"/>
        </w:rPr>
        <w:t>Details of temporary traffic management signage.</w:t>
      </w:r>
    </w:p>
    <w:p w14:paraId="16547EDA" w14:textId="192FECFB" w:rsidR="00027FE0" w:rsidRPr="005C08D2" w:rsidRDefault="00027FE0" w:rsidP="005C08D2">
      <w:pPr>
        <w:pStyle w:val="ListParagraph"/>
        <w:numPr>
          <w:ilvl w:val="0"/>
          <w:numId w:val="10"/>
        </w:numPr>
        <w:spacing w:after="0" w:line="240" w:lineRule="auto"/>
        <w:contextualSpacing w:val="0"/>
        <w:jc w:val="both"/>
        <w:rPr>
          <w:rFonts w:cstheme="minorHAnsi"/>
          <w:color w:val="000000" w:themeColor="text1"/>
        </w:rPr>
      </w:pPr>
      <w:r w:rsidRPr="005C08D2">
        <w:rPr>
          <w:rFonts w:cstheme="minorHAnsi"/>
          <w:color w:val="000000" w:themeColor="text1"/>
        </w:rPr>
        <w:t>Details of access points, loading / unloading and turning areas for all</w:t>
      </w:r>
      <w:r w:rsidR="00F4736D" w:rsidRPr="005C08D2">
        <w:rPr>
          <w:rFonts w:cstheme="minorHAnsi"/>
          <w:color w:val="000000" w:themeColor="text1"/>
        </w:rPr>
        <w:t xml:space="preserve"> </w:t>
      </w:r>
      <w:r w:rsidRPr="005C08D2">
        <w:rPr>
          <w:rFonts w:cstheme="minorHAnsi"/>
          <w:color w:val="000000" w:themeColor="text1"/>
        </w:rPr>
        <w:t>construction traffic,</w:t>
      </w:r>
    </w:p>
    <w:p w14:paraId="42933335" w14:textId="351A675D" w:rsidR="00027FE0" w:rsidRPr="005C08D2" w:rsidRDefault="00027FE0" w:rsidP="005C08D2">
      <w:pPr>
        <w:pStyle w:val="ListParagraph"/>
        <w:numPr>
          <w:ilvl w:val="0"/>
          <w:numId w:val="10"/>
        </w:numPr>
        <w:spacing w:after="0" w:line="240" w:lineRule="auto"/>
        <w:contextualSpacing w:val="0"/>
        <w:jc w:val="both"/>
        <w:rPr>
          <w:rFonts w:cstheme="minorHAnsi"/>
          <w:color w:val="000000" w:themeColor="text1"/>
        </w:rPr>
      </w:pPr>
      <w:r w:rsidRPr="005C08D2">
        <w:rPr>
          <w:rFonts w:cstheme="minorHAnsi"/>
          <w:color w:val="000000" w:themeColor="text1"/>
        </w:rPr>
        <w:t>Hours of operation and timing of deliveries</w:t>
      </w:r>
    </w:p>
    <w:p w14:paraId="071F92B7" w14:textId="4C005107" w:rsidR="00027FE0" w:rsidRPr="005C08D2" w:rsidRDefault="00027FE0" w:rsidP="005C08D2">
      <w:pPr>
        <w:pStyle w:val="ListParagraph"/>
        <w:numPr>
          <w:ilvl w:val="0"/>
          <w:numId w:val="10"/>
        </w:numPr>
        <w:spacing w:after="0" w:line="240" w:lineRule="auto"/>
        <w:contextualSpacing w:val="0"/>
        <w:jc w:val="both"/>
        <w:rPr>
          <w:rFonts w:cstheme="minorHAnsi"/>
          <w:color w:val="000000" w:themeColor="text1"/>
        </w:rPr>
      </w:pPr>
      <w:r w:rsidRPr="005C08D2">
        <w:rPr>
          <w:rFonts w:cstheme="minorHAnsi"/>
          <w:color w:val="000000" w:themeColor="text1"/>
        </w:rPr>
        <w:t>Details of proposed dust suppression, odour suppression and vapour</w:t>
      </w:r>
      <w:r w:rsidR="00F4736D" w:rsidRPr="005C08D2">
        <w:rPr>
          <w:rFonts w:cstheme="minorHAnsi"/>
          <w:color w:val="000000" w:themeColor="text1"/>
        </w:rPr>
        <w:t xml:space="preserve"> </w:t>
      </w:r>
      <w:r w:rsidRPr="005C08D2">
        <w:rPr>
          <w:rFonts w:cstheme="minorHAnsi"/>
          <w:color w:val="000000" w:themeColor="text1"/>
        </w:rPr>
        <w:t>suppression methods,</w:t>
      </w:r>
    </w:p>
    <w:p w14:paraId="614C1A4B" w14:textId="6C2269B7" w:rsidR="00027FE0" w:rsidRPr="005C08D2" w:rsidRDefault="00027FE0" w:rsidP="005C08D2">
      <w:pPr>
        <w:pStyle w:val="ListParagraph"/>
        <w:numPr>
          <w:ilvl w:val="0"/>
          <w:numId w:val="10"/>
        </w:numPr>
        <w:spacing w:after="0" w:line="240" w:lineRule="auto"/>
        <w:contextualSpacing w:val="0"/>
        <w:jc w:val="both"/>
        <w:rPr>
          <w:rFonts w:cstheme="minorHAnsi"/>
          <w:color w:val="000000" w:themeColor="text1"/>
        </w:rPr>
      </w:pPr>
      <w:commentRangeStart w:id="231"/>
      <w:r w:rsidRPr="005C08D2">
        <w:rPr>
          <w:rFonts w:cstheme="minorHAnsi"/>
          <w:color w:val="000000" w:themeColor="text1"/>
        </w:rPr>
        <w:t xml:space="preserve">Details of proposed surrounding fencing / hoardings to any </w:t>
      </w:r>
      <w:commentRangeStart w:id="232"/>
      <w:r w:rsidRPr="005C08D2">
        <w:rPr>
          <w:rFonts w:cstheme="minorHAnsi"/>
          <w:color w:val="000000" w:themeColor="text1"/>
        </w:rPr>
        <w:t>compounds</w:t>
      </w:r>
      <w:commentRangeEnd w:id="232"/>
      <w:r w:rsidR="00CF318B">
        <w:rPr>
          <w:rStyle w:val="CommentReference"/>
        </w:rPr>
        <w:commentReference w:id="232"/>
      </w:r>
      <w:r w:rsidRPr="005C08D2">
        <w:rPr>
          <w:rFonts w:cstheme="minorHAnsi"/>
          <w:color w:val="000000" w:themeColor="text1"/>
        </w:rPr>
        <w:t>,</w:t>
      </w:r>
      <w:commentRangeEnd w:id="231"/>
      <w:r w:rsidR="00822C9C">
        <w:rPr>
          <w:rStyle w:val="CommentReference"/>
        </w:rPr>
        <w:commentReference w:id="231"/>
      </w:r>
    </w:p>
    <w:p w14:paraId="1D12FB02" w14:textId="4B576C77" w:rsidR="00027FE0" w:rsidRPr="005C08D2" w:rsidRDefault="00027FE0" w:rsidP="005C08D2">
      <w:pPr>
        <w:pStyle w:val="ListParagraph"/>
        <w:numPr>
          <w:ilvl w:val="0"/>
          <w:numId w:val="10"/>
        </w:numPr>
        <w:spacing w:after="0" w:line="240" w:lineRule="auto"/>
        <w:contextualSpacing w:val="0"/>
        <w:jc w:val="both"/>
        <w:rPr>
          <w:rFonts w:cstheme="minorHAnsi"/>
          <w:color w:val="000000" w:themeColor="text1"/>
        </w:rPr>
      </w:pPr>
      <w:r w:rsidRPr="005C08D2">
        <w:rPr>
          <w:rFonts w:cstheme="minorHAnsi"/>
          <w:color w:val="000000" w:themeColor="text1"/>
        </w:rPr>
        <w:lastRenderedPageBreak/>
        <w:t>details of proposed structures to be located within compounds and any</w:t>
      </w:r>
      <w:r w:rsidR="00F4736D" w:rsidRPr="005C08D2">
        <w:rPr>
          <w:rFonts w:cstheme="minorHAnsi"/>
          <w:color w:val="000000" w:themeColor="text1"/>
        </w:rPr>
        <w:t xml:space="preserve"> </w:t>
      </w:r>
      <w:r w:rsidRPr="005C08D2">
        <w:rPr>
          <w:rFonts w:cstheme="minorHAnsi"/>
          <w:color w:val="000000" w:themeColor="text1"/>
        </w:rPr>
        <w:t>proposed lighting (including measures to limit light spillage to the public</w:t>
      </w:r>
      <w:r w:rsidR="00F4736D" w:rsidRPr="005C08D2">
        <w:rPr>
          <w:rFonts w:cstheme="minorHAnsi"/>
          <w:color w:val="000000" w:themeColor="text1"/>
        </w:rPr>
        <w:t xml:space="preserve"> </w:t>
      </w:r>
      <w:r w:rsidRPr="005C08D2">
        <w:rPr>
          <w:rFonts w:cstheme="minorHAnsi"/>
          <w:color w:val="000000" w:themeColor="text1"/>
        </w:rPr>
        <w:t>any highway and to nearby residents), and</w:t>
      </w:r>
    </w:p>
    <w:p w14:paraId="588D161C" w14:textId="7B5F6A97" w:rsidR="00CF318B" w:rsidRDefault="00027FE0" w:rsidP="00CF318B">
      <w:pPr>
        <w:pStyle w:val="ListParagraph"/>
        <w:numPr>
          <w:ilvl w:val="0"/>
          <w:numId w:val="10"/>
        </w:numPr>
        <w:spacing w:after="0" w:line="240" w:lineRule="auto"/>
        <w:contextualSpacing w:val="0"/>
        <w:jc w:val="both"/>
        <w:rPr>
          <w:ins w:id="233" w:author="Lesley Westphal" w:date="2021-02-01T17:30:00Z"/>
          <w:rFonts w:cstheme="minorHAnsi"/>
          <w:color w:val="000000" w:themeColor="text1"/>
        </w:rPr>
      </w:pPr>
      <w:r w:rsidRPr="005C08D2">
        <w:rPr>
          <w:rFonts w:cstheme="minorHAnsi"/>
          <w:color w:val="000000" w:themeColor="text1"/>
        </w:rPr>
        <w:t>details of any plant, equipment and machinery to be installed as part of the</w:t>
      </w:r>
      <w:r w:rsidR="00A3687F" w:rsidRPr="005C08D2">
        <w:rPr>
          <w:rFonts w:cstheme="minorHAnsi"/>
          <w:color w:val="000000" w:themeColor="text1"/>
        </w:rPr>
        <w:t xml:space="preserve"> </w:t>
      </w:r>
      <w:r w:rsidRPr="005C08D2">
        <w:rPr>
          <w:rFonts w:cstheme="minorHAnsi"/>
          <w:color w:val="000000" w:themeColor="text1"/>
        </w:rPr>
        <w:t>compound including details of hours of operation and noise during</w:t>
      </w:r>
      <w:r w:rsidR="00A3687F" w:rsidRPr="005C08D2">
        <w:rPr>
          <w:rFonts w:cstheme="minorHAnsi"/>
          <w:color w:val="000000" w:themeColor="text1"/>
        </w:rPr>
        <w:t xml:space="preserve"> </w:t>
      </w:r>
      <w:proofErr w:type="gramStart"/>
      <w:r w:rsidRPr="005C08D2">
        <w:rPr>
          <w:rFonts w:cstheme="minorHAnsi"/>
          <w:color w:val="000000" w:themeColor="text1"/>
        </w:rPr>
        <w:t>operation</w:t>
      </w:r>
      <w:proofErr w:type="gramEnd"/>
      <w:r w:rsidRPr="005C08D2">
        <w:rPr>
          <w:rFonts w:cstheme="minorHAnsi"/>
          <w:color w:val="000000" w:themeColor="text1"/>
        </w:rPr>
        <w:t xml:space="preserve"> </w:t>
      </w:r>
    </w:p>
    <w:p w14:paraId="12BD1EBF" w14:textId="49F8C7E2" w:rsidR="00CF318B" w:rsidRDefault="00CF318B" w:rsidP="00CF318B">
      <w:pPr>
        <w:pStyle w:val="ListParagraph"/>
        <w:numPr>
          <w:ilvl w:val="0"/>
          <w:numId w:val="10"/>
        </w:numPr>
        <w:spacing w:after="0" w:line="240" w:lineRule="auto"/>
        <w:contextualSpacing w:val="0"/>
        <w:jc w:val="both"/>
        <w:rPr>
          <w:ins w:id="234" w:author="Jonathan Rowlatt" w:date="2021-02-02T16:49:00Z"/>
          <w:rFonts w:cstheme="minorHAnsi"/>
          <w:color w:val="000000" w:themeColor="text1"/>
        </w:rPr>
      </w:pPr>
      <w:ins w:id="235" w:author="Lesley Westphal" w:date="2021-02-01T17:30:00Z">
        <w:r w:rsidRPr="00CF318B">
          <w:rPr>
            <w:rFonts w:cstheme="minorHAnsi"/>
            <w:color w:val="000000" w:themeColor="text1"/>
          </w:rPr>
          <w:t xml:space="preserve">details of facilities, by which vehicles will have their wheels, chassis and bodywork effectively cleaned and washed free of </w:t>
        </w:r>
        <w:proofErr w:type="gramStart"/>
        <w:r w:rsidRPr="00CF318B">
          <w:rPr>
            <w:rFonts w:cstheme="minorHAnsi"/>
            <w:color w:val="000000" w:themeColor="text1"/>
          </w:rPr>
          <w:t>mud</w:t>
        </w:r>
      </w:ins>
      <w:proofErr w:type="gramEnd"/>
    </w:p>
    <w:p w14:paraId="2ADE4B02" w14:textId="77777777" w:rsidR="000063EA" w:rsidRPr="00EF30A8" w:rsidRDefault="000063EA" w:rsidP="000063EA">
      <w:pPr>
        <w:pStyle w:val="ListParagraph"/>
        <w:numPr>
          <w:ilvl w:val="0"/>
          <w:numId w:val="10"/>
        </w:numPr>
        <w:spacing w:before="240" w:after="240"/>
        <w:jc w:val="both"/>
        <w:rPr>
          <w:ins w:id="236" w:author="Jonathan Rowlatt" w:date="2021-02-02T16:49:00Z"/>
          <w:highlight w:val="white"/>
        </w:rPr>
      </w:pPr>
      <w:ins w:id="237" w:author="Jonathan Rowlatt" w:date="2021-02-02T16:49:00Z">
        <w:r w:rsidRPr="00EF30A8">
          <w:rPr>
            <w:highlight w:val="white"/>
          </w:rPr>
          <w:t>●</w:t>
        </w:r>
        <w:r w:rsidRPr="00EF30A8">
          <w:rPr>
            <w:sz w:val="14"/>
            <w:szCs w:val="14"/>
            <w:highlight w:val="white"/>
          </w:rPr>
          <w:t xml:space="preserve">        </w:t>
        </w:r>
        <w:r w:rsidRPr="00EF30A8">
          <w:rPr>
            <w:highlight w:val="white"/>
          </w:rPr>
          <w:t xml:space="preserve">Site operation times between 0730 – 1800 Monday to Friday, 0800 – 1300 Saturday and at no time on a Sunday or Bank Holiday unless in association with an emergency </w:t>
        </w:r>
      </w:ins>
    </w:p>
    <w:p w14:paraId="2CF0632B" w14:textId="77777777" w:rsidR="000063EA" w:rsidRPr="00EF30A8" w:rsidRDefault="000063EA" w:rsidP="000063EA">
      <w:pPr>
        <w:pStyle w:val="ListParagraph"/>
        <w:numPr>
          <w:ilvl w:val="0"/>
          <w:numId w:val="10"/>
        </w:numPr>
        <w:spacing w:before="240" w:after="240"/>
        <w:jc w:val="both"/>
        <w:rPr>
          <w:ins w:id="238" w:author="Jonathan Rowlatt" w:date="2021-02-02T16:49:00Z"/>
          <w:highlight w:val="white"/>
        </w:rPr>
      </w:pPr>
      <w:ins w:id="239" w:author="Jonathan Rowlatt" w:date="2021-02-02T16:49:00Z">
        <w:r w:rsidRPr="00EF30A8">
          <w:rPr>
            <w:highlight w:val="white"/>
          </w:rPr>
          <w:t>●</w:t>
        </w:r>
        <w:r w:rsidRPr="00EF30A8">
          <w:rPr>
            <w:sz w:val="14"/>
            <w:szCs w:val="14"/>
            <w:highlight w:val="white"/>
          </w:rPr>
          <w:t xml:space="preserve">        </w:t>
        </w:r>
        <w:r w:rsidRPr="00EF30A8">
          <w:rPr>
            <w:highlight w:val="white"/>
          </w:rPr>
          <w:t>Demolition and construction waste - storage and removal</w:t>
        </w:r>
      </w:ins>
    </w:p>
    <w:p w14:paraId="6CF21C38" w14:textId="77777777" w:rsidR="000063EA" w:rsidRPr="00EF30A8" w:rsidRDefault="000063EA" w:rsidP="000063EA">
      <w:pPr>
        <w:pStyle w:val="ListParagraph"/>
        <w:numPr>
          <w:ilvl w:val="0"/>
          <w:numId w:val="10"/>
        </w:numPr>
        <w:spacing w:before="240" w:after="240"/>
        <w:jc w:val="both"/>
        <w:rPr>
          <w:ins w:id="240" w:author="Jonathan Rowlatt" w:date="2021-02-02T16:49:00Z"/>
          <w:highlight w:val="white"/>
        </w:rPr>
      </w:pPr>
      <w:ins w:id="241" w:author="Jonathan Rowlatt" w:date="2021-02-02T16:49:00Z">
        <w:r w:rsidRPr="00EF30A8">
          <w:rPr>
            <w:highlight w:val="white"/>
          </w:rPr>
          <w:t>●</w:t>
        </w:r>
        <w:r w:rsidRPr="00EF30A8">
          <w:rPr>
            <w:sz w:val="14"/>
            <w:szCs w:val="14"/>
            <w:highlight w:val="white"/>
          </w:rPr>
          <w:t xml:space="preserve">        </w:t>
        </w:r>
        <w:r w:rsidRPr="00EF30A8">
          <w:rPr>
            <w:highlight w:val="white"/>
          </w:rPr>
          <w:t xml:space="preserve">Construction activities will be carried out in accordance with guidance contained within best practice pollution prevention </w:t>
        </w:r>
        <w:proofErr w:type="gramStart"/>
        <w:r w:rsidRPr="00EF30A8">
          <w:rPr>
            <w:highlight w:val="white"/>
          </w:rPr>
          <w:t>guidelines;</w:t>
        </w:r>
        <w:proofErr w:type="gramEnd"/>
      </w:ins>
    </w:p>
    <w:p w14:paraId="1F3178F2" w14:textId="77777777" w:rsidR="000063EA" w:rsidRPr="00EF30A8" w:rsidRDefault="000063EA" w:rsidP="000063EA">
      <w:pPr>
        <w:pStyle w:val="ListParagraph"/>
        <w:numPr>
          <w:ilvl w:val="0"/>
          <w:numId w:val="10"/>
        </w:numPr>
        <w:spacing w:before="240" w:after="240"/>
        <w:jc w:val="both"/>
        <w:rPr>
          <w:ins w:id="242" w:author="Jonathan Rowlatt" w:date="2021-02-02T16:49:00Z"/>
          <w:highlight w:val="white"/>
        </w:rPr>
      </w:pPr>
      <w:ins w:id="243" w:author="Jonathan Rowlatt" w:date="2021-02-02T16:49:00Z">
        <w:r w:rsidRPr="00EF30A8">
          <w:rPr>
            <w:highlight w:val="white"/>
          </w:rPr>
          <w:t>●</w:t>
        </w:r>
        <w:r w:rsidRPr="00EF30A8">
          <w:rPr>
            <w:sz w:val="14"/>
            <w:szCs w:val="14"/>
            <w:highlight w:val="white"/>
          </w:rPr>
          <w:t xml:space="preserve">        </w:t>
        </w:r>
        <w:r w:rsidRPr="00EF30A8">
          <w:rPr>
            <w:highlight w:val="white"/>
          </w:rPr>
          <w:t xml:space="preserve">The Environment Agency and/or Internal Drainage Board will be consulted prior to any temporary or permanent works that may interfere with the bed, banks or floodplains of the </w:t>
        </w:r>
        <w:proofErr w:type="gramStart"/>
        <w:r w:rsidRPr="00EF30A8">
          <w:rPr>
            <w:highlight w:val="white"/>
          </w:rPr>
          <w:t>watercourses;</w:t>
        </w:r>
        <w:proofErr w:type="gramEnd"/>
      </w:ins>
    </w:p>
    <w:p w14:paraId="47F9A545" w14:textId="77777777" w:rsidR="000063EA" w:rsidRPr="00EF30A8" w:rsidRDefault="000063EA" w:rsidP="000063EA">
      <w:pPr>
        <w:pStyle w:val="ListParagraph"/>
        <w:numPr>
          <w:ilvl w:val="0"/>
          <w:numId w:val="10"/>
        </w:numPr>
        <w:spacing w:before="240" w:after="240"/>
        <w:jc w:val="both"/>
        <w:rPr>
          <w:ins w:id="244" w:author="Jonathan Rowlatt" w:date="2021-02-02T16:49:00Z"/>
          <w:highlight w:val="white"/>
        </w:rPr>
      </w:pPr>
      <w:ins w:id="245" w:author="Jonathan Rowlatt" w:date="2021-02-02T16:49:00Z">
        <w:r w:rsidRPr="00EF30A8">
          <w:rPr>
            <w:highlight w:val="white"/>
          </w:rPr>
          <w:t>●</w:t>
        </w:r>
        <w:r w:rsidRPr="00EF30A8">
          <w:rPr>
            <w:sz w:val="14"/>
            <w:szCs w:val="14"/>
            <w:highlight w:val="white"/>
          </w:rPr>
          <w:t xml:space="preserve">        </w:t>
        </w:r>
        <w:r w:rsidRPr="00EF30A8">
          <w:rPr>
            <w:highlight w:val="white"/>
          </w:rPr>
          <w:t xml:space="preserve">Prior to pumping from excavations, permits to operate pumps will be issued to the pump operator, indicating the point of discharge and all other necessary control </w:t>
        </w:r>
        <w:proofErr w:type="gramStart"/>
        <w:r w:rsidRPr="00EF30A8">
          <w:rPr>
            <w:highlight w:val="white"/>
          </w:rPr>
          <w:t>procedures;</w:t>
        </w:r>
        <w:proofErr w:type="gramEnd"/>
      </w:ins>
    </w:p>
    <w:p w14:paraId="4F461B3C" w14:textId="77777777" w:rsidR="000063EA" w:rsidRPr="00EF30A8" w:rsidRDefault="000063EA" w:rsidP="000063EA">
      <w:pPr>
        <w:pStyle w:val="ListParagraph"/>
        <w:numPr>
          <w:ilvl w:val="0"/>
          <w:numId w:val="10"/>
        </w:numPr>
        <w:spacing w:before="240" w:after="240"/>
        <w:jc w:val="both"/>
        <w:rPr>
          <w:ins w:id="246" w:author="Jonathan Rowlatt" w:date="2021-02-02T16:49:00Z"/>
          <w:highlight w:val="white"/>
        </w:rPr>
      </w:pPr>
      <w:ins w:id="247" w:author="Jonathan Rowlatt" w:date="2021-02-02T16:49:00Z">
        <w:r w:rsidRPr="00EF30A8">
          <w:rPr>
            <w:highlight w:val="white"/>
          </w:rPr>
          <w:t>●</w:t>
        </w:r>
        <w:r w:rsidRPr="00EF30A8">
          <w:rPr>
            <w:sz w:val="14"/>
            <w:szCs w:val="14"/>
            <w:highlight w:val="white"/>
          </w:rPr>
          <w:t xml:space="preserve">        </w:t>
        </w:r>
        <w:r w:rsidRPr="00EF30A8">
          <w:rPr>
            <w:highlight w:val="white"/>
          </w:rPr>
          <w:t xml:space="preserve">The water quality and flow rates within the stream and ditches running through the Application Site and the ponds will be monitored prior to and at regular intervals during construction to ensure that the quality and flow is not </w:t>
        </w:r>
        <w:proofErr w:type="gramStart"/>
        <w:r w:rsidRPr="00EF30A8">
          <w:rPr>
            <w:highlight w:val="white"/>
          </w:rPr>
          <w:t>affected;</w:t>
        </w:r>
        <w:proofErr w:type="gramEnd"/>
      </w:ins>
    </w:p>
    <w:p w14:paraId="4F8FBE76" w14:textId="77777777" w:rsidR="000063EA" w:rsidRPr="00EF30A8" w:rsidRDefault="000063EA" w:rsidP="000063EA">
      <w:pPr>
        <w:pStyle w:val="ListParagraph"/>
        <w:numPr>
          <w:ilvl w:val="0"/>
          <w:numId w:val="10"/>
        </w:numPr>
        <w:spacing w:before="240" w:after="240"/>
        <w:jc w:val="both"/>
        <w:rPr>
          <w:ins w:id="248" w:author="Jonathan Rowlatt" w:date="2021-02-02T16:49:00Z"/>
          <w:highlight w:val="white"/>
        </w:rPr>
      </w:pPr>
      <w:ins w:id="249" w:author="Jonathan Rowlatt" w:date="2021-02-02T16:49:00Z">
        <w:r w:rsidRPr="00EF30A8">
          <w:rPr>
            <w:highlight w:val="white"/>
          </w:rPr>
          <w:t>●</w:t>
        </w:r>
        <w:r w:rsidRPr="00EF30A8">
          <w:rPr>
            <w:sz w:val="14"/>
            <w:szCs w:val="14"/>
            <w:highlight w:val="white"/>
          </w:rPr>
          <w:t xml:space="preserve">        </w:t>
        </w:r>
        <w:r w:rsidRPr="00EF30A8">
          <w:rPr>
            <w:highlight w:val="white"/>
          </w:rPr>
          <w:t xml:space="preserve">There will be no pumping to controlled waters or surface water drains/ditches without a Discharge Consent obtained from the Environment </w:t>
        </w:r>
        <w:proofErr w:type="gramStart"/>
        <w:r w:rsidRPr="00EF30A8">
          <w:rPr>
            <w:highlight w:val="white"/>
          </w:rPr>
          <w:t>Agency;</w:t>
        </w:r>
        <w:proofErr w:type="gramEnd"/>
      </w:ins>
    </w:p>
    <w:p w14:paraId="588AA3C3" w14:textId="77777777" w:rsidR="000063EA" w:rsidRPr="00EF30A8" w:rsidRDefault="000063EA" w:rsidP="000063EA">
      <w:pPr>
        <w:pStyle w:val="ListParagraph"/>
        <w:numPr>
          <w:ilvl w:val="0"/>
          <w:numId w:val="10"/>
        </w:numPr>
        <w:spacing w:before="240" w:after="240"/>
        <w:jc w:val="both"/>
        <w:rPr>
          <w:ins w:id="250" w:author="Jonathan Rowlatt" w:date="2021-02-02T16:49:00Z"/>
          <w:highlight w:val="white"/>
        </w:rPr>
      </w:pPr>
      <w:ins w:id="251" w:author="Jonathan Rowlatt" w:date="2021-02-02T16:49:00Z">
        <w:r w:rsidRPr="00EF30A8">
          <w:rPr>
            <w:highlight w:val="white"/>
          </w:rPr>
          <w:t>●</w:t>
        </w:r>
        <w:r w:rsidRPr="00EF30A8">
          <w:rPr>
            <w:sz w:val="14"/>
            <w:szCs w:val="14"/>
            <w:highlight w:val="white"/>
          </w:rPr>
          <w:t xml:space="preserve">        </w:t>
        </w:r>
        <w:r w:rsidRPr="00EF30A8">
          <w:rPr>
            <w:highlight w:val="white"/>
          </w:rPr>
          <w:t xml:space="preserve">Before any discharge of water is made from the Application Site or into the acid grassland or ponds, adequate provisions will be made to ensure that it is not polluting.  This includes the incorporation of appropriate silt settlement techniques into the watercourses within and surrounding the Application Site and protect gullies and if </w:t>
        </w:r>
        <w:proofErr w:type="gramStart"/>
        <w:r w:rsidRPr="00EF30A8">
          <w:rPr>
            <w:highlight w:val="white"/>
          </w:rPr>
          <w:t>necessary</w:t>
        </w:r>
        <w:proofErr w:type="gramEnd"/>
        <w:r w:rsidRPr="00EF30A8">
          <w:rPr>
            <w:highlight w:val="white"/>
          </w:rPr>
          <w:t xml:space="preserve"> block the drains during specific operations;</w:t>
        </w:r>
      </w:ins>
    </w:p>
    <w:p w14:paraId="59B94315" w14:textId="77777777" w:rsidR="000063EA" w:rsidRPr="00EF30A8" w:rsidRDefault="000063EA" w:rsidP="000063EA">
      <w:pPr>
        <w:pStyle w:val="ListParagraph"/>
        <w:numPr>
          <w:ilvl w:val="0"/>
          <w:numId w:val="10"/>
        </w:numPr>
        <w:spacing w:before="240" w:after="240"/>
        <w:jc w:val="both"/>
        <w:rPr>
          <w:ins w:id="252" w:author="Jonathan Rowlatt" w:date="2021-02-02T16:49:00Z"/>
          <w:highlight w:val="white"/>
        </w:rPr>
      </w:pPr>
      <w:ins w:id="253" w:author="Jonathan Rowlatt" w:date="2021-02-02T16:49:00Z">
        <w:r w:rsidRPr="00EF30A8">
          <w:rPr>
            <w:highlight w:val="white"/>
          </w:rPr>
          <w:t>●</w:t>
        </w:r>
        <w:r w:rsidRPr="00EF30A8">
          <w:rPr>
            <w:sz w:val="14"/>
            <w:szCs w:val="14"/>
            <w:highlight w:val="white"/>
          </w:rPr>
          <w:t xml:space="preserve">        </w:t>
        </w:r>
        <w:r w:rsidRPr="00EF30A8">
          <w:rPr>
            <w:highlight w:val="white"/>
          </w:rPr>
          <w:t xml:space="preserve">All spills regardless of size are to be </w:t>
        </w:r>
        <w:proofErr w:type="gramStart"/>
        <w:r w:rsidRPr="00EF30A8">
          <w:rPr>
            <w:highlight w:val="white"/>
          </w:rPr>
          <w:t>reported;</w:t>
        </w:r>
        <w:proofErr w:type="gramEnd"/>
      </w:ins>
    </w:p>
    <w:p w14:paraId="334F7544" w14:textId="77777777" w:rsidR="000063EA" w:rsidRPr="00EF30A8" w:rsidRDefault="000063EA" w:rsidP="000063EA">
      <w:pPr>
        <w:pStyle w:val="ListParagraph"/>
        <w:numPr>
          <w:ilvl w:val="0"/>
          <w:numId w:val="10"/>
        </w:numPr>
        <w:spacing w:before="240" w:after="240"/>
        <w:jc w:val="both"/>
        <w:rPr>
          <w:ins w:id="254" w:author="Jonathan Rowlatt" w:date="2021-02-02T16:49:00Z"/>
          <w:highlight w:val="white"/>
        </w:rPr>
      </w:pPr>
      <w:ins w:id="255" w:author="Jonathan Rowlatt" w:date="2021-02-02T16:49:00Z">
        <w:r w:rsidRPr="00EF30A8">
          <w:rPr>
            <w:highlight w:val="white"/>
          </w:rPr>
          <w:t>●</w:t>
        </w:r>
        <w:r w:rsidRPr="00EF30A8">
          <w:rPr>
            <w:sz w:val="14"/>
            <w:szCs w:val="14"/>
            <w:highlight w:val="white"/>
          </w:rPr>
          <w:t xml:space="preserve">        </w:t>
        </w:r>
        <w:r w:rsidRPr="00EF30A8">
          <w:rPr>
            <w:highlight w:val="white"/>
          </w:rPr>
          <w:t xml:space="preserve">Fuel, oil or chemicals will be stored on impervious bases of appropriate capacity and will be located away from watercourses in accordance with the best practice pollution previous guidelines as well as COSHH Regulations 2002 and the Control of Pollution (Oil Storage) Regulations </w:t>
        </w:r>
        <w:proofErr w:type="gramStart"/>
        <w:r w:rsidRPr="00EF30A8">
          <w:rPr>
            <w:highlight w:val="white"/>
          </w:rPr>
          <w:t>2004;</w:t>
        </w:r>
        <w:proofErr w:type="gramEnd"/>
      </w:ins>
    </w:p>
    <w:p w14:paraId="0A52761E" w14:textId="77777777" w:rsidR="000063EA" w:rsidRPr="00EF30A8" w:rsidRDefault="000063EA" w:rsidP="000063EA">
      <w:pPr>
        <w:pStyle w:val="ListParagraph"/>
        <w:numPr>
          <w:ilvl w:val="0"/>
          <w:numId w:val="10"/>
        </w:numPr>
        <w:spacing w:before="240" w:after="240"/>
        <w:jc w:val="both"/>
        <w:rPr>
          <w:ins w:id="256" w:author="Jonathan Rowlatt" w:date="2021-02-02T16:49:00Z"/>
          <w:highlight w:val="white"/>
        </w:rPr>
      </w:pPr>
      <w:ins w:id="257" w:author="Jonathan Rowlatt" w:date="2021-02-02T16:49:00Z">
        <w:r w:rsidRPr="00EF30A8">
          <w:rPr>
            <w:highlight w:val="white"/>
          </w:rPr>
          <w:t>●</w:t>
        </w:r>
        <w:r w:rsidRPr="00EF30A8">
          <w:rPr>
            <w:sz w:val="14"/>
            <w:szCs w:val="14"/>
            <w:highlight w:val="white"/>
          </w:rPr>
          <w:t xml:space="preserve">        </w:t>
        </w:r>
        <w:r w:rsidRPr="00EF30A8">
          <w:rPr>
            <w:highlight w:val="white"/>
          </w:rPr>
          <w:t xml:space="preserve">Where practicable, drainage from storage compounds will be passed through oil interceptors prior to </w:t>
        </w:r>
        <w:proofErr w:type="gramStart"/>
        <w:r w:rsidRPr="00EF30A8">
          <w:rPr>
            <w:highlight w:val="white"/>
          </w:rPr>
          <w:t>discharge;</w:t>
        </w:r>
        <w:proofErr w:type="gramEnd"/>
      </w:ins>
    </w:p>
    <w:p w14:paraId="188A0A28" w14:textId="77777777" w:rsidR="000063EA" w:rsidRPr="00EF30A8" w:rsidRDefault="000063EA" w:rsidP="000063EA">
      <w:pPr>
        <w:pStyle w:val="ListParagraph"/>
        <w:numPr>
          <w:ilvl w:val="0"/>
          <w:numId w:val="10"/>
        </w:numPr>
        <w:spacing w:before="240" w:after="240"/>
        <w:jc w:val="both"/>
        <w:rPr>
          <w:ins w:id="258" w:author="Jonathan Rowlatt" w:date="2021-02-02T16:49:00Z"/>
          <w:highlight w:val="white"/>
        </w:rPr>
      </w:pPr>
      <w:ins w:id="259" w:author="Jonathan Rowlatt" w:date="2021-02-02T16:49:00Z">
        <w:r w:rsidRPr="00EF30A8">
          <w:rPr>
            <w:highlight w:val="white"/>
          </w:rPr>
          <w:t>●</w:t>
        </w:r>
        <w:r w:rsidRPr="00EF30A8">
          <w:rPr>
            <w:sz w:val="14"/>
            <w:szCs w:val="14"/>
            <w:highlight w:val="white"/>
          </w:rPr>
          <w:t xml:space="preserve">        </w:t>
        </w:r>
        <w:r w:rsidRPr="00EF30A8">
          <w:rPr>
            <w:highlight w:val="white"/>
          </w:rPr>
          <w:t xml:space="preserve">Leaking and empty drums will be removed from the Application Site and disposed of </w:t>
        </w:r>
        <w:proofErr w:type="gramStart"/>
        <w:r w:rsidRPr="00EF30A8">
          <w:rPr>
            <w:highlight w:val="white"/>
          </w:rPr>
          <w:t>appropriately;</w:t>
        </w:r>
        <w:proofErr w:type="gramEnd"/>
      </w:ins>
    </w:p>
    <w:p w14:paraId="02B46F49" w14:textId="77777777" w:rsidR="000063EA" w:rsidRPr="00EF30A8" w:rsidRDefault="000063EA" w:rsidP="000063EA">
      <w:pPr>
        <w:pStyle w:val="ListParagraph"/>
        <w:numPr>
          <w:ilvl w:val="0"/>
          <w:numId w:val="10"/>
        </w:numPr>
        <w:spacing w:before="240" w:after="240"/>
        <w:jc w:val="both"/>
        <w:rPr>
          <w:ins w:id="260" w:author="Jonathan Rowlatt" w:date="2021-02-02T16:49:00Z"/>
          <w:highlight w:val="white"/>
        </w:rPr>
      </w:pPr>
      <w:ins w:id="261" w:author="Jonathan Rowlatt" w:date="2021-02-02T16:49:00Z">
        <w:r w:rsidRPr="00EF30A8">
          <w:rPr>
            <w:highlight w:val="white"/>
          </w:rPr>
          <w:t>●</w:t>
        </w:r>
        <w:r w:rsidRPr="00EF30A8">
          <w:rPr>
            <w:sz w:val="14"/>
            <w:szCs w:val="14"/>
            <w:highlight w:val="white"/>
          </w:rPr>
          <w:t xml:space="preserve">        </w:t>
        </w:r>
        <w:r w:rsidRPr="00EF30A8">
          <w:rPr>
            <w:highlight w:val="white"/>
          </w:rPr>
          <w:t xml:space="preserve">Any refuelling of mobile plan and machinery will be undertaken in a designated area away from watercourses and surface drains, and supplied with appropriate spill kits and bunded </w:t>
        </w:r>
        <w:proofErr w:type="gramStart"/>
        <w:r w:rsidRPr="00EF30A8">
          <w:rPr>
            <w:highlight w:val="white"/>
          </w:rPr>
          <w:t>bowsers;</w:t>
        </w:r>
        <w:proofErr w:type="gramEnd"/>
      </w:ins>
    </w:p>
    <w:p w14:paraId="5F1DF352" w14:textId="77777777" w:rsidR="000063EA" w:rsidRPr="00EF30A8" w:rsidRDefault="000063EA" w:rsidP="000063EA">
      <w:pPr>
        <w:pStyle w:val="ListParagraph"/>
        <w:numPr>
          <w:ilvl w:val="0"/>
          <w:numId w:val="10"/>
        </w:numPr>
        <w:spacing w:before="240" w:after="240"/>
        <w:jc w:val="both"/>
        <w:rPr>
          <w:ins w:id="262" w:author="Jonathan Rowlatt" w:date="2021-02-02T16:49:00Z"/>
          <w:highlight w:val="white"/>
        </w:rPr>
      </w:pPr>
      <w:ins w:id="263" w:author="Jonathan Rowlatt" w:date="2021-02-02T16:49:00Z">
        <w:r w:rsidRPr="00EF30A8">
          <w:rPr>
            <w:highlight w:val="white"/>
          </w:rPr>
          <w:t>●</w:t>
        </w:r>
        <w:r w:rsidRPr="00EF30A8">
          <w:rPr>
            <w:sz w:val="14"/>
            <w:szCs w:val="14"/>
            <w:highlight w:val="white"/>
          </w:rPr>
          <w:t xml:space="preserve">        </w:t>
        </w:r>
        <w:r w:rsidRPr="00EF30A8">
          <w:rPr>
            <w:highlight w:val="white"/>
          </w:rPr>
          <w:t xml:space="preserve">All mobile plant will have drip trays or the equivalent under them to prevent any leaks getting to the </w:t>
        </w:r>
        <w:proofErr w:type="gramStart"/>
        <w:r w:rsidRPr="00EF30A8">
          <w:rPr>
            <w:highlight w:val="white"/>
          </w:rPr>
          <w:t>ground;</w:t>
        </w:r>
        <w:proofErr w:type="gramEnd"/>
      </w:ins>
    </w:p>
    <w:p w14:paraId="1B0C8CA7" w14:textId="77777777" w:rsidR="000063EA" w:rsidRPr="00EF30A8" w:rsidRDefault="000063EA" w:rsidP="000063EA">
      <w:pPr>
        <w:pStyle w:val="ListParagraph"/>
        <w:numPr>
          <w:ilvl w:val="0"/>
          <w:numId w:val="10"/>
        </w:numPr>
        <w:spacing w:before="240" w:after="240"/>
        <w:jc w:val="both"/>
        <w:rPr>
          <w:ins w:id="264" w:author="Jonathan Rowlatt" w:date="2021-02-02T16:49:00Z"/>
          <w:highlight w:val="white"/>
        </w:rPr>
      </w:pPr>
      <w:ins w:id="265" w:author="Jonathan Rowlatt" w:date="2021-02-02T16:49:00Z">
        <w:r w:rsidRPr="00EF30A8">
          <w:rPr>
            <w:highlight w:val="white"/>
          </w:rPr>
          <w:t>●</w:t>
        </w:r>
        <w:r w:rsidRPr="00EF30A8">
          <w:rPr>
            <w:sz w:val="14"/>
            <w:szCs w:val="14"/>
            <w:highlight w:val="white"/>
          </w:rPr>
          <w:t xml:space="preserve">        </w:t>
        </w:r>
        <w:r w:rsidRPr="00EF30A8">
          <w:rPr>
            <w:highlight w:val="white"/>
          </w:rPr>
          <w:t xml:space="preserve">The handling and storage of potentially hazardous liquids on site </w:t>
        </w:r>
        <w:proofErr w:type="gramStart"/>
        <w:r w:rsidRPr="00EF30A8">
          <w:rPr>
            <w:highlight w:val="white"/>
          </w:rPr>
          <w:t>e.g.</w:t>
        </w:r>
        <w:proofErr w:type="gramEnd"/>
        <w:r w:rsidRPr="00EF30A8">
          <w:rPr>
            <w:highlight w:val="white"/>
          </w:rPr>
          <w:t xml:space="preserve"> fuels and chemicals are to be controlled and best practice guidance from the Environment Agency will be applied;</w:t>
        </w:r>
      </w:ins>
    </w:p>
    <w:p w14:paraId="4B7C9073" w14:textId="77777777" w:rsidR="000063EA" w:rsidRPr="00EF30A8" w:rsidRDefault="000063EA" w:rsidP="000063EA">
      <w:pPr>
        <w:pStyle w:val="ListParagraph"/>
        <w:numPr>
          <w:ilvl w:val="0"/>
          <w:numId w:val="10"/>
        </w:numPr>
        <w:spacing w:before="240" w:after="240"/>
        <w:jc w:val="both"/>
        <w:rPr>
          <w:ins w:id="266" w:author="Jonathan Rowlatt" w:date="2021-02-02T16:49:00Z"/>
          <w:highlight w:val="white"/>
        </w:rPr>
      </w:pPr>
      <w:ins w:id="267" w:author="Jonathan Rowlatt" w:date="2021-02-02T16:49:00Z">
        <w:r w:rsidRPr="00EF30A8">
          <w:rPr>
            <w:highlight w:val="white"/>
          </w:rPr>
          <w:t>●</w:t>
        </w:r>
        <w:r w:rsidRPr="00EF30A8">
          <w:rPr>
            <w:sz w:val="14"/>
            <w:szCs w:val="14"/>
            <w:highlight w:val="white"/>
          </w:rPr>
          <w:t xml:space="preserve">        </w:t>
        </w:r>
        <w:r w:rsidRPr="00EF30A8">
          <w:rPr>
            <w:highlight w:val="white"/>
          </w:rPr>
          <w:t xml:space="preserve">Biodegradable hydraulic oil will be used for machinery/plant where </w:t>
        </w:r>
        <w:proofErr w:type="gramStart"/>
        <w:r w:rsidRPr="00EF30A8">
          <w:rPr>
            <w:highlight w:val="white"/>
          </w:rPr>
          <w:t>possible;</w:t>
        </w:r>
        <w:proofErr w:type="gramEnd"/>
      </w:ins>
    </w:p>
    <w:p w14:paraId="04BE64F2" w14:textId="77777777" w:rsidR="000063EA" w:rsidRPr="00EF30A8" w:rsidRDefault="000063EA" w:rsidP="000063EA">
      <w:pPr>
        <w:pStyle w:val="ListParagraph"/>
        <w:numPr>
          <w:ilvl w:val="0"/>
          <w:numId w:val="10"/>
        </w:numPr>
        <w:spacing w:before="240" w:after="240"/>
        <w:jc w:val="both"/>
        <w:rPr>
          <w:ins w:id="268" w:author="Jonathan Rowlatt" w:date="2021-02-02T16:49:00Z"/>
          <w:highlight w:val="white"/>
        </w:rPr>
      </w:pPr>
      <w:ins w:id="269" w:author="Jonathan Rowlatt" w:date="2021-02-02T16:49:00Z">
        <w:r w:rsidRPr="00EF30A8">
          <w:rPr>
            <w:highlight w:val="white"/>
          </w:rPr>
          <w:t>●</w:t>
        </w:r>
        <w:r w:rsidRPr="00EF30A8">
          <w:rPr>
            <w:sz w:val="14"/>
            <w:szCs w:val="14"/>
            <w:highlight w:val="white"/>
          </w:rPr>
          <w:t xml:space="preserve">        </w:t>
        </w:r>
        <w:r w:rsidRPr="00EF30A8">
          <w:rPr>
            <w:highlight w:val="white"/>
          </w:rPr>
          <w:t xml:space="preserve">Operational outlets to public sewers to be protected from debris and filters/screens/sumps will be </w:t>
        </w:r>
        <w:proofErr w:type="gramStart"/>
        <w:r w:rsidRPr="00EF30A8">
          <w:rPr>
            <w:highlight w:val="white"/>
          </w:rPr>
          <w:t>employed;</w:t>
        </w:r>
        <w:proofErr w:type="gramEnd"/>
      </w:ins>
    </w:p>
    <w:p w14:paraId="1733513D" w14:textId="77777777" w:rsidR="000063EA" w:rsidRPr="00EF30A8" w:rsidRDefault="000063EA" w:rsidP="000063EA">
      <w:pPr>
        <w:pStyle w:val="ListParagraph"/>
        <w:numPr>
          <w:ilvl w:val="0"/>
          <w:numId w:val="10"/>
        </w:numPr>
        <w:spacing w:before="240" w:after="240"/>
        <w:jc w:val="both"/>
        <w:rPr>
          <w:ins w:id="270" w:author="Jonathan Rowlatt" w:date="2021-02-02T16:49:00Z"/>
          <w:highlight w:val="white"/>
        </w:rPr>
      </w:pPr>
      <w:ins w:id="271" w:author="Jonathan Rowlatt" w:date="2021-02-02T16:49:00Z">
        <w:r w:rsidRPr="00EF30A8">
          <w:rPr>
            <w:highlight w:val="white"/>
          </w:rPr>
          <w:lastRenderedPageBreak/>
          <w:t>●</w:t>
        </w:r>
        <w:r w:rsidRPr="00EF30A8">
          <w:rPr>
            <w:sz w:val="14"/>
            <w:szCs w:val="14"/>
            <w:highlight w:val="white"/>
          </w:rPr>
          <w:t xml:space="preserve">        </w:t>
        </w:r>
        <w:r w:rsidRPr="00EF30A8">
          <w:rPr>
            <w:highlight w:val="white"/>
          </w:rPr>
          <w:t xml:space="preserve">All drums and barrels will be fitted with flow control taps and will be properly </w:t>
        </w:r>
        <w:proofErr w:type="gramStart"/>
        <w:r w:rsidRPr="00EF30A8">
          <w:rPr>
            <w:highlight w:val="white"/>
          </w:rPr>
          <w:t>labelled;</w:t>
        </w:r>
        <w:proofErr w:type="gramEnd"/>
      </w:ins>
    </w:p>
    <w:p w14:paraId="26C042EA" w14:textId="77777777" w:rsidR="000063EA" w:rsidRPr="00EF30A8" w:rsidRDefault="000063EA" w:rsidP="000063EA">
      <w:pPr>
        <w:pStyle w:val="ListParagraph"/>
        <w:numPr>
          <w:ilvl w:val="0"/>
          <w:numId w:val="10"/>
        </w:numPr>
        <w:spacing w:before="240" w:after="240"/>
        <w:jc w:val="both"/>
        <w:rPr>
          <w:ins w:id="272" w:author="Jonathan Rowlatt" w:date="2021-02-02T16:49:00Z"/>
          <w:highlight w:val="white"/>
        </w:rPr>
      </w:pPr>
      <w:ins w:id="273" w:author="Jonathan Rowlatt" w:date="2021-02-02T16:49:00Z">
        <w:r w:rsidRPr="00EF30A8">
          <w:rPr>
            <w:highlight w:val="white"/>
          </w:rPr>
          <w:t>●</w:t>
        </w:r>
        <w:r w:rsidRPr="00EF30A8">
          <w:rPr>
            <w:sz w:val="14"/>
            <w:szCs w:val="14"/>
            <w:highlight w:val="white"/>
          </w:rPr>
          <w:t xml:space="preserve">        </w:t>
        </w:r>
        <w:r w:rsidRPr="00EF30A8">
          <w:rPr>
            <w:highlight w:val="white"/>
          </w:rPr>
          <w:t xml:space="preserve">Portable toilets (for initial site set up works only) and good quality temporary toilet facilities will be provided for construction worker use to prevent water pollution resulting from worker-generated sewage effluents.  The </w:t>
        </w:r>
        <w:proofErr w:type="gramStart"/>
        <w:r w:rsidRPr="00EF30A8">
          <w:rPr>
            <w:highlight w:val="white"/>
          </w:rPr>
          <w:t>waste water</w:t>
        </w:r>
        <w:proofErr w:type="gramEnd"/>
        <w:r w:rsidRPr="00EF30A8">
          <w:rPr>
            <w:highlight w:val="white"/>
          </w:rPr>
          <w:t xml:space="preserve"> from these facilities will be </w:t>
        </w:r>
        <w:proofErr w:type="spellStart"/>
        <w:r w:rsidRPr="00EF30A8">
          <w:rPr>
            <w:highlight w:val="white"/>
          </w:rPr>
          <w:t>tankered</w:t>
        </w:r>
        <w:proofErr w:type="spellEnd"/>
        <w:r w:rsidRPr="00EF30A8">
          <w:rPr>
            <w:highlight w:val="white"/>
          </w:rPr>
          <w:t xml:space="preserve"> off site and disposed of appropriately;</w:t>
        </w:r>
      </w:ins>
    </w:p>
    <w:p w14:paraId="38D3D5DD" w14:textId="77777777" w:rsidR="000063EA" w:rsidRPr="00EF30A8" w:rsidRDefault="000063EA" w:rsidP="000063EA">
      <w:pPr>
        <w:pStyle w:val="ListParagraph"/>
        <w:numPr>
          <w:ilvl w:val="0"/>
          <w:numId w:val="10"/>
        </w:numPr>
        <w:spacing w:before="240" w:after="240"/>
        <w:jc w:val="both"/>
        <w:rPr>
          <w:ins w:id="274" w:author="Jonathan Rowlatt" w:date="2021-02-02T16:49:00Z"/>
          <w:highlight w:val="white"/>
        </w:rPr>
      </w:pPr>
      <w:ins w:id="275" w:author="Jonathan Rowlatt" w:date="2021-02-02T16:49:00Z">
        <w:r w:rsidRPr="00EF30A8">
          <w:rPr>
            <w:highlight w:val="white"/>
          </w:rPr>
          <w:t>●</w:t>
        </w:r>
        <w:r w:rsidRPr="00EF30A8">
          <w:rPr>
            <w:sz w:val="14"/>
            <w:szCs w:val="14"/>
            <w:highlight w:val="white"/>
          </w:rPr>
          <w:t xml:space="preserve">        </w:t>
        </w:r>
        <w:r w:rsidRPr="00EF30A8">
          <w:rPr>
            <w:highlight w:val="white"/>
          </w:rPr>
          <w:t xml:space="preserve">The placing of any wet concrete or cement in or close to any water body including culverts will be controlled through temporarily bunding the area of works to separate the wet concrete or cement and water to prevent leaks into the water </w:t>
        </w:r>
        <w:proofErr w:type="gramStart"/>
        <w:r w:rsidRPr="00EF30A8">
          <w:rPr>
            <w:highlight w:val="white"/>
          </w:rPr>
          <w:t>body;</w:t>
        </w:r>
        <w:proofErr w:type="gramEnd"/>
      </w:ins>
    </w:p>
    <w:p w14:paraId="31C0445F" w14:textId="77777777" w:rsidR="000063EA" w:rsidRPr="00EF30A8" w:rsidRDefault="000063EA" w:rsidP="000063EA">
      <w:pPr>
        <w:pStyle w:val="ListParagraph"/>
        <w:numPr>
          <w:ilvl w:val="0"/>
          <w:numId w:val="10"/>
        </w:numPr>
        <w:spacing w:before="240" w:after="240"/>
        <w:jc w:val="both"/>
        <w:rPr>
          <w:ins w:id="276" w:author="Jonathan Rowlatt" w:date="2021-02-02T16:49:00Z"/>
          <w:highlight w:val="white"/>
        </w:rPr>
      </w:pPr>
      <w:ins w:id="277" w:author="Jonathan Rowlatt" w:date="2021-02-02T16:49:00Z">
        <w:r w:rsidRPr="00EF30A8">
          <w:rPr>
            <w:highlight w:val="white"/>
          </w:rPr>
          <w:t>●</w:t>
        </w:r>
        <w:r w:rsidRPr="00EF30A8">
          <w:rPr>
            <w:sz w:val="14"/>
            <w:szCs w:val="14"/>
            <w:highlight w:val="white"/>
          </w:rPr>
          <w:t xml:space="preserve">        </w:t>
        </w:r>
        <w:r w:rsidRPr="00EF30A8">
          <w:rPr>
            <w:highlight w:val="white"/>
          </w:rPr>
          <w:t xml:space="preserve">No concrete wash outs will be permitted on site.  Contractors using concrete wagons must employ the use of a concrete sock for each wagon.  Manholes and catch pits will be covered to prevent concrete-cement </w:t>
        </w:r>
        <w:proofErr w:type="gramStart"/>
        <w:r w:rsidRPr="00EF30A8">
          <w:rPr>
            <w:highlight w:val="white"/>
          </w:rPr>
          <w:t>ingress;</w:t>
        </w:r>
        <w:proofErr w:type="gramEnd"/>
      </w:ins>
    </w:p>
    <w:p w14:paraId="380BB61F" w14:textId="77777777" w:rsidR="000063EA" w:rsidRPr="00EF30A8" w:rsidRDefault="000063EA" w:rsidP="000063EA">
      <w:pPr>
        <w:pStyle w:val="ListParagraph"/>
        <w:numPr>
          <w:ilvl w:val="0"/>
          <w:numId w:val="10"/>
        </w:numPr>
        <w:spacing w:before="240" w:after="240"/>
        <w:jc w:val="both"/>
        <w:rPr>
          <w:ins w:id="278" w:author="Jonathan Rowlatt" w:date="2021-02-02T16:49:00Z"/>
          <w:highlight w:val="white"/>
        </w:rPr>
      </w:pPr>
      <w:ins w:id="279" w:author="Jonathan Rowlatt" w:date="2021-02-02T16:49:00Z">
        <w:r w:rsidRPr="00EF30A8">
          <w:rPr>
            <w:highlight w:val="white"/>
          </w:rPr>
          <w:t>●</w:t>
        </w:r>
        <w:r w:rsidRPr="00EF30A8">
          <w:rPr>
            <w:sz w:val="14"/>
            <w:szCs w:val="14"/>
            <w:highlight w:val="white"/>
          </w:rPr>
          <w:t xml:space="preserve">        </w:t>
        </w:r>
        <w:r w:rsidRPr="00EF30A8">
          <w:rPr>
            <w:highlight w:val="white"/>
          </w:rPr>
          <w:t xml:space="preserve">Haul roads and hardstanding on the Application Site and approaches to the water body (or drains leading to a water body) will be regularly cleaned using water bowsers and/or road sweepers to prevent the build-up of mud, oil and dirt that may be washed into a water body or drain during heavy </w:t>
        </w:r>
        <w:proofErr w:type="gramStart"/>
        <w:r w:rsidRPr="00EF30A8">
          <w:rPr>
            <w:highlight w:val="white"/>
          </w:rPr>
          <w:t>rainfall;</w:t>
        </w:r>
        <w:proofErr w:type="gramEnd"/>
      </w:ins>
    </w:p>
    <w:p w14:paraId="34569349" w14:textId="77777777" w:rsidR="000063EA" w:rsidRPr="00EF30A8" w:rsidRDefault="000063EA" w:rsidP="000063EA">
      <w:pPr>
        <w:pStyle w:val="ListParagraph"/>
        <w:numPr>
          <w:ilvl w:val="0"/>
          <w:numId w:val="10"/>
        </w:numPr>
        <w:spacing w:before="240" w:after="240"/>
        <w:jc w:val="both"/>
        <w:rPr>
          <w:ins w:id="280" w:author="Jonathan Rowlatt" w:date="2021-02-02T16:49:00Z"/>
          <w:highlight w:val="white"/>
        </w:rPr>
      </w:pPr>
      <w:ins w:id="281" w:author="Jonathan Rowlatt" w:date="2021-02-02T16:49:00Z">
        <w:r w:rsidRPr="00EF30A8">
          <w:rPr>
            <w:highlight w:val="white"/>
          </w:rPr>
          <w:t>●</w:t>
        </w:r>
        <w:r w:rsidRPr="00EF30A8">
          <w:rPr>
            <w:sz w:val="14"/>
            <w:szCs w:val="14"/>
            <w:highlight w:val="white"/>
          </w:rPr>
          <w:t xml:space="preserve">        </w:t>
        </w:r>
        <w:r w:rsidRPr="00EF30A8">
          <w:rPr>
            <w:highlight w:val="white"/>
          </w:rPr>
          <w:t>The use of water sprays to reduce dust or wash down within construction areas will be carefully regulated to avoid washing substantial quantities of silt etc., into surface water drains; and</w:t>
        </w:r>
      </w:ins>
    </w:p>
    <w:p w14:paraId="785D310E" w14:textId="77777777" w:rsidR="000063EA" w:rsidRPr="00EF30A8" w:rsidRDefault="000063EA" w:rsidP="000063EA">
      <w:pPr>
        <w:pStyle w:val="ListParagraph"/>
        <w:numPr>
          <w:ilvl w:val="0"/>
          <w:numId w:val="10"/>
        </w:numPr>
        <w:spacing w:before="240" w:after="240"/>
        <w:jc w:val="both"/>
        <w:rPr>
          <w:ins w:id="282" w:author="Jonathan Rowlatt" w:date="2021-02-02T16:49:00Z"/>
          <w:highlight w:val="white"/>
        </w:rPr>
      </w:pPr>
      <w:ins w:id="283" w:author="Jonathan Rowlatt" w:date="2021-02-02T16:49:00Z">
        <w:r w:rsidRPr="00EF30A8">
          <w:rPr>
            <w:highlight w:val="white"/>
          </w:rPr>
          <w:t>●</w:t>
        </w:r>
        <w:r w:rsidRPr="00EF30A8">
          <w:rPr>
            <w:sz w:val="14"/>
            <w:szCs w:val="14"/>
            <w:highlight w:val="white"/>
          </w:rPr>
          <w:t xml:space="preserve">        </w:t>
        </w:r>
        <w:r w:rsidRPr="00EF30A8">
          <w:rPr>
            <w:highlight w:val="white"/>
          </w:rPr>
          <w:t>Spill kits will be located on sites near to water bodies, within the works compounds and at any location where fuel, oil or other chemicals are in use.</w:t>
        </w:r>
      </w:ins>
    </w:p>
    <w:p w14:paraId="2A2FE89D" w14:textId="77777777" w:rsidR="000063EA" w:rsidRPr="00EF30A8" w:rsidRDefault="000063EA" w:rsidP="000063EA">
      <w:pPr>
        <w:pStyle w:val="ListParagraph"/>
        <w:numPr>
          <w:ilvl w:val="0"/>
          <w:numId w:val="10"/>
        </w:numPr>
        <w:spacing w:before="240" w:after="240"/>
        <w:jc w:val="both"/>
        <w:rPr>
          <w:ins w:id="284" w:author="Jonathan Rowlatt" w:date="2021-02-02T16:49:00Z"/>
          <w:highlight w:val="white"/>
        </w:rPr>
      </w:pPr>
      <w:ins w:id="285" w:author="Jonathan Rowlatt" w:date="2021-02-02T16:49:00Z">
        <w:r w:rsidRPr="00EF30A8">
          <w:rPr>
            <w:highlight w:val="white"/>
          </w:rPr>
          <w:t>Development shall be carried out in accordance with the approved details. Any subsequent updates to the CEMP must be approved in writing by the local planning authority.</w:t>
        </w:r>
      </w:ins>
    </w:p>
    <w:p w14:paraId="6819003E" w14:textId="77777777" w:rsidR="000063EA" w:rsidRDefault="000063EA">
      <w:pPr>
        <w:pStyle w:val="ListParagraph"/>
        <w:spacing w:after="0" w:line="240" w:lineRule="auto"/>
        <w:ind w:left="1080"/>
        <w:contextualSpacing w:val="0"/>
        <w:jc w:val="both"/>
        <w:rPr>
          <w:ins w:id="286" w:author="Lesley Westphal" w:date="2021-02-01T17:30:00Z"/>
          <w:rFonts w:cstheme="minorHAnsi"/>
          <w:color w:val="000000" w:themeColor="text1"/>
        </w:rPr>
        <w:pPrChange w:id="287" w:author="Jonathan Rowlatt" w:date="2021-02-02T16:49:00Z">
          <w:pPr>
            <w:pStyle w:val="ListParagraph"/>
            <w:numPr>
              <w:numId w:val="10"/>
            </w:numPr>
            <w:spacing w:after="0" w:line="240" w:lineRule="auto"/>
            <w:ind w:left="1080" w:hanging="360"/>
            <w:contextualSpacing w:val="0"/>
            <w:jc w:val="both"/>
          </w:pPr>
        </w:pPrChange>
      </w:pPr>
    </w:p>
    <w:p w14:paraId="0626DA4E" w14:textId="77777777" w:rsidR="00CF318B" w:rsidRDefault="00CF318B">
      <w:pPr>
        <w:pStyle w:val="ListParagraph"/>
        <w:spacing w:after="0" w:line="240" w:lineRule="auto"/>
        <w:ind w:left="1080"/>
        <w:contextualSpacing w:val="0"/>
        <w:jc w:val="both"/>
        <w:rPr>
          <w:ins w:id="288" w:author="Lesley Westphal" w:date="2021-02-01T17:30:00Z"/>
          <w:rFonts w:cstheme="minorHAnsi"/>
          <w:color w:val="000000" w:themeColor="text1"/>
        </w:rPr>
        <w:pPrChange w:id="289" w:author="Lesley Westphal" w:date="2021-02-01T17:30:00Z">
          <w:pPr>
            <w:pStyle w:val="ListParagraph"/>
            <w:numPr>
              <w:numId w:val="10"/>
            </w:numPr>
            <w:spacing w:after="0" w:line="240" w:lineRule="auto"/>
            <w:ind w:left="1080" w:hanging="360"/>
            <w:contextualSpacing w:val="0"/>
            <w:jc w:val="both"/>
          </w:pPr>
        </w:pPrChange>
      </w:pPr>
    </w:p>
    <w:p w14:paraId="3C7839BA" w14:textId="37960EA8" w:rsidR="00027FE0" w:rsidRPr="00CF318B" w:rsidRDefault="00027FE0">
      <w:pPr>
        <w:spacing w:after="0" w:line="240" w:lineRule="auto"/>
        <w:ind w:left="720"/>
        <w:jc w:val="both"/>
        <w:rPr>
          <w:rFonts w:cstheme="minorHAnsi"/>
          <w:color w:val="000000" w:themeColor="text1"/>
          <w:rPrChange w:id="290" w:author="Lesley Westphal" w:date="2021-02-01T17:31:00Z">
            <w:rPr/>
          </w:rPrChange>
        </w:rPr>
        <w:pPrChange w:id="291" w:author="Lesley Westphal" w:date="2021-02-01T17:31:00Z">
          <w:pPr>
            <w:pStyle w:val="ListParagraph"/>
            <w:numPr>
              <w:numId w:val="10"/>
            </w:numPr>
            <w:spacing w:after="0" w:line="240" w:lineRule="auto"/>
            <w:ind w:left="1080" w:hanging="360"/>
            <w:contextualSpacing w:val="0"/>
            <w:jc w:val="both"/>
          </w:pPr>
        </w:pPrChange>
      </w:pPr>
      <w:r w:rsidRPr="00CF318B">
        <w:rPr>
          <w:rFonts w:cstheme="minorHAnsi"/>
          <w:color w:val="000000" w:themeColor="text1"/>
          <w:rPrChange w:id="292" w:author="Lesley Westphal" w:date="2021-02-01T17:31:00Z">
            <w:rPr/>
          </w:rPrChange>
        </w:rPr>
        <w:t>shall be submitted to and approved in writing by the Local</w:t>
      </w:r>
      <w:r w:rsidR="00A3687F" w:rsidRPr="00CF318B">
        <w:rPr>
          <w:rFonts w:cstheme="minorHAnsi"/>
          <w:color w:val="000000" w:themeColor="text1"/>
          <w:rPrChange w:id="293" w:author="Lesley Westphal" w:date="2021-02-01T17:31:00Z">
            <w:rPr/>
          </w:rPrChange>
        </w:rPr>
        <w:t xml:space="preserve"> </w:t>
      </w:r>
      <w:r w:rsidRPr="00CF318B">
        <w:rPr>
          <w:rFonts w:cstheme="minorHAnsi"/>
          <w:color w:val="000000" w:themeColor="text1"/>
          <w:rPrChange w:id="294" w:author="Lesley Westphal" w:date="2021-02-01T17:31:00Z">
            <w:rPr/>
          </w:rPrChange>
        </w:rPr>
        <w:t>Planning Authority (in consultation with the local highway authority) and</w:t>
      </w:r>
      <w:r w:rsidR="00A3687F" w:rsidRPr="00CF318B">
        <w:rPr>
          <w:rFonts w:cstheme="minorHAnsi"/>
          <w:color w:val="000000" w:themeColor="text1"/>
          <w:rPrChange w:id="295" w:author="Lesley Westphal" w:date="2021-02-01T17:31:00Z">
            <w:rPr/>
          </w:rPrChange>
        </w:rPr>
        <w:t xml:space="preserve"> </w:t>
      </w:r>
      <w:r w:rsidRPr="00CF318B">
        <w:rPr>
          <w:rFonts w:cstheme="minorHAnsi"/>
          <w:color w:val="000000" w:themeColor="text1"/>
          <w:rPrChange w:id="296" w:author="Lesley Westphal" w:date="2021-02-01T17:31:00Z">
            <w:rPr/>
          </w:rPrChange>
        </w:rPr>
        <w:t>thereafter the approved details shall be provided prior to the</w:t>
      </w:r>
      <w:r w:rsidR="00A3687F" w:rsidRPr="00CF318B">
        <w:rPr>
          <w:rFonts w:cstheme="minorHAnsi"/>
          <w:color w:val="000000" w:themeColor="text1"/>
          <w:rPrChange w:id="297" w:author="Lesley Westphal" w:date="2021-02-01T17:31:00Z">
            <w:rPr/>
          </w:rPrChange>
        </w:rPr>
        <w:t xml:space="preserve"> </w:t>
      </w:r>
      <w:r w:rsidRPr="00CF318B">
        <w:rPr>
          <w:rFonts w:cstheme="minorHAnsi"/>
          <w:color w:val="000000" w:themeColor="text1"/>
          <w:rPrChange w:id="298" w:author="Lesley Westphal" w:date="2021-02-01T17:31:00Z">
            <w:rPr/>
          </w:rPrChange>
        </w:rPr>
        <w:t>commencement of development and retained for the duration of the</w:t>
      </w:r>
      <w:r w:rsidR="00A3687F" w:rsidRPr="00CF318B">
        <w:rPr>
          <w:rFonts w:cstheme="minorHAnsi"/>
          <w:color w:val="000000" w:themeColor="text1"/>
          <w:rPrChange w:id="299" w:author="Lesley Westphal" w:date="2021-02-01T17:31:00Z">
            <w:rPr/>
          </w:rPrChange>
        </w:rPr>
        <w:t xml:space="preserve"> </w:t>
      </w:r>
      <w:r w:rsidRPr="00CF318B">
        <w:rPr>
          <w:rFonts w:cstheme="minorHAnsi"/>
          <w:color w:val="000000" w:themeColor="text1"/>
          <w:rPrChange w:id="300" w:author="Lesley Westphal" w:date="2021-02-01T17:31:00Z">
            <w:rPr/>
          </w:rPrChange>
        </w:rPr>
        <w:t>construction of the permitted development unless the Local Planning</w:t>
      </w:r>
      <w:r w:rsidR="00A3687F" w:rsidRPr="00CF318B">
        <w:rPr>
          <w:rFonts w:cstheme="minorHAnsi"/>
          <w:color w:val="000000" w:themeColor="text1"/>
          <w:rPrChange w:id="301" w:author="Lesley Westphal" w:date="2021-02-01T17:31:00Z">
            <w:rPr/>
          </w:rPrChange>
        </w:rPr>
        <w:t xml:space="preserve"> </w:t>
      </w:r>
      <w:r w:rsidRPr="00CF318B">
        <w:rPr>
          <w:rFonts w:cstheme="minorHAnsi"/>
          <w:color w:val="000000" w:themeColor="text1"/>
          <w:rPrChange w:id="302" w:author="Lesley Westphal" w:date="2021-02-01T17:31:00Z">
            <w:rPr/>
          </w:rPrChange>
        </w:rPr>
        <w:t>Authority has agreed otherwise in writing.</w:t>
      </w:r>
    </w:p>
    <w:p w14:paraId="6B4B747A" w14:textId="77777777" w:rsidR="00E16F67" w:rsidRPr="005C08D2" w:rsidRDefault="00E16F67" w:rsidP="005C08D2">
      <w:pPr>
        <w:pStyle w:val="ListParagraph"/>
        <w:spacing w:after="0" w:line="240" w:lineRule="auto"/>
        <w:contextualSpacing w:val="0"/>
        <w:jc w:val="both"/>
        <w:rPr>
          <w:rFonts w:cstheme="minorHAnsi"/>
        </w:rPr>
      </w:pPr>
    </w:p>
    <w:p w14:paraId="70A4C460" w14:textId="4D34C760" w:rsidR="00027FE0" w:rsidRPr="005C08D2" w:rsidRDefault="00027FE0" w:rsidP="005C08D2">
      <w:pPr>
        <w:pStyle w:val="ListParagraph"/>
        <w:spacing w:after="0" w:line="240" w:lineRule="auto"/>
        <w:contextualSpacing w:val="0"/>
        <w:jc w:val="both"/>
        <w:rPr>
          <w:rFonts w:cstheme="minorHAnsi"/>
        </w:rPr>
      </w:pPr>
      <w:r w:rsidRPr="005C08D2">
        <w:rPr>
          <w:rFonts w:cstheme="minorHAnsi"/>
        </w:rPr>
        <w:t>Prior to any above or below ground construction commencing, details of how the</w:t>
      </w:r>
      <w:r w:rsidR="00A3687F" w:rsidRPr="005C08D2">
        <w:rPr>
          <w:rFonts w:cstheme="minorHAnsi"/>
        </w:rPr>
        <w:t xml:space="preserve"> </w:t>
      </w:r>
      <w:r w:rsidRPr="005C08D2">
        <w:rPr>
          <w:rFonts w:cstheme="minorHAnsi"/>
        </w:rPr>
        <w:t xml:space="preserve">developer intends to liaise with and keep </w:t>
      </w:r>
      <w:proofErr w:type="gramStart"/>
      <w:r w:rsidRPr="005C08D2">
        <w:rPr>
          <w:rFonts w:cstheme="minorHAnsi"/>
        </w:rPr>
        <w:t>local residents</w:t>
      </w:r>
      <w:proofErr w:type="gramEnd"/>
      <w:r w:rsidRPr="005C08D2">
        <w:rPr>
          <w:rFonts w:cstheme="minorHAnsi"/>
        </w:rPr>
        <w:t xml:space="preserve"> informed about the</w:t>
      </w:r>
      <w:r w:rsidR="00A3687F" w:rsidRPr="005C08D2">
        <w:rPr>
          <w:rFonts w:cstheme="minorHAnsi"/>
        </w:rPr>
        <w:t xml:space="preserve"> </w:t>
      </w:r>
      <w:r w:rsidRPr="005C08D2">
        <w:rPr>
          <w:rFonts w:cstheme="minorHAnsi"/>
        </w:rPr>
        <w:t>development for the duration of the construction period shall be submitted to and</w:t>
      </w:r>
      <w:r w:rsidR="00A3687F" w:rsidRPr="005C08D2">
        <w:rPr>
          <w:rFonts w:cstheme="minorHAnsi"/>
        </w:rPr>
        <w:t xml:space="preserve"> </w:t>
      </w:r>
      <w:r w:rsidRPr="005C08D2">
        <w:rPr>
          <w:rFonts w:cstheme="minorHAnsi"/>
        </w:rPr>
        <w:t>approved by the Local Planning Authority in writing. Thereafter the details shall</w:t>
      </w:r>
      <w:r w:rsidR="00A3687F" w:rsidRPr="005C08D2">
        <w:rPr>
          <w:rFonts w:cstheme="minorHAnsi"/>
        </w:rPr>
        <w:t xml:space="preserve"> </w:t>
      </w:r>
      <w:r w:rsidRPr="005C08D2">
        <w:rPr>
          <w:rFonts w:cstheme="minorHAnsi"/>
        </w:rPr>
        <w:t>be implemented and maintained for the duration of the construction otherwise</w:t>
      </w:r>
      <w:r w:rsidR="00A3687F" w:rsidRPr="005C08D2">
        <w:rPr>
          <w:rFonts w:cstheme="minorHAnsi"/>
        </w:rPr>
        <w:t xml:space="preserve"> </w:t>
      </w:r>
      <w:r w:rsidRPr="005C08D2">
        <w:rPr>
          <w:rFonts w:cstheme="minorHAnsi"/>
        </w:rPr>
        <w:t>agreed in writing by the Local Planning Authority.</w:t>
      </w:r>
    </w:p>
    <w:p w14:paraId="7C0E9CB2" w14:textId="77777777" w:rsidR="00E16F67" w:rsidRPr="005C08D2" w:rsidRDefault="00E16F67" w:rsidP="005C08D2">
      <w:pPr>
        <w:pStyle w:val="ListParagraph"/>
        <w:spacing w:after="0" w:line="240" w:lineRule="auto"/>
        <w:contextualSpacing w:val="0"/>
        <w:jc w:val="both"/>
        <w:rPr>
          <w:rFonts w:cstheme="minorHAnsi"/>
        </w:rPr>
      </w:pPr>
    </w:p>
    <w:p w14:paraId="7984D525" w14:textId="080E630C" w:rsidR="00027FE0" w:rsidRPr="005C08D2" w:rsidRDefault="00027FE0" w:rsidP="005C08D2">
      <w:pPr>
        <w:pStyle w:val="ListParagraph"/>
        <w:spacing w:after="0" w:line="240" w:lineRule="auto"/>
        <w:contextualSpacing w:val="0"/>
        <w:jc w:val="both"/>
        <w:rPr>
          <w:rFonts w:cstheme="minorHAnsi"/>
          <w:i/>
          <w:iCs/>
        </w:rPr>
      </w:pPr>
      <w:r w:rsidRPr="005C08D2">
        <w:rPr>
          <w:rFonts w:cstheme="minorHAnsi"/>
          <w:i/>
          <w:iCs/>
        </w:rPr>
        <w:t>Reason: In the interests of public engagement and to ensure provision of</w:t>
      </w:r>
      <w:r w:rsidR="00A3687F" w:rsidRPr="005C08D2">
        <w:rPr>
          <w:rFonts w:cstheme="minorHAnsi"/>
          <w:i/>
          <w:iCs/>
        </w:rPr>
        <w:t xml:space="preserve"> </w:t>
      </w:r>
      <w:r w:rsidRPr="005C08D2">
        <w:rPr>
          <w:rFonts w:cstheme="minorHAnsi"/>
          <w:i/>
          <w:iCs/>
        </w:rPr>
        <w:t xml:space="preserve">adequate off-street parking, </w:t>
      </w:r>
      <w:proofErr w:type="gramStart"/>
      <w:r w:rsidRPr="005C08D2">
        <w:rPr>
          <w:rFonts w:cstheme="minorHAnsi"/>
          <w:i/>
          <w:iCs/>
        </w:rPr>
        <w:t>loading</w:t>
      </w:r>
      <w:proofErr w:type="gramEnd"/>
      <w:r w:rsidRPr="005C08D2">
        <w:rPr>
          <w:rFonts w:cstheme="minorHAnsi"/>
          <w:i/>
          <w:iCs/>
        </w:rPr>
        <w:t xml:space="preserve"> and turning facilities for vehicles in the</w:t>
      </w:r>
      <w:r w:rsidR="00A3687F" w:rsidRPr="005C08D2">
        <w:rPr>
          <w:rFonts w:cstheme="minorHAnsi"/>
          <w:i/>
          <w:iCs/>
        </w:rPr>
        <w:t xml:space="preserve"> </w:t>
      </w:r>
      <w:r w:rsidRPr="005C08D2">
        <w:rPr>
          <w:rFonts w:cstheme="minorHAnsi"/>
          <w:i/>
          <w:iCs/>
        </w:rPr>
        <w:t>interests of highway safety and to protect the amenities of local residents in</w:t>
      </w:r>
      <w:r w:rsidR="00A3687F" w:rsidRPr="005C08D2">
        <w:rPr>
          <w:rFonts w:cstheme="minorHAnsi"/>
          <w:i/>
          <w:iCs/>
        </w:rPr>
        <w:t xml:space="preserve"> </w:t>
      </w:r>
      <w:r w:rsidRPr="005C08D2">
        <w:rPr>
          <w:rFonts w:cstheme="minorHAnsi"/>
          <w:i/>
          <w:iCs/>
        </w:rPr>
        <w:t>accordance with policy.</w:t>
      </w:r>
    </w:p>
    <w:p w14:paraId="77F1DB42" w14:textId="77777777" w:rsidR="00E16F67" w:rsidRPr="005C08D2" w:rsidRDefault="00E16F67" w:rsidP="005C08D2">
      <w:pPr>
        <w:pStyle w:val="ListParagraph"/>
        <w:spacing w:after="0" w:line="240" w:lineRule="auto"/>
        <w:contextualSpacing w:val="0"/>
        <w:jc w:val="both"/>
        <w:rPr>
          <w:rFonts w:cstheme="minorHAnsi"/>
        </w:rPr>
      </w:pPr>
    </w:p>
    <w:p w14:paraId="3C897AC7" w14:textId="1D9C06D4" w:rsidR="00027FE0" w:rsidRPr="005C08D2" w:rsidRDefault="00027FE0" w:rsidP="003614F4">
      <w:pPr>
        <w:pStyle w:val="ListParagraph"/>
        <w:numPr>
          <w:ilvl w:val="0"/>
          <w:numId w:val="2"/>
        </w:numPr>
        <w:spacing w:after="0" w:line="240" w:lineRule="auto"/>
        <w:ind w:hanging="578"/>
        <w:contextualSpacing w:val="0"/>
        <w:jc w:val="both"/>
        <w:rPr>
          <w:rFonts w:cstheme="minorHAnsi"/>
        </w:rPr>
      </w:pPr>
      <w:r w:rsidRPr="005C08D2">
        <w:rPr>
          <w:rFonts w:cstheme="minorHAnsi"/>
        </w:rPr>
        <w:t xml:space="preserve">Before any </w:t>
      </w:r>
      <w:commentRangeStart w:id="303"/>
      <w:r w:rsidRPr="005C08D2">
        <w:rPr>
          <w:rFonts w:cstheme="minorHAnsi"/>
        </w:rPr>
        <w:t xml:space="preserve">demolition </w:t>
      </w:r>
      <w:ins w:id="304" w:author="Lesley Westphal" w:date="2021-02-01T17:29:00Z">
        <w:r w:rsidR="00CF318B">
          <w:rPr>
            <w:rFonts w:cstheme="minorHAnsi"/>
          </w:rPr>
          <w:t xml:space="preserve">or </w:t>
        </w:r>
      </w:ins>
      <w:r w:rsidRPr="005C08D2">
        <w:rPr>
          <w:rFonts w:cstheme="minorHAnsi"/>
        </w:rPr>
        <w:t xml:space="preserve">on-site </w:t>
      </w:r>
      <w:commentRangeEnd w:id="303"/>
      <w:r w:rsidR="008E2C2F">
        <w:rPr>
          <w:rStyle w:val="CommentReference"/>
        </w:rPr>
        <w:commentReference w:id="303"/>
      </w:r>
      <w:r w:rsidRPr="005C08D2">
        <w:rPr>
          <w:rFonts w:cstheme="minorHAnsi"/>
        </w:rPr>
        <w:t>clearance commences, a Scheme of Minimum</w:t>
      </w:r>
      <w:r w:rsidR="00E16F67" w:rsidRPr="005C08D2">
        <w:rPr>
          <w:rFonts w:cstheme="minorHAnsi"/>
        </w:rPr>
        <w:t xml:space="preserve"> </w:t>
      </w:r>
      <w:r w:rsidRPr="005C08D2">
        <w:rPr>
          <w:rFonts w:cstheme="minorHAnsi"/>
        </w:rPr>
        <w:t>Environmental Requirements for Demolition (SMERFD) shall be submitted to</w:t>
      </w:r>
      <w:r w:rsidR="00807F49" w:rsidRPr="005C08D2">
        <w:rPr>
          <w:rFonts w:cstheme="minorHAnsi"/>
        </w:rPr>
        <w:t xml:space="preserve"> </w:t>
      </w:r>
      <w:r w:rsidRPr="005C08D2">
        <w:rPr>
          <w:rFonts w:cstheme="minorHAnsi"/>
        </w:rPr>
        <w:t xml:space="preserve">and approved in writing by the Local Planning Authority </w:t>
      </w:r>
      <w:ins w:id="305" w:author="Lesley Westphal" w:date="2021-02-01T17:29:00Z">
        <w:r w:rsidR="00CF318B">
          <w:rPr>
            <w:rFonts w:cstheme="minorHAnsi"/>
          </w:rPr>
          <w:t>.</w:t>
        </w:r>
      </w:ins>
      <w:commentRangeStart w:id="306"/>
      <w:del w:id="307" w:author="Lesley Westphal" w:date="2021-02-01T17:29:00Z">
        <w:r w:rsidRPr="005C08D2" w:rsidDel="00CF318B">
          <w:rPr>
            <w:rFonts w:cstheme="minorHAnsi"/>
          </w:rPr>
          <w:delText>in writing</w:delText>
        </w:r>
      </w:del>
      <w:commentRangeEnd w:id="306"/>
      <w:r w:rsidR="00304C20">
        <w:rPr>
          <w:rStyle w:val="CommentReference"/>
        </w:rPr>
        <w:commentReference w:id="306"/>
      </w:r>
      <w:del w:id="308" w:author="Lesley Westphal" w:date="2021-02-01T17:29:00Z">
        <w:r w:rsidRPr="005C08D2" w:rsidDel="00CF318B">
          <w:rPr>
            <w:rFonts w:cstheme="minorHAnsi"/>
          </w:rPr>
          <w:delText>.</w:delText>
        </w:r>
      </w:del>
      <w:r w:rsidRPr="005C08D2">
        <w:rPr>
          <w:rFonts w:cstheme="minorHAnsi"/>
        </w:rPr>
        <w:t xml:space="preserve"> Thereafter,</w:t>
      </w:r>
      <w:r w:rsidR="00807F49" w:rsidRPr="005C08D2">
        <w:rPr>
          <w:rFonts w:cstheme="minorHAnsi"/>
        </w:rPr>
        <w:t xml:space="preserve"> </w:t>
      </w:r>
      <w:r w:rsidRPr="005C08D2">
        <w:rPr>
          <w:rFonts w:cstheme="minorHAnsi"/>
        </w:rPr>
        <w:t xml:space="preserve">demolition and </w:t>
      </w:r>
      <w:proofErr w:type="gramStart"/>
      <w:r w:rsidRPr="005C08D2">
        <w:rPr>
          <w:rFonts w:cstheme="minorHAnsi"/>
        </w:rPr>
        <w:t>on site</w:t>
      </w:r>
      <w:proofErr w:type="gramEnd"/>
      <w:r w:rsidRPr="005C08D2">
        <w:rPr>
          <w:rFonts w:cstheme="minorHAnsi"/>
        </w:rPr>
        <w:t xml:space="preserve"> clearance works shall be implemented in accordance with</w:t>
      </w:r>
      <w:r w:rsidR="00807F49" w:rsidRPr="005C08D2">
        <w:rPr>
          <w:rFonts w:cstheme="minorHAnsi"/>
        </w:rPr>
        <w:t xml:space="preserve"> </w:t>
      </w:r>
      <w:r w:rsidRPr="005C08D2">
        <w:rPr>
          <w:rFonts w:cstheme="minorHAnsi"/>
        </w:rPr>
        <w:t>the SMERFD. The matters to be addressed in the SMERFD shall include the</w:t>
      </w:r>
      <w:r w:rsidR="00807F49" w:rsidRPr="005C08D2">
        <w:rPr>
          <w:rFonts w:cstheme="minorHAnsi"/>
        </w:rPr>
        <w:t xml:space="preserve"> </w:t>
      </w:r>
      <w:proofErr w:type="gramStart"/>
      <w:r w:rsidRPr="005C08D2">
        <w:rPr>
          <w:rFonts w:cstheme="minorHAnsi"/>
        </w:rPr>
        <w:t>following;</w:t>
      </w:r>
      <w:proofErr w:type="gramEnd"/>
    </w:p>
    <w:p w14:paraId="0137FE96" w14:textId="77777777" w:rsidR="00D2094D" w:rsidRPr="005C08D2" w:rsidRDefault="00D2094D" w:rsidP="005C08D2">
      <w:pPr>
        <w:pStyle w:val="ListParagraph"/>
        <w:spacing w:after="0" w:line="240" w:lineRule="auto"/>
        <w:contextualSpacing w:val="0"/>
        <w:jc w:val="both"/>
        <w:rPr>
          <w:rFonts w:cstheme="minorHAnsi"/>
        </w:rPr>
      </w:pPr>
    </w:p>
    <w:p w14:paraId="5C2E6F3F" w14:textId="65EEE5E8" w:rsidR="00027FE0" w:rsidRPr="005C08D2" w:rsidRDefault="00027FE0" w:rsidP="005C08D2">
      <w:pPr>
        <w:pStyle w:val="ListParagraph"/>
        <w:numPr>
          <w:ilvl w:val="0"/>
          <w:numId w:val="11"/>
        </w:numPr>
        <w:spacing w:after="0" w:line="240" w:lineRule="auto"/>
        <w:contextualSpacing w:val="0"/>
        <w:jc w:val="both"/>
        <w:rPr>
          <w:rFonts w:cstheme="minorHAnsi"/>
          <w:color w:val="000000" w:themeColor="text1"/>
        </w:rPr>
      </w:pPr>
      <w:r w:rsidRPr="005C08D2">
        <w:rPr>
          <w:rFonts w:cstheme="minorHAnsi"/>
          <w:color w:val="000000" w:themeColor="text1"/>
        </w:rPr>
        <w:t>Code of Construction Practice, and</w:t>
      </w:r>
    </w:p>
    <w:p w14:paraId="3C9FAEF2" w14:textId="4959D4C6" w:rsidR="00027FE0" w:rsidRPr="005C08D2" w:rsidRDefault="00027FE0" w:rsidP="005C08D2">
      <w:pPr>
        <w:pStyle w:val="ListParagraph"/>
        <w:numPr>
          <w:ilvl w:val="0"/>
          <w:numId w:val="11"/>
        </w:numPr>
        <w:spacing w:after="0" w:line="240" w:lineRule="auto"/>
        <w:contextualSpacing w:val="0"/>
        <w:jc w:val="both"/>
        <w:rPr>
          <w:rFonts w:cstheme="minorHAnsi"/>
          <w:color w:val="000000" w:themeColor="text1"/>
        </w:rPr>
      </w:pPr>
      <w:r w:rsidRPr="005C08D2">
        <w:rPr>
          <w:rFonts w:cstheme="minorHAnsi"/>
          <w:color w:val="000000" w:themeColor="text1"/>
        </w:rPr>
        <w:t>Hours of working for demolition and noisy activities and details of the</w:t>
      </w:r>
      <w:r w:rsidR="00807F49" w:rsidRPr="005C08D2">
        <w:rPr>
          <w:rFonts w:cstheme="minorHAnsi"/>
          <w:color w:val="000000" w:themeColor="text1"/>
        </w:rPr>
        <w:t xml:space="preserve"> </w:t>
      </w:r>
      <w:r w:rsidRPr="005C08D2">
        <w:rPr>
          <w:rFonts w:cstheme="minorHAnsi"/>
          <w:color w:val="000000" w:themeColor="text1"/>
        </w:rPr>
        <w:t>installation of any large equipment such as cranes relating to those works.</w:t>
      </w:r>
    </w:p>
    <w:p w14:paraId="55074EF5" w14:textId="77777777" w:rsidR="00E16F67" w:rsidRPr="005C08D2" w:rsidRDefault="00E16F67" w:rsidP="005C08D2">
      <w:pPr>
        <w:pStyle w:val="ListParagraph"/>
        <w:spacing w:after="0" w:line="240" w:lineRule="auto"/>
        <w:contextualSpacing w:val="0"/>
        <w:jc w:val="both"/>
        <w:rPr>
          <w:rFonts w:cstheme="minorHAnsi"/>
        </w:rPr>
      </w:pPr>
    </w:p>
    <w:p w14:paraId="79BF9964" w14:textId="627CF228" w:rsidR="00027FE0" w:rsidRPr="005C08D2" w:rsidRDefault="00027FE0" w:rsidP="005C08D2">
      <w:pPr>
        <w:pStyle w:val="ListParagraph"/>
        <w:spacing w:after="0" w:line="240" w:lineRule="auto"/>
        <w:contextualSpacing w:val="0"/>
        <w:jc w:val="both"/>
        <w:rPr>
          <w:rFonts w:cstheme="minorHAnsi"/>
          <w:i/>
          <w:iCs/>
        </w:rPr>
      </w:pPr>
      <w:r w:rsidRPr="005C08D2">
        <w:rPr>
          <w:rFonts w:cstheme="minorHAnsi"/>
          <w:i/>
          <w:iCs/>
        </w:rPr>
        <w:t>Reason: To ensure that the impacts of demolition on adjoining areas are</w:t>
      </w:r>
      <w:r w:rsidR="00807F49" w:rsidRPr="005C08D2">
        <w:rPr>
          <w:rFonts w:cstheme="minorHAnsi"/>
          <w:i/>
          <w:iCs/>
        </w:rPr>
        <w:t xml:space="preserve"> </w:t>
      </w:r>
      <w:r w:rsidRPr="005C08D2">
        <w:rPr>
          <w:rFonts w:cstheme="minorHAnsi"/>
          <w:i/>
          <w:iCs/>
        </w:rPr>
        <w:t>minimised for the benefit of the local environment and the amenities of nearb</w:t>
      </w:r>
      <w:r w:rsidR="00807F49" w:rsidRPr="005C08D2">
        <w:rPr>
          <w:rFonts w:cstheme="minorHAnsi"/>
          <w:i/>
          <w:iCs/>
        </w:rPr>
        <w:t xml:space="preserve">y </w:t>
      </w:r>
      <w:r w:rsidRPr="005C08D2">
        <w:rPr>
          <w:rFonts w:cstheme="minorHAnsi"/>
          <w:i/>
          <w:iCs/>
        </w:rPr>
        <w:t>residents.</w:t>
      </w:r>
    </w:p>
    <w:p w14:paraId="466C7EA6" w14:textId="77777777" w:rsidR="00C033A8" w:rsidRPr="005C08D2" w:rsidRDefault="00C033A8" w:rsidP="005C08D2">
      <w:pPr>
        <w:pStyle w:val="ListParagraph"/>
        <w:spacing w:after="0" w:line="240" w:lineRule="auto"/>
        <w:contextualSpacing w:val="0"/>
        <w:jc w:val="both"/>
        <w:rPr>
          <w:rFonts w:cstheme="minorHAnsi"/>
        </w:rPr>
      </w:pPr>
    </w:p>
    <w:p w14:paraId="7F286AB9" w14:textId="2AFEA41F" w:rsidR="00027FE0" w:rsidRPr="005C08D2" w:rsidRDefault="00027FE0" w:rsidP="003614F4">
      <w:pPr>
        <w:pStyle w:val="ListParagraph"/>
        <w:numPr>
          <w:ilvl w:val="0"/>
          <w:numId w:val="2"/>
        </w:numPr>
        <w:spacing w:after="0" w:line="240" w:lineRule="auto"/>
        <w:ind w:hanging="578"/>
        <w:contextualSpacing w:val="0"/>
        <w:jc w:val="both"/>
        <w:rPr>
          <w:rFonts w:cstheme="minorHAnsi"/>
        </w:rPr>
      </w:pPr>
      <w:r w:rsidRPr="005C08D2">
        <w:rPr>
          <w:rFonts w:cstheme="minorHAnsi"/>
        </w:rPr>
        <w:t>Before any construction commences a Scheme of Minimum Environmental</w:t>
      </w:r>
      <w:r w:rsidR="00807F49" w:rsidRPr="005C08D2">
        <w:rPr>
          <w:rFonts w:cstheme="minorHAnsi"/>
        </w:rPr>
        <w:t xml:space="preserve"> </w:t>
      </w:r>
      <w:r w:rsidRPr="005C08D2">
        <w:rPr>
          <w:rFonts w:cstheme="minorHAnsi"/>
        </w:rPr>
        <w:t>Requirements for Construction (SMERFC) shall be submitted to and approved in</w:t>
      </w:r>
      <w:r w:rsidR="00807F49" w:rsidRPr="005C08D2">
        <w:rPr>
          <w:rFonts w:cstheme="minorHAnsi"/>
        </w:rPr>
        <w:t xml:space="preserve"> </w:t>
      </w:r>
      <w:r w:rsidRPr="005C08D2">
        <w:rPr>
          <w:rFonts w:cstheme="minorHAnsi"/>
        </w:rPr>
        <w:t>writing by the Local Planning Authority. Thereafter, construction shall be</w:t>
      </w:r>
      <w:r w:rsidR="00807F49" w:rsidRPr="005C08D2">
        <w:rPr>
          <w:rFonts w:cstheme="minorHAnsi"/>
        </w:rPr>
        <w:t xml:space="preserve"> </w:t>
      </w:r>
      <w:r w:rsidRPr="005C08D2">
        <w:rPr>
          <w:rFonts w:cstheme="minorHAnsi"/>
        </w:rPr>
        <w:t>implemented in accordance with the SMERFC. The matters to be addressed in</w:t>
      </w:r>
      <w:r w:rsidR="00807F49" w:rsidRPr="005C08D2">
        <w:rPr>
          <w:rFonts w:cstheme="minorHAnsi"/>
        </w:rPr>
        <w:t xml:space="preserve"> </w:t>
      </w:r>
      <w:r w:rsidRPr="005C08D2">
        <w:rPr>
          <w:rFonts w:cstheme="minorHAnsi"/>
        </w:rPr>
        <w:t xml:space="preserve">the SMERFC shall include the </w:t>
      </w:r>
      <w:proofErr w:type="gramStart"/>
      <w:r w:rsidRPr="005C08D2">
        <w:rPr>
          <w:rFonts w:cstheme="minorHAnsi"/>
        </w:rPr>
        <w:t>following;</w:t>
      </w:r>
      <w:proofErr w:type="gramEnd"/>
      <w:r w:rsidRPr="005C08D2">
        <w:rPr>
          <w:rFonts w:cstheme="minorHAnsi"/>
        </w:rPr>
        <w:t>-</w:t>
      </w:r>
    </w:p>
    <w:p w14:paraId="4C934466" w14:textId="77777777" w:rsidR="00D2094D" w:rsidRPr="005C08D2" w:rsidRDefault="00D2094D" w:rsidP="005C08D2">
      <w:pPr>
        <w:pStyle w:val="ListParagraph"/>
        <w:spacing w:after="0" w:line="240" w:lineRule="auto"/>
        <w:contextualSpacing w:val="0"/>
        <w:jc w:val="both"/>
        <w:rPr>
          <w:rFonts w:cstheme="minorHAnsi"/>
        </w:rPr>
      </w:pPr>
    </w:p>
    <w:p w14:paraId="39A63A11" w14:textId="5FD44548" w:rsidR="00027FE0" w:rsidRPr="005C08D2" w:rsidRDefault="00027FE0" w:rsidP="005C08D2">
      <w:pPr>
        <w:pStyle w:val="ListParagraph"/>
        <w:numPr>
          <w:ilvl w:val="0"/>
          <w:numId w:val="12"/>
        </w:numPr>
        <w:spacing w:after="0" w:line="240" w:lineRule="auto"/>
        <w:contextualSpacing w:val="0"/>
        <w:jc w:val="both"/>
        <w:rPr>
          <w:rFonts w:cstheme="minorHAnsi"/>
          <w:color w:val="000000" w:themeColor="text1"/>
        </w:rPr>
      </w:pPr>
      <w:r w:rsidRPr="005C08D2">
        <w:rPr>
          <w:rFonts w:cstheme="minorHAnsi"/>
          <w:color w:val="000000" w:themeColor="text1"/>
        </w:rPr>
        <w:t xml:space="preserve">design, </w:t>
      </w:r>
      <w:proofErr w:type="gramStart"/>
      <w:r w:rsidRPr="005C08D2">
        <w:rPr>
          <w:rFonts w:cstheme="minorHAnsi"/>
          <w:color w:val="000000" w:themeColor="text1"/>
        </w:rPr>
        <w:t>implementation</w:t>
      </w:r>
      <w:proofErr w:type="gramEnd"/>
      <w:r w:rsidRPr="005C08D2">
        <w:rPr>
          <w:rFonts w:cstheme="minorHAnsi"/>
          <w:color w:val="000000" w:themeColor="text1"/>
        </w:rPr>
        <w:t xml:space="preserve"> and protection of any landscaping to be retained</w:t>
      </w:r>
      <w:r w:rsidR="000948C7" w:rsidRPr="005C08D2">
        <w:rPr>
          <w:rFonts w:cstheme="minorHAnsi"/>
          <w:color w:val="000000" w:themeColor="text1"/>
        </w:rPr>
        <w:t xml:space="preserve"> </w:t>
      </w:r>
      <w:r w:rsidRPr="005C08D2">
        <w:rPr>
          <w:rFonts w:cstheme="minorHAnsi"/>
          <w:color w:val="000000" w:themeColor="text1"/>
        </w:rPr>
        <w:t>to relevant British Standards,</w:t>
      </w:r>
    </w:p>
    <w:p w14:paraId="390E6EE0" w14:textId="3D64FF07" w:rsidR="00027FE0" w:rsidRPr="005C08D2" w:rsidRDefault="00027FE0" w:rsidP="005C08D2">
      <w:pPr>
        <w:pStyle w:val="ListParagraph"/>
        <w:numPr>
          <w:ilvl w:val="0"/>
          <w:numId w:val="12"/>
        </w:numPr>
        <w:spacing w:after="0" w:line="240" w:lineRule="auto"/>
        <w:contextualSpacing w:val="0"/>
        <w:jc w:val="both"/>
        <w:rPr>
          <w:rFonts w:cstheme="minorHAnsi"/>
          <w:color w:val="000000" w:themeColor="text1"/>
        </w:rPr>
      </w:pPr>
      <w:r w:rsidRPr="005C08D2">
        <w:rPr>
          <w:rFonts w:cstheme="minorHAnsi"/>
          <w:color w:val="000000" w:themeColor="text1"/>
        </w:rPr>
        <w:t>Considerate Contractors / Code of Construction Practice,</w:t>
      </w:r>
    </w:p>
    <w:p w14:paraId="6239455A" w14:textId="0E41B287" w:rsidR="00027FE0" w:rsidRPr="005C08D2" w:rsidRDefault="00027FE0" w:rsidP="005C08D2">
      <w:pPr>
        <w:pStyle w:val="ListParagraph"/>
        <w:numPr>
          <w:ilvl w:val="0"/>
          <w:numId w:val="12"/>
        </w:numPr>
        <w:spacing w:after="0" w:line="240" w:lineRule="auto"/>
        <w:contextualSpacing w:val="0"/>
        <w:jc w:val="both"/>
        <w:rPr>
          <w:rFonts w:cstheme="minorHAnsi"/>
          <w:color w:val="000000" w:themeColor="text1"/>
        </w:rPr>
      </w:pPr>
      <w:r w:rsidRPr="005C08D2">
        <w:rPr>
          <w:rFonts w:cstheme="minorHAnsi"/>
          <w:color w:val="000000" w:themeColor="text1"/>
        </w:rPr>
        <w:t>methodology of protecting existing and new trees to the relevant British</w:t>
      </w:r>
      <w:r w:rsidR="000948C7" w:rsidRPr="005C08D2">
        <w:rPr>
          <w:rFonts w:cstheme="minorHAnsi"/>
          <w:color w:val="000000" w:themeColor="text1"/>
        </w:rPr>
        <w:t xml:space="preserve"> </w:t>
      </w:r>
      <w:r w:rsidRPr="005C08D2">
        <w:rPr>
          <w:rFonts w:cstheme="minorHAnsi"/>
          <w:color w:val="000000" w:themeColor="text1"/>
        </w:rPr>
        <w:t>Standard during construction, and</w:t>
      </w:r>
    </w:p>
    <w:p w14:paraId="414A22D1" w14:textId="68FADB68" w:rsidR="00027FE0" w:rsidRPr="005C08D2" w:rsidRDefault="00027FE0" w:rsidP="005C08D2">
      <w:pPr>
        <w:pStyle w:val="ListParagraph"/>
        <w:numPr>
          <w:ilvl w:val="0"/>
          <w:numId w:val="12"/>
        </w:numPr>
        <w:spacing w:after="0" w:line="240" w:lineRule="auto"/>
        <w:contextualSpacing w:val="0"/>
        <w:jc w:val="both"/>
        <w:rPr>
          <w:rFonts w:cstheme="minorHAnsi"/>
          <w:color w:val="000000" w:themeColor="text1"/>
        </w:rPr>
      </w:pPr>
      <w:r w:rsidRPr="005C08D2">
        <w:rPr>
          <w:rFonts w:cstheme="minorHAnsi"/>
          <w:color w:val="000000" w:themeColor="text1"/>
        </w:rPr>
        <w:t>a method statement for any piling or other noisy construction activities, or</w:t>
      </w:r>
      <w:r w:rsidR="00D2094D" w:rsidRPr="005C08D2">
        <w:rPr>
          <w:rFonts w:cstheme="minorHAnsi"/>
          <w:color w:val="000000" w:themeColor="text1"/>
        </w:rPr>
        <w:t xml:space="preserve"> </w:t>
      </w:r>
      <w:r w:rsidRPr="005C08D2">
        <w:rPr>
          <w:rFonts w:cstheme="minorHAnsi"/>
          <w:color w:val="000000" w:themeColor="text1"/>
        </w:rPr>
        <w:t>the installation of any large static construction equipment such as cranes.</w:t>
      </w:r>
    </w:p>
    <w:p w14:paraId="54268803" w14:textId="77777777" w:rsidR="00E16F67" w:rsidRPr="005C08D2" w:rsidRDefault="00E16F67" w:rsidP="005C08D2">
      <w:pPr>
        <w:pStyle w:val="ListParagraph"/>
        <w:spacing w:after="0" w:line="240" w:lineRule="auto"/>
        <w:contextualSpacing w:val="0"/>
        <w:jc w:val="both"/>
        <w:rPr>
          <w:rFonts w:cstheme="minorHAnsi"/>
        </w:rPr>
      </w:pPr>
    </w:p>
    <w:p w14:paraId="66EC5E82" w14:textId="0A682C60" w:rsidR="00027FE0" w:rsidRPr="005C08D2" w:rsidRDefault="00027FE0" w:rsidP="005C08D2">
      <w:pPr>
        <w:pStyle w:val="ListParagraph"/>
        <w:spacing w:after="0" w:line="240" w:lineRule="auto"/>
        <w:contextualSpacing w:val="0"/>
        <w:jc w:val="both"/>
        <w:rPr>
          <w:rFonts w:cstheme="minorHAnsi"/>
          <w:i/>
          <w:iCs/>
        </w:rPr>
      </w:pPr>
      <w:r w:rsidRPr="005C08D2">
        <w:rPr>
          <w:rFonts w:cstheme="minorHAnsi"/>
          <w:i/>
          <w:iCs/>
        </w:rPr>
        <w:t>Reason: To ensure that the impacts of construction on adjoining areas are</w:t>
      </w:r>
      <w:r w:rsidR="000948C7" w:rsidRPr="005C08D2">
        <w:rPr>
          <w:rFonts w:cstheme="minorHAnsi"/>
          <w:i/>
          <w:iCs/>
        </w:rPr>
        <w:t xml:space="preserve"> </w:t>
      </w:r>
      <w:r w:rsidRPr="005C08D2">
        <w:rPr>
          <w:rFonts w:cstheme="minorHAnsi"/>
          <w:i/>
          <w:iCs/>
        </w:rPr>
        <w:t>minimised for the benefit of the local environment and the amenities of nearby</w:t>
      </w:r>
      <w:r w:rsidR="000948C7" w:rsidRPr="005C08D2">
        <w:rPr>
          <w:rFonts w:cstheme="minorHAnsi"/>
          <w:i/>
          <w:iCs/>
        </w:rPr>
        <w:t xml:space="preserve"> </w:t>
      </w:r>
      <w:r w:rsidRPr="005C08D2">
        <w:rPr>
          <w:rFonts w:cstheme="minorHAnsi"/>
          <w:i/>
          <w:iCs/>
        </w:rPr>
        <w:t>residents.</w:t>
      </w:r>
    </w:p>
    <w:p w14:paraId="14F29CC9" w14:textId="77777777" w:rsidR="00E16F67" w:rsidRPr="005C08D2" w:rsidRDefault="00E16F67" w:rsidP="005C08D2">
      <w:pPr>
        <w:pStyle w:val="ListParagraph"/>
        <w:spacing w:after="0" w:line="240" w:lineRule="auto"/>
        <w:contextualSpacing w:val="0"/>
        <w:jc w:val="both"/>
        <w:rPr>
          <w:rFonts w:cstheme="minorHAnsi"/>
        </w:rPr>
      </w:pPr>
    </w:p>
    <w:p w14:paraId="3A7592A7" w14:textId="309D20CB" w:rsidR="00E16F67" w:rsidRPr="005C08D2" w:rsidDel="00CF318B" w:rsidRDefault="00027FE0" w:rsidP="003614F4">
      <w:pPr>
        <w:pStyle w:val="ListParagraph"/>
        <w:numPr>
          <w:ilvl w:val="0"/>
          <w:numId w:val="2"/>
        </w:numPr>
        <w:spacing w:after="0" w:line="240" w:lineRule="auto"/>
        <w:ind w:hanging="578"/>
        <w:contextualSpacing w:val="0"/>
        <w:jc w:val="both"/>
        <w:rPr>
          <w:del w:id="309" w:author="Lesley Westphal" w:date="2021-02-01T17:31:00Z"/>
          <w:rFonts w:cstheme="minorHAnsi"/>
        </w:rPr>
      </w:pPr>
      <w:del w:id="310" w:author="Lesley Westphal" w:date="2021-02-01T17:31:00Z">
        <w:r w:rsidRPr="005C08D2" w:rsidDel="00CF318B">
          <w:rPr>
            <w:rFonts w:cstheme="minorHAnsi"/>
          </w:rPr>
          <w:delText xml:space="preserve">Prior to the commencement of development, </w:delText>
        </w:r>
      </w:del>
      <w:commentRangeStart w:id="311"/>
      <w:commentRangeStart w:id="312"/>
      <w:del w:id="313" w:author="Lesley Westphal" w:date="2021-02-01T17:30:00Z">
        <w:r w:rsidRPr="005C08D2" w:rsidDel="00CF318B">
          <w:rPr>
            <w:rFonts w:cstheme="minorHAnsi"/>
          </w:rPr>
          <w:delText>details of facilities, by which</w:delText>
        </w:r>
        <w:r w:rsidR="00E16F67" w:rsidRPr="005C08D2" w:rsidDel="00CF318B">
          <w:rPr>
            <w:rFonts w:cstheme="minorHAnsi"/>
          </w:rPr>
          <w:delText xml:space="preserve"> </w:delText>
        </w:r>
        <w:r w:rsidRPr="005C08D2" w:rsidDel="00CF318B">
          <w:rPr>
            <w:rFonts w:cstheme="minorHAnsi"/>
          </w:rPr>
          <w:delText>vehicles will hav</w:delText>
        </w:r>
        <w:r w:rsidR="000948C7" w:rsidRPr="005C08D2" w:rsidDel="00CF318B">
          <w:rPr>
            <w:rFonts w:cstheme="minorHAnsi"/>
          </w:rPr>
          <w:delText xml:space="preserve">e </w:delText>
        </w:r>
        <w:r w:rsidRPr="005C08D2" w:rsidDel="00CF318B">
          <w:rPr>
            <w:rFonts w:cstheme="minorHAnsi"/>
          </w:rPr>
          <w:delText>their wheels, chassis and bodywork effectively cleaned and</w:delText>
        </w:r>
        <w:r w:rsidR="00E16F67" w:rsidRPr="005C08D2" w:rsidDel="00CF318B">
          <w:rPr>
            <w:rFonts w:cstheme="minorHAnsi"/>
          </w:rPr>
          <w:delText xml:space="preserve"> </w:delText>
        </w:r>
        <w:r w:rsidRPr="005C08D2" w:rsidDel="00CF318B">
          <w:rPr>
            <w:rFonts w:cstheme="minorHAnsi"/>
          </w:rPr>
          <w:delText xml:space="preserve">washed free of mud </w:delText>
        </w:r>
        <w:commentRangeEnd w:id="311"/>
        <w:r w:rsidR="00DC3A7F" w:rsidDel="00CF318B">
          <w:rPr>
            <w:rStyle w:val="CommentReference"/>
          </w:rPr>
          <w:commentReference w:id="311"/>
        </w:r>
      </w:del>
      <w:commentRangeEnd w:id="312"/>
      <w:r w:rsidR="004C26C2">
        <w:rPr>
          <w:rStyle w:val="CommentReference"/>
        </w:rPr>
        <w:commentReference w:id="312"/>
      </w:r>
      <w:del w:id="314" w:author="Lesley Westphal" w:date="2021-02-01T17:31:00Z">
        <w:r w:rsidRPr="005C08D2" w:rsidDel="00CF318B">
          <w:rPr>
            <w:rFonts w:cstheme="minorHAnsi"/>
          </w:rPr>
          <w:delText>and similar</w:delText>
        </w:r>
        <w:r w:rsidR="000948C7" w:rsidRPr="005C08D2" w:rsidDel="00CF318B">
          <w:rPr>
            <w:rFonts w:cstheme="minorHAnsi"/>
          </w:rPr>
          <w:delText xml:space="preserve"> </w:delText>
        </w:r>
        <w:r w:rsidRPr="005C08D2" w:rsidDel="00CF318B">
          <w:rPr>
            <w:rFonts w:cstheme="minorHAnsi"/>
          </w:rPr>
          <w:delText>substances at the application site, shall be</w:delText>
        </w:r>
        <w:r w:rsidR="00E16F67" w:rsidRPr="005C08D2" w:rsidDel="00CF318B">
          <w:rPr>
            <w:rFonts w:cstheme="minorHAnsi"/>
          </w:rPr>
          <w:delText xml:space="preserve"> </w:delText>
        </w:r>
        <w:r w:rsidRPr="005C08D2" w:rsidDel="00CF318B">
          <w:rPr>
            <w:rFonts w:cstheme="minorHAnsi"/>
          </w:rPr>
          <w:delText>submitted to and approved in writing by the Local</w:delText>
        </w:r>
        <w:r w:rsidR="000948C7" w:rsidRPr="005C08D2" w:rsidDel="00CF318B">
          <w:rPr>
            <w:rFonts w:cstheme="minorHAnsi"/>
          </w:rPr>
          <w:delText xml:space="preserve"> </w:delText>
        </w:r>
        <w:commentRangeStart w:id="315"/>
        <w:r w:rsidRPr="005C08D2" w:rsidDel="00CF318B">
          <w:rPr>
            <w:rFonts w:cstheme="minorHAnsi"/>
          </w:rPr>
          <w:delText>Planning</w:delText>
        </w:r>
      </w:del>
      <w:commentRangeEnd w:id="315"/>
      <w:r w:rsidR="00CF318B">
        <w:rPr>
          <w:rStyle w:val="CommentReference"/>
        </w:rPr>
        <w:commentReference w:id="315"/>
      </w:r>
      <w:del w:id="316" w:author="Lesley Westphal" w:date="2021-02-01T17:31:00Z">
        <w:r w:rsidRPr="005C08D2" w:rsidDel="00CF318B">
          <w:rPr>
            <w:rFonts w:cstheme="minorHAnsi"/>
          </w:rPr>
          <w:delText xml:space="preserve"> Authority. The</w:delText>
        </w:r>
        <w:r w:rsidR="00E16F67" w:rsidRPr="005C08D2" w:rsidDel="00CF318B">
          <w:rPr>
            <w:rFonts w:cstheme="minorHAnsi"/>
          </w:rPr>
          <w:delText xml:space="preserve"> </w:delText>
        </w:r>
        <w:r w:rsidRPr="005C08D2" w:rsidDel="00CF318B">
          <w:rPr>
            <w:rFonts w:cstheme="minorHAnsi"/>
          </w:rPr>
          <w:delText>approved facilities shall then be provided prior to the works</w:delText>
        </w:r>
        <w:r w:rsidR="000948C7" w:rsidRPr="005C08D2" w:rsidDel="00CF318B">
          <w:rPr>
            <w:rFonts w:cstheme="minorHAnsi"/>
          </w:rPr>
          <w:delText xml:space="preserve"> </w:delText>
        </w:r>
        <w:r w:rsidRPr="005C08D2" w:rsidDel="00CF318B">
          <w:rPr>
            <w:rFonts w:cstheme="minorHAnsi"/>
          </w:rPr>
          <w:delText>commencing on site</w:delText>
        </w:r>
        <w:r w:rsidR="00E16F67" w:rsidRPr="005C08D2" w:rsidDel="00CF318B">
          <w:rPr>
            <w:rFonts w:cstheme="minorHAnsi"/>
          </w:rPr>
          <w:delText xml:space="preserve"> </w:delText>
        </w:r>
        <w:r w:rsidRPr="005C08D2" w:rsidDel="00CF318B">
          <w:rPr>
            <w:rFonts w:cstheme="minorHAnsi"/>
          </w:rPr>
          <w:delText>and thereafter shall be maintained in an effective working condition</w:delText>
        </w:r>
        <w:r w:rsidR="000948C7" w:rsidRPr="005C08D2" w:rsidDel="00CF318B">
          <w:rPr>
            <w:rFonts w:cstheme="minorHAnsi"/>
          </w:rPr>
          <w:delText xml:space="preserve"> </w:delText>
        </w:r>
        <w:r w:rsidRPr="005C08D2" w:rsidDel="00CF318B">
          <w:rPr>
            <w:rFonts w:cstheme="minorHAnsi"/>
          </w:rPr>
          <w:delText>and used</w:delText>
        </w:r>
        <w:r w:rsidR="00E16F67" w:rsidRPr="005C08D2" w:rsidDel="00CF318B">
          <w:rPr>
            <w:rFonts w:cstheme="minorHAnsi"/>
          </w:rPr>
          <w:delText xml:space="preserve"> </w:delText>
        </w:r>
        <w:r w:rsidRPr="005C08D2" w:rsidDel="00CF318B">
          <w:rPr>
            <w:rFonts w:cstheme="minorHAnsi"/>
          </w:rPr>
          <w:delText>before vehicles exit the site and enter onto the adopted highway for the duration</w:delText>
        </w:r>
        <w:r w:rsidR="000948C7" w:rsidRPr="005C08D2" w:rsidDel="00CF318B">
          <w:rPr>
            <w:rFonts w:cstheme="minorHAnsi"/>
          </w:rPr>
          <w:delText xml:space="preserve"> </w:delText>
        </w:r>
        <w:r w:rsidRPr="005C08D2" w:rsidDel="00CF318B">
          <w:rPr>
            <w:rFonts w:cstheme="minorHAnsi"/>
          </w:rPr>
          <w:delText>of the construction works.</w:delText>
        </w:r>
      </w:del>
    </w:p>
    <w:p w14:paraId="06770DFE" w14:textId="16FFD1A8" w:rsidR="000948C7" w:rsidRPr="005C08D2" w:rsidDel="00CF318B" w:rsidRDefault="000948C7" w:rsidP="005C08D2">
      <w:pPr>
        <w:pStyle w:val="ListParagraph"/>
        <w:spacing w:after="0" w:line="240" w:lineRule="auto"/>
        <w:contextualSpacing w:val="0"/>
        <w:jc w:val="both"/>
        <w:rPr>
          <w:del w:id="317" w:author="Lesley Westphal" w:date="2021-02-01T17:31:00Z"/>
          <w:rFonts w:cstheme="minorHAnsi"/>
          <w:i/>
          <w:iCs/>
        </w:rPr>
      </w:pPr>
    </w:p>
    <w:p w14:paraId="3636E62E" w14:textId="4859EBAF" w:rsidR="00603978" w:rsidRPr="005C08D2" w:rsidDel="00CF318B" w:rsidRDefault="00027FE0" w:rsidP="005C08D2">
      <w:pPr>
        <w:pStyle w:val="ListParagraph"/>
        <w:spacing w:after="0" w:line="240" w:lineRule="auto"/>
        <w:contextualSpacing w:val="0"/>
        <w:jc w:val="both"/>
        <w:rPr>
          <w:del w:id="318" w:author="Lesley Westphal" w:date="2021-02-01T17:31:00Z"/>
          <w:rFonts w:cstheme="minorHAnsi"/>
          <w:i/>
          <w:iCs/>
        </w:rPr>
      </w:pPr>
      <w:del w:id="319" w:author="Lesley Westphal" w:date="2021-02-01T17:31:00Z">
        <w:r w:rsidRPr="005C08D2" w:rsidDel="00CF318B">
          <w:rPr>
            <w:rFonts w:cstheme="minorHAnsi"/>
            <w:i/>
            <w:iCs/>
          </w:rPr>
          <w:delText>Reason: To ensure that no mud or other material is taken from the site onto the</w:delText>
        </w:r>
        <w:r w:rsidR="000948C7" w:rsidRPr="005C08D2" w:rsidDel="00CF318B">
          <w:rPr>
            <w:rFonts w:cstheme="minorHAnsi"/>
            <w:i/>
            <w:iCs/>
          </w:rPr>
          <w:delText xml:space="preserve"> </w:delText>
        </w:r>
        <w:r w:rsidRPr="005C08D2" w:rsidDel="00CF318B">
          <w:rPr>
            <w:rFonts w:cstheme="minorHAnsi"/>
            <w:i/>
            <w:iCs/>
          </w:rPr>
          <w:delText>neighbouring highway by wheels of vehicles leaving the site to the detriment of</w:delText>
        </w:r>
        <w:r w:rsidR="00E16F67" w:rsidRPr="005C08D2" w:rsidDel="00CF318B">
          <w:rPr>
            <w:rFonts w:cstheme="minorHAnsi"/>
            <w:i/>
            <w:iCs/>
          </w:rPr>
          <w:delText xml:space="preserve"> </w:delText>
        </w:r>
        <w:r w:rsidR="000948C7" w:rsidRPr="005C08D2" w:rsidDel="00CF318B">
          <w:rPr>
            <w:rFonts w:cstheme="minorHAnsi"/>
            <w:i/>
            <w:iCs/>
          </w:rPr>
          <w:delText xml:space="preserve">highway </w:delText>
        </w:r>
        <w:r w:rsidRPr="005C08D2" w:rsidDel="00CF318B">
          <w:rPr>
            <w:rFonts w:cstheme="minorHAnsi"/>
            <w:i/>
            <w:iCs/>
          </w:rPr>
          <w:delText>safety and the amenities of local residents.</w:delText>
        </w:r>
      </w:del>
    </w:p>
    <w:p w14:paraId="7329329F" w14:textId="77777777" w:rsidR="00E16F67" w:rsidRPr="005C08D2" w:rsidRDefault="00E16F67" w:rsidP="005C08D2">
      <w:pPr>
        <w:spacing w:after="0" w:line="240" w:lineRule="auto"/>
        <w:jc w:val="both"/>
        <w:rPr>
          <w:rFonts w:cstheme="minorHAnsi"/>
        </w:rPr>
      </w:pPr>
    </w:p>
    <w:p w14:paraId="0E87FBA5" w14:textId="77777777" w:rsidR="00C033A8" w:rsidRPr="005C08D2" w:rsidRDefault="00C033A8" w:rsidP="005C08D2">
      <w:pPr>
        <w:spacing w:after="0" w:line="240" w:lineRule="auto"/>
        <w:jc w:val="both"/>
        <w:rPr>
          <w:rFonts w:cstheme="minorHAnsi"/>
        </w:rPr>
      </w:pPr>
    </w:p>
    <w:p w14:paraId="11CDA26A" w14:textId="77777777" w:rsidR="00027FE0" w:rsidRPr="005C08D2" w:rsidRDefault="00027FE0" w:rsidP="005C08D2">
      <w:pPr>
        <w:pStyle w:val="ListParagraph"/>
        <w:spacing w:after="0" w:line="240" w:lineRule="auto"/>
        <w:contextualSpacing w:val="0"/>
        <w:jc w:val="both"/>
        <w:rPr>
          <w:rFonts w:cstheme="minorHAnsi"/>
        </w:rPr>
      </w:pPr>
    </w:p>
    <w:sectPr w:rsidR="00027FE0" w:rsidRPr="005C08D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rentis, David" w:date="2021-01-27T17:17:00Z" w:initials="PD">
    <w:p w14:paraId="1BE14AAD" w14:textId="5D723211" w:rsidR="002D44DD" w:rsidRDefault="002D44DD">
      <w:pPr>
        <w:pStyle w:val="CommentText"/>
      </w:pPr>
      <w:r>
        <w:rPr>
          <w:rStyle w:val="CommentReference"/>
        </w:rPr>
        <w:annotationRef/>
      </w:r>
      <w:r>
        <w:t>Suggest: Development shall be carried out in accordance with the plans listed in the attached schedule [</w:t>
      </w:r>
      <w:r w:rsidRPr="00B6069C">
        <w:rPr>
          <w:i/>
          <w:iCs/>
        </w:rPr>
        <w:t>note – please provide schedule – plans only not documents</w:t>
      </w:r>
      <w:r>
        <w:t>]</w:t>
      </w:r>
    </w:p>
  </w:comment>
  <w:comment w:id="1" w:author="Jonathan Rowlatt" w:date="2021-02-02T11:06:00Z" w:initials="JR">
    <w:p w14:paraId="17434C2F" w14:textId="01564BC4" w:rsidR="00AB0277" w:rsidRDefault="00AB0277">
      <w:pPr>
        <w:pStyle w:val="CommentText"/>
      </w:pPr>
      <w:r>
        <w:rPr>
          <w:rStyle w:val="CommentReference"/>
        </w:rPr>
        <w:annotationRef/>
      </w:r>
      <w:r>
        <w:t>Agreed</w:t>
      </w:r>
    </w:p>
  </w:comment>
  <w:comment w:id="4" w:author="Prentis, David" w:date="2021-01-27T17:19:00Z" w:initials="PD">
    <w:p w14:paraId="3908C570" w14:textId="7ACB4C26" w:rsidR="002D44DD" w:rsidRDefault="002D44DD">
      <w:pPr>
        <w:pStyle w:val="CommentText"/>
      </w:pPr>
      <w:r>
        <w:rPr>
          <w:rStyle w:val="CommentReference"/>
        </w:rPr>
        <w:annotationRef/>
      </w:r>
      <w:r>
        <w:t xml:space="preserve">Is this necessary? The Council has statutory powers for enforcement. </w:t>
      </w:r>
    </w:p>
  </w:comment>
  <w:comment w:id="5" w:author="Jonathan Rowlatt" w:date="2021-02-02T11:06:00Z" w:initials="JR">
    <w:p w14:paraId="66A55D37" w14:textId="2BAC43AD" w:rsidR="00AB0277" w:rsidRDefault="00AB0277">
      <w:pPr>
        <w:pStyle w:val="CommentText"/>
      </w:pPr>
      <w:r>
        <w:rPr>
          <w:rStyle w:val="CommentReference"/>
        </w:rPr>
        <w:annotationRef/>
      </w:r>
      <w:r>
        <w:t xml:space="preserve">Agree </w:t>
      </w:r>
      <w:proofErr w:type="gramStart"/>
      <w:r>
        <w:t>deletion</w:t>
      </w:r>
      <w:proofErr w:type="gramEnd"/>
    </w:p>
  </w:comment>
  <w:comment w:id="11" w:author="Lesley Westphal" w:date="2021-02-01T16:20:00Z" w:initials="LW">
    <w:p w14:paraId="2030E2A6" w14:textId="189D7187" w:rsidR="002D44DD" w:rsidRDefault="002D44DD">
      <w:pPr>
        <w:pStyle w:val="CommentText"/>
      </w:pPr>
      <w:r>
        <w:rPr>
          <w:rStyle w:val="CommentReference"/>
        </w:rPr>
        <w:annotationRef/>
      </w:r>
      <w:r>
        <w:t xml:space="preserve">Members like officer to attach this...but happy to take </w:t>
      </w:r>
      <w:proofErr w:type="gramStart"/>
      <w:r>
        <w:t>out</w:t>
      </w:r>
      <w:proofErr w:type="gramEnd"/>
    </w:p>
  </w:comment>
  <w:comment w:id="13" w:author="Prentis, David" w:date="2021-01-27T17:22:00Z" w:initials="PD">
    <w:p w14:paraId="539B7687" w14:textId="5138BD85" w:rsidR="002D44DD" w:rsidRDefault="002D44DD">
      <w:pPr>
        <w:pStyle w:val="CommentText"/>
      </w:pPr>
      <w:r>
        <w:rPr>
          <w:rStyle w:val="CommentReference"/>
        </w:rPr>
        <w:annotationRef/>
      </w:r>
      <w:r>
        <w:t>Why is this condition necessary? Is there evidence that the works to the listed building are unlikely to happen unless cross-subsidised in some way by the new build units?</w:t>
      </w:r>
    </w:p>
  </w:comment>
  <w:comment w:id="14" w:author="Lesley Westphal" w:date="2021-02-01T16:23:00Z" w:initials="LW">
    <w:p w14:paraId="5C90C297" w14:textId="243710EF" w:rsidR="002D44DD" w:rsidRDefault="002D44DD">
      <w:pPr>
        <w:pStyle w:val="CommentText"/>
      </w:pPr>
      <w:r>
        <w:rPr>
          <w:rStyle w:val="CommentReference"/>
        </w:rPr>
        <w:annotationRef/>
      </w:r>
      <w:r>
        <w:t>Checking with bespoke of the origin of this</w:t>
      </w:r>
    </w:p>
  </w:comment>
  <w:comment w:id="15" w:author="Prentis, David" w:date="2021-01-27T17:25:00Z" w:initials="PD">
    <w:p w14:paraId="09351F60" w14:textId="5CFA96A6" w:rsidR="002D44DD" w:rsidRDefault="002D44DD">
      <w:pPr>
        <w:pStyle w:val="CommentText"/>
      </w:pPr>
      <w:r>
        <w:rPr>
          <w:rStyle w:val="CommentReference"/>
        </w:rPr>
        <w:annotationRef/>
      </w:r>
      <w:r>
        <w:t xml:space="preserve">Suggest “approved in </w:t>
      </w:r>
      <w:proofErr w:type="gramStart"/>
      <w:r>
        <w:t>writing”</w:t>
      </w:r>
      <w:proofErr w:type="gramEnd"/>
    </w:p>
  </w:comment>
  <w:comment w:id="16" w:author="Jonathan Rowlatt" w:date="2021-02-02T11:08:00Z" w:initials="JR">
    <w:p w14:paraId="0719C3EF" w14:textId="418246B4" w:rsidR="009C18B5" w:rsidRDefault="009C18B5">
      <w:pPr>
        <w:pStyle w:val="CommentText"/>
      </w:pPr>
      <w:r>
        <w:rPr>
          <w:rStyle w:val="CommentReference"/>
        </w:rPr>
        <w:annotationRef/>
      </w:r>
      <w:r>
        <w:t>agreed</w:t>
      </w:r>
    </w:p>
  </w:comment>
  <w:comment w:id="20" w:author="Prentis, David" w:date="2021-01-28T17:39:00Z" w:initials="PD">
    <w:p w14:paraId="00D7A2DF" w14:textId="46BE2263" w:rsidR="002D44DD" w:rsidRDefault="002D44DD">
      <w:pPr>
        <w:pStyle w:val="CommentText"/>
      </w:pPr>
      <w:r>
        <w:rPr>
          <w:rStyle w:val="CommentReference"/>
        </w:rPr>
        <w:annotationRef/>
      </w:r>
      <w:r>
        <w:t>Redundant wording?</w:t>
      </w:r>
    </w:p>
  </w:comment>
  <w:comment w:id="21" w:author="Jonathan Rowlatt" w:date="2021-02-02T11:08:00Z" w:initials="JR">
    <w:p w14:paraId="667FE29A" w14:textId="363E7AED" w:rsidR="000139FA" w:rsidRDefault="000139FA">
      <w:pPr>
        <w:pStyle w:val="CommentText"/>
      </w:pPr>
      <w:r>
        <w:rPr>
          <w:rStyle w:val="CommentReference"/>
        </w:rPr>
        <w:annotationRef/>
      </w:r>
      <w:r>
        <w:t>agreed</w:t>
      </w:r>
    </w:p>
  </w:comment>
  <w:comment w:id="22" w:author="Prentis, David" w:date="2021-01-27T17:32:00Z" w:initials="PD">
    <w:p w14:paraId="4B546535" w14:textId="5846C5F7" w:rsidR="002D44DD" w:rsidRDefault="002D44DD">
      <w:pPr>
        <w:pStyle w:val="CommentText"/>
      </w:pPr>
      <w:r>
        <w:rPr>
          <w:rStyle w:val="CommentReference"/>
        </w:rPr>
        <w:annotationRef/>
      </w:r>
      <w:r>
        <w:t>This seems likely to result in loss of historic fabric which may be unnecessary and disproportionate to any minor harm to living conditions.</w:t>
      </w:r>
    </w:p>
    <w:p w14:paraId="2E2580EE" w14:textId="6FCFE906" w:rsidR="002D44DD" w:rsidRDefault="002D44DD">
      <w:pPr>
        <w:pStyle w:val="CommentText"/>
      </w:pPr>
    </w:p>
    <w:p w14:paraId="162B7EB9" w14:textId="03C6E146" w:rsidR="002D44DD" w:rsidRDefault="002D44DD">
      <w:pPr>
        <w:pStyle w:val="CommentText"/>
      </w:pPr>
      <w:r>
        <w:t>The condition requires works which may require listed building consent.</w:t>
      </w:r>
    </w:p>
    <w:p w14:paraId="4B3F3CBF" w14:textId="547A3C1C" w:rsidR="002D44DD" w:rsidRDefault="002D44DD">
      <w:pPr>
        <w:pStyle w:val="CommentText"/>
      </w:pPr>
    </w:p>
  </w:comment>
  <w:comment w:id="23" w:author="Jonathan Rowlatt" w:date="2021-02-02T16:31:00Z" w:initials="JR">
    <w:p w14:paraId="4557585C" w14:textId="46CBF372" w:rsidR="00E6010E" w:rsidRDefault="00E6010E">
      <w:pPr>
        <w:pStyle w:val="CommentText"/>
      </w:pPr>
      <w:r>
        <w:rPr>
          <w:rStyle w:val="CommentReference"/>
        </w:rPr>
        <w:annotationRef/>
      </w:r>
      <w:r>
        <w:t>Agreed- Considered that</w:t>
      </w:r>
      <w:r w:rsidR="00C3267E">
        <w:t xml:space="preserve"> obscure glazing</w:t>
      </w:r>
      <w:r>
        <w:t xml:space="preserve"> on these windows is not necessary as the level of passive surveillance is minimal and is </w:t>
      </w:r>
      <w:proofErr w:type="gramStart"/>
      <w:r>
        <w:t>acceptable</w:t>
      </w:r>
      <w:proofErr w:type="gramEnd"/>
    </w:p>
  </w:comment>
  <w:comment w:id="24" w:author="Lesley Westphal" w:date="2021-02-01T16:26:00Z" w:initials="LW">
    <w:p w14:paraId="4F442253" w14:textId="4FD80564" w:rsidR="002D44DD" w:rsidRDefault="002D44DD">
      <w:pPr>
        <w:pStyle w:val="CommentText"/>
      </w:pPr>
      <w:r>
        <w:rPr>
          <w:rStyle w:val="CommentReference"/>
        </w:rPr>
        <w:annotationRef/>
      </w:r>
      <w:r>
        <w:t>With CO for comment</w:t>
      </w:r>
    </w:p>
  </w:comment>
  <w:comment w:id="26" w:author="Prentis, David" w:date="2021-01-27T17:44:00Z" w:initials="PD">
    <w:p w14:paraId="5B0A37C6" w14:textId="41295568" w:rsidR="002D44DD" w:rsidRDefault="002D44DD">
      <w:pPr>
        <w:pStyle w:val="CommentText"/>
      </w:pPr>
      <w:r>
        <w:rPr>
          <w:rStyle w:val="CommentReference"/>
        </w:rPr>
        <w:annotationRef/>
      </w:r>
      <w:r>
        <w:t>Should the references be to the old UCO as suggested in the appellant’s alternative wording?</w:t>
      </w:r>
    </w:p>
  </w:comment>
  <w:comment w:id="27" w:author="Jonathan Rowlatt" w:date="2021-02-02T11:10:00Z" w:initials="JR">
    <w:p w14:paraId="51B998C9" w14:textId="7C801449" w:rsidR="00101C21" w:rsidRDefault="00101C21">
      <w:pPr>
        <w:pStyle w:val="CommentText"/>
      </w:pPr>
      <w:r>
        <w:rPr>
          <w:rStyle w:val="CommentReference"/>
        </w:rPr>
        <w:annotationRef/>
      </w:r>
      <w:r>
        <w:t xml:space="preserve">Agreed, should reflect UCO at the time of </w:t>
      </w:r>
      <w:proofErr w:type="gramStart"/>
      <w:r>
        <w:t>application</w:t>
      </w:r>
      <w:proofErr w:type="gramEnd"/>
    </w:p>
  </w:comment>
  <w:comment w:id="30" w:author="Prentis, David" w:date="2021-01-28T17:46:00Z" w:initials="PD">
    <w:p w14:paraId="560CD389" w14:textId="4F6F3B54" w:rsidR="002D44DD" w:rsidRDefault="002D44DD">
      <w:pPr>
        <w:pStyle w:val="CommentText"/>
      </w:pPr>
      <w:r>
        <w:rPr>
          <w:rStyle w:val="CommentReference"/>
        </w:rPr>
        <w:annotationRef/>
      </w:r>
      <w:r>
        <w:t>The</w:t>
      </w:r>
    </w:p>
  </w:comment>
  <w:comment w:id="28" w:author="Jonathan Rowlatt" w:date="2021-02-02T11:11:00Z" w:initials="JR">
    <w:p w14:paraId="0F836A2A" w14:textId="4BD9CCB5" w:rsidR="00470B24" w:rsidRDefault="00470B24">
      <w:pPr>
        <w:pStyle w:val="CommentText"/>
      </w:pPr>
      <w:r>
        <w:rPr>
          <w:rStyle w:val="CommentReference"/>
        </w:rPr>
        <w:annotationRef/>
      </w:r>
      <w:r w:rsidR="004D6B82">
        <w:t>Overall condition not agreed- as per alternative wording provided previously.</w:t>
      </w:r>
    </w:p>
  </w:comment>
  <w:comment w:id="31" w:author="Prentis, David" w:date="2021-01-27T17:47:00Z" w:initials="PD">
    <w:p w14:paraId="45EBCD26" w14:textId="677D9AB2" w:rsidR="002D44DD" w:rsidRDefault="002D44DD">
      <w:pPr>
        <w:pStyle w:val="CommentText"/>
      </w:pPr>
      <w:r>
        <w:rPr>
          <w:rStyle w:val="CommentReference"/>
        </w:rPr>
        <w:annotationRef/>
      </w:r>
      <w:r>
        <w:t>Should this be “uses are permitted”?</w:t>
      </w:r>
    </w:p>
  </w:comment>
  <w:comment w:id="34" w:author="Prentis, David" w:date="2021-01-27T17:48:00Z" w:initials="PD">
    <w:p w14:paraId="58A47D72" w14:textId="35501D27" w:rsidR="002D44DD" w:rsidRDefault="002D44DD">
      <w:pPr>
        <w:pStyle w:val="CommentText"/>
      </w:pPr>
      <w:r>
        <w:rPr>
          <w:rStyle w:val="CommentReference"/>
        </w:rPr>
        <w:annotationRef/>
      </w:r>
      <w:r>
        <w:t>Delete?</w:t>
      </w:r>
    </w:p>
  </w:comment>
  <w:comment w:id="35" w:author="Prentis, David" w:date="2021-01-27T17:48:00Z" w:initials="PD">
    <w:p w14:paraId="58813899" w14:textId="77777777" w:rsidR="002D44DD" w:rsidRDefault="002D44DD">
      <w:pPr>
        <w:pStyle w:val="CommentText"/>
      </w:pPr>
      <w:r>
        <w:rPr>
          <w:rStyle w:val="CommentReference"/>
        </w:rPr>
        <w:annotationRef/>
      </w:r>
      <w:proofErr w:type="gramStart"/>
      <w:r>
        <w:t>I’m</w:t>
      </w:r>
      <w:proofErr w:type="gramEnd"/>
      <w:r>
        <w:t xml:space="preserve"> not sure that hire cost is a proper matter for a planning condition.</w:t>
      </w:r>
    </w:p>
    <w:p w14:paraId="5D7B37EF" w14:textId="061764D0" w:rsidR="002D44DD" w:rsidRDefault="002D44DD" w:rsidP="00291C8C">
      <w:pPr>
        <w:pStyle w:val="CommentText"/>
      </w:pPr>
    </w:p>
  </w:comment>
  <w:comment w:id="33" w:author="Jonathan Rowlatt" w:date="2021-02-02T11:20:00Z" w:initials="JR">
    <w:p w14:paraId="224F44E9" w14:textId="28187F42" w:rsidR="003A341E" w:rsidRDefault="003A341E">
      <w:pPr>
        <w:pStyle w:val="CommentText"/>
      </w:pPr>
      <w:r>
        <w:rPr>
          <w:rStyle w:val="CommentReference"/>
        </w:rPr>
        <w:annotationRef/>
      </w:r>
      <w:r>
        <w:t xml:space="preserve">Agree deletion of second half </w:t>
      </w:r>
      <w:r w:rsidR="00A80B48">
        <w:t xml:space="preserve">but </w:t>
      </w:r>
      <w:r w:rsidR="003768F4">
        <w:t xml:space="preserve">first half </w:t>
      </w:r>
      <w:r w:rsidR="00A80B48">
        <w:t xml:space="preserve">wording should be in line with our suggested </w:t>
      </w:r>
      <w:proofErr w:type="gramStart"/>
      <w:r w:rsidR="003768F4">
        <w:t>wording</w:t>
      </w:r>
      <w:proofErr w:type="gramEnd"/>
      <w:r w:rsidR="00A80B48">
        <w:t xml:space="preserve"> </w:t>
      </w:r>
    </w:p>
  </w:comment>
  <w:comment w:id="36" w:author="Prentis, David" w:date="2021-01-27T17:53:00Z" w:initials="PD">
    <w:p w14:paraId="2931532B" w14:textId="0483B3AC" w:rsidR="002D44DD" w:rsidRDefault="002D44DD">
      <w:pPr>
        <w:pStyle w:val="CommentText"/>
      </w:pPr>
      <w:r>
        <w:rPr>
          <w:rStyle w:val="CommentReference"/>
        </w:rPr>
        <w:annotationRef/>
      </w:r>
      <w:r>
        <w:t xml:space="preserve">There </w:t>
      </w:r>
      <w:proofErr w:type="gramStart"/>
      <w:r>
        <w:t>doesn’t</w:t>
      </w:r>
      <w:proofErr w:type="gramEnd"/>
      <w:r>
        <w:t xml:space="preserve"> seem to be anything for the LPA to approve in this condition. Use of the rooms would be in the control of a management company. Why is the condition necessary?</w:t>
      </w:r>
    </w:p>
  </w:comment>
  <w:comment w:id="37" w:author="Jonathan Rowlatt" w:date="2021-02-02T16:33:00Z" w:initials="JR">
    <w:p w14:paraId="2681573F" w14:textId="77777777" w:rsidR="00284163" w:rsidRDefault="00284163" w:rsidP="00284163">
      <w:r>
        <w:rPr>
          <w:rStyle w:val="CommentReference"/>
        </w:rPr>
        <w:annotationRef/>
      </w:r>
      <w:r>
        <w:t>agreed unnecessary, the use is shown on the plans and would be managed by the management company as part of the communal areas.</w:t>
      </w:r>
    </w:p>
    <w:p w14:paraId="2A2EDA35" w14:textId="4AFCE4AD" w:rsidR="00284163" w:rsidRDefault="00284163">
      <w:pPr>
        <w:pStyle w:val="CommentText"/>
      </w:pPr>
    </w:p>
  </w:comment>
  <w:comment w:id="39" w:author="Prentis, David" w:date="2021-01-27T17:59:00Z" w:initials="PD">
    <w:p w14:paraId="4253841A" w14:textId="30E5148C" w:rsidR="002D44DD" w:rsidRDefault="002D44DD">
      <w:pPr>
        <w:pStyle w:val="CommentText"/>
      </w:pPr>
      <w:r>
        <w:rPr>
          <w:rStyle w:val="CommentReference"/>
        </w:rPr>
        <w:annotationRef/>
      </w:r>
      <w:r>
        <w:t xml:space="preserve">Comment: </w:t>
      </w:r>
    </w:p>
    <w:p w14:paraId="13DF9770" w14:textId="77777777" w:rsidR="002D44DD" w:rsidRDefault="002D44DD">
      <w:pPr>
        <w:pStyle w:val="CommentText"/>
      </w:pPr>
      <w:r>
        <w:t>Conditions should cover matters that are to be approved by the LPA, not by other bodies.</w:t>
      </w:r>
    </w:p>
    <w:p w14:paraId="40F26474" w14:textId="25399222" w:rsidR="002D44DD" w:rsidRDefault="002D44DD">
      <w:pPr>
        <w:pStyle w:val="CommentText"/>
      </w:pPr>
      <w:r>
        <w:t xml:space="preserve">Neither the Council’s drafting nor the appellant’s alternative wording seem to be enforceable – what would happen if the arrangements </w:t>
      </w:r>
      <w:proofErr w:type="gramStart"/>
      <w:r>
        <w:t>are</w:t>
      </w:r>
      <w:proofErr w:type="gramEnd"/>
      <w:r>
        <w:t xml:space="preserve"> not made or not agreed by the LPA?</w:t>
      </w:r>
    </w:p>
    <w:p w14:paraId="2CA7DB86" w14:textId="77777777" w:rsidR="002D44DD" w:rsidRDefault="002D44DD">
      <w:pPr>
        <w:pStyle w:val="CommentText"/>
      </w:pPr>
    </w:p>
    <w:p w14:paraId="5B3780C1" w14:textId="15F6C253" w:rsidR="002D44DD" w:rsidRDefault="002D44DD">
      <w:pPr>
        <w:pStyle w:val="CommentText"/>
      </w:pPr>
      <w:r>
        <w:t>Suggested wording (for discussion):</w:t>
      </w:r>
    </w:p>
    <w:p w14:paraId="36899ED4" w14:textId="77777777" w:rsidR="002D44DD" w:rsidRDefault="002D44DD">
      <w:pPr>
        <w:pStyle w:val="CommentText"/>
      </w:pPr>
    </w:p>
    <w:p w14:paraId="47FB3785" w14:textId="29392E1B" w:rsidR="002D44DD" w:rsidRDefault="002D44DD">
      <w:pPr>
        <w:pStyle w:val="CommentText"/>
      </w:pPr>
      <w:r>
        <w:t>Residential occupation of Units 18 and 32 shall not commence until a Heritage Public Access Plan (HPAP) has been submitted to and approved in writing by the local planning authority. The HPAP shall include:</w:t>
      </w:r>
    </w:p>
    <w:p w14:paraId="11AA7A28" w14:textId="541D1AC9" w:rsidR="002D44DD" w:rsidRDefault="002D44DD">
      <w:pPr>
        <w:pStyle w:val="CommentText"/>
      </w:pPr>
    </w:p>
    <w:p w14:paraId="7B996B14" w14:textId="3E136C6F" w:rsidR="002D44DD" w:rsidRDefault="002D44DD">
      <w:pPr>
        <w:pStyle w:val="CommentText"/>
      </w:pPr>
      <w:r>
        <w:t xml:space="preserve">Arrangements for management of public </w:t>
      </w:r>
      <w:proofErr w:type="gramStart"/>
      <w:r>
        <w:t>access;</w:t>
      </w:r>
      <w:proofErr w:type="gramEnd"/>
    </w:p>
    <w:p w14:paraId="5D892891" w14:textId="77777777" w:rsidR="002D44DD" w:rsidRDefault="002D44DD">
      <w:pPr>
        <w:pStyle w:val="CommentText"/>
      </w:pPr>
    </w:p>
    <w:p w14:paraId="30890466" w14:textId="7BC0B2A2" w:rsidR="002D44DD" w:rsidRDefault="002D44DD">
      <w:pPr>
        <w:pStyle w:val="CommentText"/>
      </w:pPr>
      <w:r>
        <w:t xml:space="preserve">Frequency and duration of public access to </w:t>
      </w:r>
      <w:r w:rsidRPr="00E1173E">
        <w:t>the Chapel, Old Hall, Jacobean Staircase, Lecture Theatre, War Memorials, Cloister Quad, Middle Quad, Agricola Quad and West Quad</w:t>
      </w:r>
      <w:r>
        <w:t xml:space="preserve"> (to be not less than x times per month for y hours</w:t>
      </w:r>
      <w:proofErr w:type="gramStart"/>
      <w:r>
        <w:t>);</w:t>
      </w:r>
      <w:proofErr w:type="gramEnd"/>
    </w:p>
    <w:p w14:paraId="23AFE7D3" w14:textId="2E5D5C73" w:rsidR="002D44DD" w:rsidRDefault="002D44DD">
      <w:pPr>
        <w:pStyle w:val="CommentText"/>
      </w:pPr>
    </w:p>
    <w:p w14:paraId="4EB0769A" w14:textId="6A5E499F" w:rsidR="002D44DD" w:rsidRDefault="002D44DD">
      <w:pPr>
        <w:pStyle w:val="CommentText"/>
      </w:pPr>
      <w:r>
        <w:t xml:space="preserve">Frequency of public worship at the Chapel (to be not less than xx times per month for </w:t>
      </w:r>
      <w:proofErr w:type="spellStart"/>
      <w:r>
        <w:t>yy</w:t>
      </w:r>
      <w:proofErr w:type="spellEnd"/>
      <w:r>
        <w:t xml:space="preserve"> hours</w:t>
      </w:r>
      <w:proofErr w:type="gramStart"/>
      <w:r>
        <w:t>);</w:t>
      </w:r>
      <w:proofErr w:type="gramEnd"/>
    </w:p>
    <w:p w14:paraId="0B4BDECD" w14:textId="78AF0941" w:rsidR="002D44DD" w:rsidRDefault="002D44DD">
      <w:pPr>
        <w:pStyle w:val="CommentText"/>
      </w:pPr>
    </w:p>
    <w:p w14:paraId="6E02F7F3" w14:textId="7C8C0E28" w:rsidR="002D44DD" w:rsidRDefault="002D44DD">
      <w:pPr>
        <w:pStyle w:val="CommentText"/>
      </w:pPr>
      <w:r>
        <w:t xml:space="preserve">Arrangements for an annual </w:t>
      </w:r>
      <w:proofErr w:type="gramStart"/>
      <w:r>
        <w:t>heritage day</w:t>
      </w:r>
      <w:proofErr w:type="gramEnd"/>
      <w:r>
        <w:t>; and</w:t>
      </w:r>
    </w:p>
    <w:p w14:paraId="7D93E146" w14:textId="2D364054" w:rsidR="002D44DD" w:rsidRDefault="002D44DD">
      <w:pPr>
        <w:pStyle w:val="CommentText"/>
      </w:pPr>
    </w:p>
    <w:p w14:paraId="154EA0C6" w14:textId="2EFEF294" w:rsidR="002D44DD" w:rsidRDefault="002D44DD">
      <w:pPr>
        <w:pStyle w:val="CommentText"/>
      </w:pPr>
      <w:r>
        <w:t>Arrangements for periodic review of the HPAP and for any amendments to be approved in writing by the local planning authority.</w:t>
      </w:r>
    </w:p>
    <w:p w14:paraId="31473F71" w14:textId="15599976" w:rsidR="002D44DD" w:rsidRDefault="002D44DD">
      <w:pPr>
        <w:pStyle w:val="CommentText"/>
      </w:pPr>
    </w:p>
    <w:p w14:paraId="2960FB51" w14:textId="3415AFAE" w:rsidR="002D44DD" w:rsidRDefault="002D44DD">
      <w:pPr>
        <w:pStyle w:val="CommentText"/>
      </w:pPr>
      <w:r>
        <w:t>Thereafter the development shall be permanently retained and operated in accordance with the approved HPAP.</w:t>
      </w:r>
    </w:p>
    <w:p w14:paraId="012E9720" w14:textId="73684E42" w:rsidR="002D44DD" w:rsidRDefault="002D44DD">
      <w:pPr>
        <w:pStyle w:val="CommentText"/>
      </w:pPr>
    </w:p>
    <w:p w14:paraId="038F3D8E" w14:textId="77777777" w:rsidR="002D44DD" w:rsidRDefault="002D44DD">
      <w:pPr>
        <w:pStyle w:val="CommentText"/>
      </w:pPr>
    </w:p>
    <w:p w14:paraId="49031D19" w14:textId="52D0D505" w:rsidR="002D44DD" w:rsidRDefault="002D44DD">
      <w:pPr>
        <w:pStyle w:val="CommentText"/>
      </w:pPr>
    </w:p>
  </w:comment>
  <w:comment w:id="40" w:author="Jonathan Rowlatt" w:date="2021-02-02T17:10:00Z" w:initials="JR">
    <w:p w14:paraId="2F6DBB81" w14:textId="77777777" w:rsidR="002060F4" w:rsidRDefault="002060F4">
      <w:pPr>
        <w:pStyle w:val="CommentText"/>
      </w:pPr>
      <w:r>
        <w:rPr>
          <w:rStyle w:val="CommentReference"/>
        </w:rPr>
        <w:annotationRef/>
      </w:r>
      <w:r>
        <w:t>Suggested wording:</w:t>
      </w:r>
    </w:p>
    <w:p w14:paraId="7F7C2FBC" w14:textId="77777777" w:rsidR="002060F4" w:rsidRDefault="002060F4">
      <w:pPr>
        <w:pStyle w:val="CommentText"/>
      </w:pPr>
    </w:p>
    <w:p w14:paraId="6D6B321C" w14:textId="77777777" w:rsidR="002060F4" w:rsidRDefault="002060F4" w:rsidP="002060F4">
      <w:pPr>
        <w:spacing w:after="0" w:line="240" w:lineRule="auto"/>
        <w:ind w:left="720" w:hanging="360"/>
        <w:jc w:val="both"/>
        <w:rPr>
          <w:rFonts w:ascii="Calibri" w:hAnsi="Calibri" w:cs="Calibri"/>
        </w:rPr>
      </w:pPr>
      <w:r>
        <w:t>‘</w:t>
      </w:r>
      <w:r>
        <w:rPr>
          <w:rFonts w:ascii="Calibri" w:hAnsi="Calibri" w:cs="Calibri"/>
        </w:rPr>
        <w:t>Within 3 months of the date of first occupation of the development, and thereafter for as long as the property is in residential use, public access shall be granted to the following areas of the building for the prescribed periods:</w:t>
      </w:r>
    </w:p>
    <w:p w14:paraId="446E3E2E" w14:textId="77777777" w:rsidR="002060F4" w:rsidRDefault="002060F4" w:rsidP="002060F4">
      <w:pPr>
        <w:pStyle w:val="ListParagraph"/>
        <w:numPr>
          <w:ilvl w:val="0"/>
          <w:numId w:val="19"/>
        </w:numPr>
        <w:spacing w:after="0" w:line="240" w:lineRule="auto"/>
        <w:jc w:val="both"/>
        <w:rPr>
          <w:rFonts w:ascii="Calibri" w:hAnsi="Calibri" w:cs="Calibri"/>
        </w:rPr>
      </w:pPr>
      <w:r>
        <w:rPr>
          <w:rFonts w:ascii="Calibri" w:hAnsi="Calibri" w:cs="Calibri"/>
        </w:rPr>
        <w:t>Once per calendar month, access of no less than 4 hours, shall be available to the Chapel, Old Hall, Jacobean Staircase, Lecture Theatre, War Memorials, Cloister Quad, Middle Quad, Agricola Quad and West Quad.</w:t>
      </w:r>
    </w:p>
    <w:p w14:paraId="545434AA" w14:textId="77777777" w:rsidR="002060F4" w:rsidRDefault="002060F4" w:rsidP="002060F4">
      <w:pPr>
        <w:pStyle w:val="ListParagraph"/>
        <w:numPr>
          <w:ilvl w:val="0"/>
          <w:numId w:val="19"/>
        </w:numPr>
        <w:spacing w:after="0" w:line="240" w:lineRule="auto"/>
        <w:jc w:val="both"/>
        <w:rPr>
          <w:rFonts w:ascii="Calibri" w:hAnsi="Calibri" w:cs="Calibri"/>
        </w:rPr>
      </w:pPr>
      <w:r>
        <w:rPr>
          <w:rFonts w:ascii="Calibri" w:hAnsi="Calibri" w:cs="Calibri"/>
        </w:rPr>
        <w:t>The Chapel shall be available for a minimum of 4 services a month each of up to 2 hours.</w:t>
      </w:r>
    </w:p>
    <w:p w14:paraId="3D754250" w14:textId="77777777" w:rsidR="002060F4" w:rsidRDefault="002060F4" w:rsidP="002060F4">
      <w:pPr>
        <w:pStyle w:val="ListParagraph"/>
        <w:numPr>
          <w:ilvl w:val="0"/>
          <w:numId w:val="19"/>
        </w:numPr>
        <w:spacing w:after="0" w:line="240" w:lineRule="auto"/>
        <w:jc w:val="both"/>
        <w:rPr>
          <w:rFonts w:ascii="Calibri" w:hAnsi="Calibri" w:cs="Calibri"/>
        </w:rPr>
      </w:pPr>
      <w:r>
        <w:rPr>
          <w:rFonts w:ascii="Calibri" w:hAnsi="Calibri" w:cs="Calibri"/>
        </w:rPr>
        <w:t>An annual heritage open day of up to 6 hours duration providing access to a minimum of each of the areas identified in parts a) and b) of this condition.</w:t>
      </w:r>
    </w:p>
    <w:p w14:paraId="567DC7C2" w14:textId="77777777" w:rsidR="002060F4" w:rsidRDefault="002060F4" w:rsidP="002060F4">
      <w:pPr>
        <w:autoSpaceDE w:val="0"/>
        <w:autoSpaceDN w:val="0"/>
        <w:adjustRightInd w:val="0"/>
        <w:spacing w:after="0" w:line="240" w:lineRule="auto"/>
        <w:rPr>
          <w:rFonts w:ascii="Calibri" w:hAnsi="Calibri" w:cs="Calibri"/>
        </w:rPr>
      </w:pPr>
    </w:p>
    <w:p w14:paraId="32654F5E" w14:textId="6522AB85" w:rsidR="002060F4" w:rsidRDefault="002060F4" w:rsidP="002060F4">
      <w:pPr>
        <w:pStyle w:val="ListParagraph"/>
        <w:spacing w:after="0" w:line="240" w:lineRule="auto"/>
        <w:jc w:val="both"/>
        <w:rPr>
          <w:rFonts w:ascii="Calibri" w:hAnsi="Calibri" w:cs="Calibri"/>
        </w:rPr>
      </w:pPr>
      <w:r>
        <w:rPr>
          <w:rFonts w:ascii="Calibri" w:hAnsi="Calibri" w:cs="Calibri"/>
        </w:rPr>
        <w:t xml:space="preserve">Each residential occupier shall be provided with details of how to participate in the annual heritage open </w:t>
      </w:r>
      <w:proofErr w:type="gramStart"/>
      <w:r>
        <w:rPr>
          <w:rFonts w:ascii="Calibri" w:hAnsi="Calibri" w:cs="Calibri"/>
        </w:rPr>
        <w:t>days’</w:t>
      </w:r>
      <w:proofErr w:type="gramEnd"/>
      <w:r>
        <w:rPr>
          <w:rFonts w:ascii="Calibri" w:hAnsi="Calibri" w:cs="Calibri"/>
        </w:rPr>
        <w:t>.</w:t>
      </w:r>
    </w:p>
    <w:p w14:paraId="36DB8FAF" w14:textId="73A2A695" w:rsidR="002060F4" w:rsidRDefault="002060F4">
      <w:pPr>
        <w:pStyle w:val="CommentText"/>
      </w:pPr>
    </w:p>
  </w:comment>
  <w:comment w:id="41" w:author="Prentis, David" w:date="2021-01-27T18:30:00Z" w:initials="PD">
    <w:p w14:paraId="27C24F32" w14:textId="693F99B7" w:rsidR="002D44DD" w:rsidRDefault="002D44DD">
      <w:pPr>
        <w:pStyle w:val="CommentText"/>
      </w:pPr>
      <w:r>
        <w:rPr>
          <w:rStyle w:val="CommentReference"/>
        </w:rPr>
        <w:annotationRef/>
      </w:r>
      <w:r>
        <w:t>Does this condition seek to protect below ground archaeology or also archaeology within the historic fabric of the listed buildings?</w:t>
      </w:r>
    </w:p>
  </w:comment>
  <w:comment w:id="42" w:author="Jonathan Rowlatt" w:date="2021-02-02T11:25:00Z" w:initials="JR">
    <w:p w14:paraId="7BC8F035" w14:textId="2B932B0A" w:rsidR="00D23B87" w:rsidRDefault="00D23B87">
      <w:pPr>
        <w:pStyle w:val="CommentText"/>
      </w:pPr>
      <w:r>
        <w:rPr>
          <w:rStyle w:val="CommentReference"/>
        </w:rPr>
        <w:annotationRef/>
      </w:r>
      <w:r>
        <w:t>As per our suggested wording, suggest insertion of ‘other than demolition to slab level and internal strip out’</w:t>
      </w:r>
      <w:r w:rsidR="00CC4CFE">
        <w:t xml:space="preserve"> after ‘no development shall take </w:t>
      </w:r>
      <w:proofErr w:type="gramStart"/>
      <w:r w:rsidR="00CC4CFE">
        <w:t>place’</w:t>
      </w:r>
      <w:proofErr w:type="gramEnd"/>
    </w:p>
  </w:comment>
  <w:comment w:id="43" w:author="Jonathan Rowlatt" w:date="2021-02-02T16:36:00Z" w:initials="JR">
    <w:p w14:paraId="33C0FACE" w14:textId="38171FBC" w:rsidR="00DA19A4" w:rsidRDefault="00DA19A4">
      <w:pPr>
        <w:pStyle w:val="CommentText"/>
      </w:pPr>
      <w:r>
        <w:rPr>
          <w:rStyle w:val="CommentReference"/>
        </w:rPr>
        <w:annotationRef/>
      </w:r>
      <w:r>
        <w:t xml:space="preserve">the detailed changes and strip out of the listed buildings and demolition of other curtilage buildings is controlled by the phasing and other conditions of the Listed Building consent.  Details of conditions 2, 3, 9 and 30 on that LB consent have already been discharged allowing works to commence in certain respects.  That consent requires a certain degree of strip out to reveal layers beneath to record, </w:t>
      </w:r>
      <w:proofErr w:type="gramStart"/>
      <w:r>
        <w:t>asses</w:t>
      </w:r>
      <w:proofErr w:type="gramEnd"/>
      <w:r>
        <w:t xml:space="preserve"> and design the next stage of work.  As worded, condition 14 would prevent this process continuing and impose a delay while unnecessary additional details are prepared relating to below ground archaeology.  It should be restricted to below ground archaeology as per our amendment. </w:t>
      </w:r>
    </w:p>
  </w:comment>
  <w:comment w:id="44" w:author="Lesley Westphal" w:date="2021-02-01T16:30:00Z" w:initials="LW">
    <w:p w14:paraId="0443199D" w14:textId="67E84240" w:rsidR="002D44DD" w:rsidRDefault="002D44DD">
      <w:pPr>
        <w:pStyle w:val="CommentText"/>
      </w:pPr>
      <w:r>
        <w:rPr>
          <w:rStyle w:val="CommentReference"/>
        </w:rPr>
        <w:annotationRef/>
      </w:r>
      <w:r>
        <w:t>Yes...</w:t>
      </w:r>
      <w:proofErr w:type="gramStart"/>
      <w:r>
        <w:t>both</w:t>
      </w:r>
      <w:proofErr w:type="gramEnd"/>
      <w:r>
        <w:t xml:space="preserve"> </w:t>
      </w:r>
    </w:p>
  </w:comment>
  <w:comment w:id="46" w:author="Prentis, David" w:date="2021-01-27T18:26:00Z" w:initials="PD">
    <w:p w14:paraId="784B5459" w14:textId="77777777" w:rsidR="002D44DD" w:rsidRDefault="002D44DD">
      <w:pPr>
        <w:pStyle w:val="CommentText"/>
      </w:pPr>
      <w:r>
        <w:rPr>
          <w:rStyle w:val="CommentReference"/>
        </w:rPr>
        <w:annotationRef/>
      </w:r>
      <w:r>
        <w:t>Suggested wording:</w:t>
      </w:r>
    </w:p>
    <w:p w14:paraId="4A8487B1" w14:textId="3CBDE6CE" w:rsidR="002D44DD" w:rsidRDefault="002D44DD">
      <w:pPr>
        <w:pStyle w:val="CommentText"/>
      </w:pPr>
      <w:r>
        <w:t xml:space="preserve">No fencing or hoarding shall be erected during the construction of the development other than in accordance with details that have been submitted to and approved in writing by the local planning authority. </w:t>
      </w:r>
    </w:p>
  </w:comment>
  <w:comment w:id="48" w:author="Lesley Westphal" w:date="2021-02-01T16:41:00Z" w:initials="LW">
    <w:p w14:paraId="409A5764" w14:textId="566F64C3" w:rsidR="002D44DD" w:rsidRDefault="002D44DD">
      <w:pPr>
        <w:pStyle w:val="CommentText"/>
      </w:pPr>
      <w:r>
        <w:rPr>
          <w:rStyle w:val="CommentReference"/>
        </w:rPr>
        <w:annotationRef/>
      </w:r>
      <w:r>
        <w:t>I think we were assuming that fencing may not be required and to avoid an application if that were the case...happy to amend but this will require a submission either way.</w:t>
      </w:r>
    </w:p>
  </w:comment>
  <w:comment w:id="49" w:author="Jonathan Rowlatt" w:date="2021-02-02T11:25:00Z" w:initials="JR">
    <w:p w14:paraId="00B07DFC" w14:textId="685CC914" w:rsidR="008D1799" w:rsidRDefault="008D1799">
      <w:pPr>
        <w:pStyle w:val="CommentText"/>
      </w:pPr>
      <w:r>
        <w:rPr>
          <w:rStyle w:val="CommentReference"/>
        </w:rPr>
        <w:annotationRef/>
      </w:r>
      <w:r>
        <w:t>agreed</w:t>
      </w:r>
    </w:p>
  </w:comment>
  <w:comment w:id="53" w:author="Prentis, David" w:date="2021-01-27T18:34:00Z" w:initials="PD">
    <w:p w14:paraId="2CD1CFAD" w14:textId="13568C8F" w:rsidR="002D44DD" w:rsidRDefault="002D44DD">
      <w:pPr>
        <w:pStyle w:val="CommentText"/>
      </w:pPr>
      <w:r>
        <w:rPr>
          <w:rStyle w:val="CommentReference"/>
        </w:rPr>
        <w:annotationRef/>
      </w:r>
      <w:r>
        <w:t>What is the potential harm that this condition seeks to avoid?</w:t>
      </w:r>
    </w:p>
  </w:comment>
  <w:comment w:id="54" w:author="Jonathan Rowlatt" w:date="2021-02-02T11:27:00Z" w:initials="JR">
    <w:p w14:paraId="548D9BFA" w14:textId="71B4F1E4" w:rsidR="00BB42E4" w:rsidRDefault="00BB42E4">
      <w:pPr>
        <w:pStyle w:val="CommentText"/>
      </w:pPr>
      <w:r>
        <w:rPr>
          <w:rStyle w:val="CommentReference"/>
        </w:rPr>
        <w:annotationRef/>
      </w:r>
      <w:r>
        <w:t xml:space="preserve">Agreed- condition is unnecessary- </w:t>
      </w:r>
      <w:proofErr w:type="gramStart"/>
      <w:r>
        <w:t>delete</w:t>
      </w:r>
      <w:proofErr w:type="gramEnd"/>
      <w:r>
        <w:t xml:space="preserve"> </w:t>
      </w:r>
    </w:p>
  </w:comment>
  <w:comment w:id="56" w:author="Prentis, David" w:date="2021-01-27T18:38:00Z" w:initials="PD">
    <w:p w14:paraId="0C90DD78" w14:textId="77777777" w:rsidR="002D44DD" w:rsidRDefault="002D44DD">
      <w:pPr>
        <w:pStyle w:val="CommentText"/>
      </w:pPr>
      <w:r>
        <w:rPr>
          <w:rStyle w:val="CommentReference"/>
        </w:rPr>
        <w:annotationRef/>
      </w:r>
      <w:r>
        <w:t>Suggested wording:</w:t>
      </w:r>
    </w:p>
    <w:p w14:paraId="4E342203" w14:textId="278E6A89" w:rsidR="002D44DD" w:rsidRDefault="002D44DD">
      <w:pPr>
        <w:pStyle w:val="CommentText"/>
      </w:pPr>
      <w:r>
        <w:t>Prior to occupation of any dwelling a scheme of footpath improvements shall be submitted to and approved in writing by the local planning authority. The scheme shall include:</w:t>
      </w:r>
    </w:p>
  </w:comment>
  <w:comment w:id="60" w:author="Prentis, David" w:date="2021-01-27T18:39:00Z" w:initials="PD">
    <w:p w14:paraId="1D99DCB8" w14:textId="36CAC3E6" w:rsidR="002D44DD" w:rsidRDefault="002D44DD">
      <w:pPr>
        <w:pStyle w:val="CommentText"/>
      </w:pPr>
      <w:r>
        <w:rPr>
          <w:rStyle w:val="CommentReference"/>
        </w:rPr>
        <w:annotationRef/>
      </w:r>
      <w:r>
        <w:t>Please can you refer me to a plan that shows the extent of these works. (b) seems imprecise – would reference to a plan help?</w:t>
      </w:r>
    </w:p>
  </w:comment>
  <w:comment w:id="61" w:author="Jonathan Rowlatt" w:date="2021-02-02T11:32:00Z" w:initials="JR">
    <w:p w14:paraId="213C4C1E" w14:textId="289714C2" w:rsidR="00771B6F" w:rsidRDefault="00771B6F">
      <w:pPr>
        <w:pStyle w:val="CommentText"/>
      </w:pPr>
      <w:r>
        <w:rPr>
          <w:rStyle w:val="CommentReference"/>
        </w:rPr>
        <w:annotationRef/>
      </w:r>
      <w:r>
        <w:t xml:space="preserve">ABC to provide </w:t>
      </w:r>
      <w:proofErr w:type="gramStart"/>
      <w:r>
        <w:t>plan</w:t>
      </w:r>
      <w:proofErr w:type="gramEnd"/>
    </w:p>
  </w:comment>
  <w:comment w:id="62" w:author="Jonathan Rowlatt" w:date="2021-02-02T11:30:00Z" w:initials="JR">
    <w:p w14:paraId="3AC7B296" w14:textId="716BC2AA" w:rsidR="00875907" w:rsidRDefault="00875907">
      <w:pPr>
        <w:pStyle w:val="CommentText"/>
      </w:pPr>
      <w:r>
        <w:rPr>
          <w:rStyle w:val="CommentReference"/>
        </w:rPr>
        <w:annotationRef/>
      </w:r>
      <w:r w:rsidR="00DA2854">
        <w:t xml:space="preserve">As per alternative wording, suggest </w:t>
      </w:r>
      <w:proofErr w:type="gramStart"/>
      <w:r w:rsidR="00DA2854">
        <w:t>delete</w:t>
      </w:r>
      <w:proofErr w:type="gramEnd"/>
    </w:p>
  </w:comment>
  <w:comment w:id="64" w:author="Prentis, David" w:date="2021-01-27T18:41:00Z" w:initials="PD">
    <w:p w14:paraId="0FD3F43E" w14:textId="77777777" w:rsidR="002D44DD" w:rsidRDefault="002D44DD">
      <w:pPr>
        <w:pStyle w:val="CommentText"/>
      </w:pPr>
      <w:r>
        <w:rPr>
          <w:rStyle w:val="CommentReference"/>
        </w:rPr>
        <w:annotationRef/>
      </w:r>
      <w:r>
        <w:t>Suggested wording:</w:t>
      </w:r>
    </w:p>
    <w:p w14:paraId="1BCA2EB1" w14:textId="4944F3C9" w:rsidR="002D44DD" w:rsidRDefault="002D44DD">
      <w:pPr>
        <w:pStyle w:val="CommentText"/>
      </w:pPr>
      <w:r>
        <w:t xml:space="preserve">The scheme shall be implemented as approved within 3 months of the first occupation of the development. </w:t>
      </w:r>
    </w:p>
  </w:comment>
  <w:comment w:id="68" w:author="Prentis, David" w:date="2021-01-27T18:43:00Z" w:initials="PD">
    <w:p w14:paraId="0EC26B74" w14:textId="3BC8FF28" w:rsidR="002D44DD" w:rsidRDefault="002D44DD">
      <w:pPr>
        <w:pStyle w:val="CommentText"/>
      </w:pPr>
      <w:r>
        <w:rPr>
          <w:rStyle w:val="CommentReference"/>
        </w:rPr>
        <w:annotationRef/>
      </w:r>
      <w:r>
        <w:t xml:space="preserve">Suggest deletion of unnecessary tailpiece. </w:t>
      </w:r>
    </w:p>
  </w:comment>
  <w:comment w:id="69" w:author="Jonathan Rowlatt" w:date="2021-02-02T11:33:00Z" w:initials="JR">
    <w:p w14:paraId="34DABB80" w14:textId="2CC1A8E9" w:rsidR="006E2922" w:rsidRDefault="006E2922">
      <w:pPr>
        <w:pStyle w:val="CommentText"/>
      </w:pPr>
      <w:r>
        <w:rPr>
          <w:rStyle w:val="CommentReference"/>
        </w:rPr>
        <w:annotationRef/>
      </w:r>
      <w:r>
        <w:t>agreed</w:t>
      </w:r>
    </w:p>
  </w:comment>
  <w:comment w:id="74" w:author="Prentis, David" w:date="2021-01-27T18:46:00Z" w:initials="PD">
    <w:p w14:paraId="65D30689" w14:textId="5EBC1088" w:rsidR="002D44DD" w:rsidRDefault="002D44DD">
      <w:pPr>
        <w:pStyle w:val="CommentText"/>
      </w:pPr>
      <w:r>
        <w:rPr>
          <w:rStyle w:val="CommentReference"/>
        </w:rPr>
        <w:annotationRef/>
      </w:r>
      <w:r>
        <w:t xml:space="preserve">What happens if the details are not approved? Does work have to stop? Given that the condition includes work below ground should this be pre-commencement? </w:t>
      </w:r>
    </w:p>
  </w:comment>
  <w:comment w:id="78" w:author="Prentis, David" w:date="2021-01-27T18:49:00Z" w:initials="PD">
    <w:p w14:paraId="0ED4E7CC" w14:textId="49FA30A4" w:rsidR="002D44DD" w:rsidRDefault="002D44DD">
      <w:pPr>
        <w:pStyle w:val="CommentText"/>
      </w:pPr>
      <w:r>
        <w:rPr>
          <w:rStyle w:val="CommentReference"/>
        </w:rPr>
        <w:annotationRef/>
      </w:r>
      <w:r>
        <w:t>Duplication?</w:t>
      </w:r>
    </w:p>
  </w:comment>
  <w:comment w:id="79" w:author="Lesley Westphal" w:date="2021-02-01T17:11:00Z" w:initials="LW">
    <w:p w14:paraId="07FA6DD8" w14:textId="682FBDDE" w:rsidR="002D44DD" w:rsidRDefault="002D44DD">
      <w:pPr>
        <w:pStyle w:val="CommentText"/>
      </w:pPr>
      <w:r>
        <w:rPr>
          <w:rStyle w:val="CommentReference"/>
        </w:rPr>
        <w:annotationRef/>
      </w:r>
      <w:r>
        <w:t xml:space="preserve">This can cover desire for details of new fences and </w:t>
      </w:r>
      <w:proofErr w:type="gramStart"/>
      <w:r>
        <w:t>walls</w:t>
      </w:r>
      <w:proofErr w:type="gramEnd"/>
    </w:p>
  </w:comment>
  <w:comment w:id="80" w:author="Prentis, David" w:date="2021-01-27T18:49:00Z" w:initials="PD">
    <w:p w14:paraId="1E28EC2E" w14:textId="015A7ACA" w:rsidR="002D44DD" w:rsidRDefault="002D44DD">
      <w:pPr>
        <w:pStyle w:val="CommentText"/>
      </w:pPr>
      <w:r>
        <w:rPr>
          <w:rStyle w:val="CommentReference"/>
        </w:rPr>
        <w:annotationRef/>
      </w:r>
      <w:r>
        <w:t>In full for clarity</w:t>
      </w:r>
    </w:p>
  </w:comment>
  <w:comment w:id="83" w:author="Prentis, David" w:date="2021-01-27T18:51:00Z" w:initials="PD">
    <w:p w14:paraId="07253F19" w14:textId="1C9E29A6" w:rsidR="002D44DD" w:rsidRDefault="002D44DD">
      <w:pPr>
        <w:pStyle w:val="CommentText"/>
      </w:pPr>
      <w:r>
        <w:rPr>
          <w:rStyle w:val="CommentReference"/>
        </w:rPr>
        <w:annotationRef/>
      </w:r>
      <w:r>
        <w:t xml:space="preserve">Tailpiece </w:t>
      </w:r>
    </w:p>
  </w:comment>
  <w:comment w:id="86" w:author="Prentis, David" w:date="2021-01-27T18:51:00Z" w:initials="PD">
    <w:p w14:paraId="7AB091A7" w14:textId="0D0A4C49" w:rsidR="002D44DD" w:rsidRDefault="002D44DD">
      <w:pPr>
        <w:pStyle w:val="CommentText"/>
      </w:pPr>
      <w:r>
        <w:rPr>
          <w:rStyle w:val="CommentReference"/>
        </w:rPr>
        <w:annotationRef/>
      </w:r>
      <w:r>
        <w:t>As above (C22)</w:t>
      </w:r>
    </w:p>
  </w:comment>
  <w:comment w:id="89" w:author="Lesley Westphal" w:date="2021-02-01T17:05:00Z" w:initials="LW">
    <w:p w14:paraId="3B15B4F6" w14:textId="4E6A7003" w:rsidR="002D44DD" w:rsidRDefault="002D44DD">
      <w:pPr>
        <w:pStyle w:val="CommentText"/>
      </w:pPr>
      <w:r>
        <w:rPr>
          <w:rStyle w:val="CommentReference"/>
        </w:rPr>
        <w:annotationRef/>
      </w:r>
      <w:r>
        <w:t xml:space="preserve">Mindful of potential for works to the SAM to need consent this should be discussed prior to commencement not prior to occupation so any consents or amended approach to plans has time to be </w:t>
      </w:r>
      <w:proofErr w:type="gramStart"/>
      <w:r>
        <w:t>resolved..</w:t>
      </w:r>
      <w:proofErr w:type="gramEnd"/>
    </w:p>
  </w:comment>
  <w:comment w:id="90" w:author="Prentis, David" w:date="2021-01-27T18:54:00Z" w:initials="PD">
    <w:p w14:paraId="191AEADB" w14:textId="3766B6A5" w:rsidR="002D44DD" w:rsidRDefault="002D44DD">
      <w:pPr>
        <w:pStyle w:val="CommentText"/>
      </w:pPr>
      <w:r>
        <w:rPr>
          <w:rStyle w:val="CommentReference"/>
        </w:rPr>
        <w:annotationRef/>
      </w:r>
      <w:r>
        <w:t>Tailpiece</w:t>
      </w:r>
    </w:p>
  </w:comment>
  <w:comment w:id="95" w:author="Prentis, David" w:date="2021-01-27T18:55:00Z" w:initials="PD">
    <w:p w14:paraId="5C61F946" w14:textId="54B38C6A" w:rsidR="002D44DD" w:rsidRDefault="002D44DD">
      <w:pPr>
        <w:pStyle w:val="CommentText"/>
      </w:pPr>
      <w:r>
        <w:rPr>
          <w:rStyle w:val="CommentReference"/>
        </w:rPr>
        <w:annotationRef/>
      </w:r>
      <w:r>
        <w:t xml:space="preserve">Are the phases defined anywhere? </w:t>
      </w:r>
    </w:p>
  </w:comment>
  <w:comment w:id="99" w:author="Prentis, David" w:date="2021-01-27T18:57:00Z" w:initials="PD">
    <w:p w14:paraId="70E97008" w14:textId="276C8CE2" w:rsidR="002D44DD" w:rsidRDefault="002D44DD">
      <w:pPr>
        <w:pStyle w:val="CommentText"/>
      </w:pPr>
      <w:r>
        <w:rPr>
          <w:rStyle w:val="CommentReference"/>
        </w:rPr>
        <w:annotationRef/>
      </w:r>
      <w:r>
        <w:t>Implementation programme could be added to the items under C22, which could be referenced here, avoiding the need to talk about phasing.</w:t>
      </w:r>
    </w:p>
  </w:comment>
  <w:comment w:id="100" w:author="Jonathan Rowlatt" w:date="2021-02-02T16:44:00Z" w:initials="JR">
    <w:p w14:paraId="65F859E0" w14:textId="57C567EC" w:rsidR="00917AAF" w:rsidRDefault="00917AAF">
      <w:pPr>
        <w:pStyle w:val="CommentText"/>
      </w:pPr>
      <w:r>
        <w:rPr>
          <w:rStyle w:val="CommentReference"/>
        </w:rPr>
        <w:annotationRef/>
      </w:r>
      <w:r>
        <w:t>agreed</w:t>
      </w:r>
    </w:p>
  </w:comment>
  <w:comment w:id="105" w:author="Prentis, David" w:date="2021-01-27T18:59:00Z" w:initials="PD">
    <w:p w14:paraId="2F889AF4" w14:textId="760E9C7A" w:rsidR="002D44DD" w:rsidRDefault="002D44DD">
      <w:pPr>
        <w:pStyle w:val="CommentText"/>
      </w:pPr>
      <w:r>
        <w:rPr>
          <w:rStyle w:val="CommentReference"/>
        </w:rPr>
        <w:annotationRef/>
      </w:r>
      <w:r>
        <w:t xml:space="preserve">These words seem </w:t>
      </w:r>
      <w:proofErr w:type="gramStart"/>
      <w:r>
        <w:t>redundant</w:t>
      </w:r>
      <w:proofErr w:type="gramEnd"/>
    </w:p>
  </w:comment>
  <w:comment w:id="107" w:author="Prentis, David" w:date="2021-01-27T19:00:00Z" w:initials="PD">
    <w:p w14:paraId="2995E829" w14:textId="558E5C95" w:rsidR="002D44DD" w:rsidRDefault="002D44DD">
      <w:pPr>
        <w:pStyle w:val="CommentText"/>
      </w:pPr>
      <w:r>
        <w:rPr>
          <w:rStyle w:val="CommentReference"/>
        </w:rPr>
        <w:annotationRef/>
      </w:r>
      <w:r>
        <w:t>Tailpiece</w:t>
      </w:r>
    </w:p>
  </w:comment>
  <w:comment w:id="113" w:author="Prentis, David" w:date="2021-01-27T19:00:00Z" w:initials="PD">
    <w:p w14:paraId="6AF742E6" w14:textId="1F79A048" w:rsidR="002D44DD" w:rsidRDefault="002D44DD">
      <w:pPr>
        <w:pStyle w:val="CommentText"/>
      </w:pPr>
      <w:r>
        <w:rPr>
          <w:rStyle w:val="CommentReference"/>
        </w:rPr>
        <w:annotationRef/>
      </w:r>
      <w:r>
        <w:t xml:space="preserve">This seems to duplicate </w:t>
      </w:r>
      <w:proofErr w:type="gramStart"/>
      <w:r>
        <w:t>C22</w:t>
      </w:r>
      <w:proofErr w:type="gramEnd"/>
    </w:p>
  </w:comment>
  <w:comment w:id="114" w:author="Jonathan Rowlatt" w:date="2021-02-02T16:45:00Z" w:initials="JR">
    <w:p w14:paraId="03729812" w14:textId="60E485A8" w:rsidR="00EF3100" w:rsidRDefault="00EF3100">
      <w:pPr>
        <w:pStyle w:val="CommentText"/>
      </w:pPr>
      <w:r>
        <w:rPr>
          <w:rStyle w:val="CommentReference"/>
        </w:rPr>
        <w:annotationRef/>
      </w:r>
      <w:r>
        <w:t xml:space="preserve">Agree </w:t>
      </w:r>
      <w:proofErr w:type="gramStart"/>
      <w:r>
        <w:t>deletion</w:t>
      </w:r>
      <w:proofErr w:type="gramEnd"/>
    </w:p>
  </w:comment>
  <w:comment w:id="122" w:author="Prentis, David" w:date="2021-01-27T19:03:00Z" w:initials="PD">
    <w:p w14:paraId="4982BAC9" w14:textId="7E09A67C" w:rsidR="002D44DD" w:rsidRDefault="002D44DD">
      <w:pPr>
        <w:pStyle w:val="CommentText"/>
      </w:pPr>
      <w:r>
        <w:rPr>
          <w:rStyle w:val="CommentReference"/>
        </w:rPr>
        <w:annotationRef/>
      </w:r>
      <w:r>
        <w:t>This seems to be a standard estate road condition. Given the matters covered by C22, is it needed?</w:t>
      </w:r>
    </w:p>
  </w:comment>
  <w:comment w:id="123" w:author="Jonathan Rowlatt" w:date="2021-02-02T11:38:00Z" w:initials="JR">
    <w:p w14:paraId="1E07D5A9" w14:textId="4498C30C" w:rsidR="00CF6CB8" w:rsidRDefault="00CF6CB8">
      <w:pPr>
        <w:pStyle w:val="CommentText"/>
      </w:pPr>
      <w:r>
        <w:rPr>
          <w:rStyle w:val="CommentReference"/>
        </w:rPr>
        <w:annotationRef/>
      </w:r>
      <w:r>
        <w:t xml:space="preserve">Agreed- covered in 22 (now 20) so </w:t>
      </w:r>
      <w:proofErr w:type="gramStart"/>
      <w:r>
        <w:t>delete</w:t>
      </w:r>
      <w:proofErr w:type="gramEnd"/>
    </w:p>
  </w:comment>
  <w:comment w:id="124" w:author="Prentis, David" w:date="2021-01-27T19:07:00Z" w:initials="PD">
    <w:p w14:paraId="3A265A39" w14:textId="2A8E3501" w:rsidR="002D44DD" w:rsidRDefault="002D44DD">
      <w:pPr>
        <w:pStyle w:val="CommentText"/>
      </w:pPr>
      <w:r>
        <w:rPr>
          <w:rStyle w:val="CommentReference"/>
        </w:rPr>
        <w:annotationRef/>
      </w:r>
      <w:r>
        <w:t>Not sure what this means.</w:t>
      </w:r>
    </w:p>
  </w:comment>
  <w:comment w:id="125" w:author="Jonathan Rowlatt" w:date="2021-02-02T16:46:00Z" w:initials="JR">
    <w:p w14:paraId="18285148" w14:textId="4476E2F3" w:rsidR="00C5094A" w:rsidRDefault="00C5094A">
      <w:pPr>
        <w:pStyle w:val="CommentText"/>
      </w:pPr>
      <w:r>
        <w:rPr>
          <w:rStyle w:val="CommentReference"/>
        </w:rPr>
        <w:annotationRef/>
      </w:r>
      <w:r>
        <w:t xml:space="preserve">Suggest delete- there is no additional </w:t>
      </w:r>
      <w:proofErr w:type="gramStart"/>
      <w:r w:rsidR="00831E1F">
        <w:t>parking</w:t>
      </w:r>
      <w:proofErr w:type="gramEnd"/>
    </w:p>
  </w:comment>
  <w:comment w:id="130" w:author="Lesley Westphal" w:date="2021-02-01T17:17:00Z" w:initials="LW">
    <w:p w14:paraId="69E6CEAB" w14:textId="0AF1E5FF" w:rsidR="002D44DD" w:rsidRDefault="002D44DD">
      <w:pPr>
        <w:pStyle w:val="CommentText"/>
      </w:pPr>
      <w:r>
        <w:rPr>
          <w:rStyle w:val="CommentReference"/>
        </w:rPr>
        <w:annotationRef/>
      </w:r>
      <w:r>
        <w:t>In C24</w:t>
      </w:r>
    </w:p>
  </w:comment>
  <w:comment w:id="127" w:author="Prentis, David" w:date="2021-01-27T19:08:00Z" w:initials="PD">
    <w:p w14:paraId="7159D771" w14:textId="11A66955" w:rsidR="002D44DD" w:rsidRDefault="002D44DD">
      <w:pPr>
        <w:pStyle w:val="CommentText"/>
      </w:pPr>
      <w:r>
        <w:rPr>
          <w:rStyle w:val="CommentReference"/>
        </w:rPr>
        <w:annotationRef/>
      </w:r>
      <w:r>
        <w:t>This is not precise and seems to duplicate C27. Is it needed? If it is needed can it be merged with C27?</w:t>
      </w:r>
    </w:p>
  </w:comment>
  <w:comment w:id="128" w:author="Jonathan Rowlatt" w:date="2021-02-02T11:39:00Z" w:initials="JR">
    <w:p w14:paraId="66D8CB4A" w14:textId="00A47097" w:rsidR="00147968" w:rsidRDefault="00147968">
      <w:pPr>
        <w:pStyle w:val="CommentText"/>
      </w:pPr>
      <w:r>
        <w:rPr>
          <w:rStyle w:val="CommentReference"/>
        </w:rPr>
        <w:annotationRef/>
      </w:r>
      <w:r>
        <w:t xml:space="preserve">Agreed </w:t>
      </w:r>
      <w:proofErr w:type="gramStart"/>
      <w:r>
        <w:t>deletion</w:t>
      </w:r>
      <w:proofErr w:type="gramEnd"/>
      <w:r>
        <w:t xml:space="preserve"> </w:t>
      </w:r>
    </w:p>
  </w:comment>
  <w:comment w:id="136" w:author="Prentis, David" w:date="2021-01-27T19:14:00Z" w:initials="PD">
    <w:p w14:paraId="7E90CCD0" w14:textId="1C48F179" w:rsidR="002D44DD" w:rsidRDefault="002D44DD">
      <w:pPr>
        <w:pStyle w:val="CommentText"/>
      </w:pPr>
      <w:r>
        <w:rPr>
          <w:rStyle w:val="CommentReference"/>
        </w:rPr>
        <w:annotationRef/>
      </w:r>
      <w:r>
        <w:t>This seems to duplicate C27. Can this be deleted or merged?</w:t>
      </w:r>
    </w:p>
  </w:comment>
  <w:comment w:id="137" w:author="Jonathan Rowlatt" w:date="2021-02-02T11:39:00Z" w:initials="JR">
    <w:p w14:paraId="7DEE682B" w14:textId="10278CBF" w:rsidR="00534652" w:rsidRDefault="00534652">
      <w:pPr>
        <w:pStyle w:val="CommentText"/>
      </w:pPr>
      <w:r>
        <w:rPr>
          <w:rStyle w:val="CommentReference"/>
        </w:rPr>
        <w:annotationRef/>
      </w:r>
      <w:r>
        <w:t xml:space="preserve">Agreed </w:t>
      </w:r>
      <w:proofErr w:type="gramStart"/>
      <w:r>
        <w:t>deletion</w:t>
      </w:r>
      <w:proofErr w:type="gramEnd"/>
      <w:r>
        <w:t xml:space="preserve"> </w:t>
      </w:r>
    </w:p>
  </w:comment>
  <w:comment w:id="143" w:author="Prentis, David" w:date="2021-01-27T19:17:00Z" w:initials="PD">
    <w:p w14:paraId="7B4493F7" w14:textId="3D50E0D5" w:rsidR="002D44DD" w:rsidRDefault="002D44DD">
      <w:pPr>
        <w:pStyle w:val="CommentText"/>
      </w:pPr>
      <w:r>
        <w:rPr>
          <w:rStyle w:val="CommentReference"/>
        </w:rPr>
        <w:annotationRef/>
      </w:r>
      <w:r>
        <w:t>Submitted to and approved in writing by (for consistency with other conditions)</w:t>
      </w:r>
    </w:p>
  </w:comment>
  <w:comment w:id="145" w:author="Prentis, David" w:date="2021-01-27T19:18:00Z" w:initials="PD">
    <w:p w14:paraId="6F8AFB06" w14:textId="6FC63D4E" w:rsidR="002D44DD" w:rsidRDefault="002D44DD">
      <w:pPr>
        <w:pStyle w:val="CommentText"/>
      </w:pPr>
      <w:r>
        <w:rPr>
          <w:rStyle w:val="CommentReference"/>
        </w:rPr>
        <w:annotationRef/>
      </w:r>
      <w:r>
        <w:t xml:space="preserve">The cycle stores shall be provided in accordance with the approved </w:t>
      </w:r>
      <w:proofErr w:type="gramStart"/>
      <w:r>
        <w:t>details?</w:t>
      </w:r>
      <w:proofErr w:type="gramEnd"/>
    </w:p>
  </w:comment>
  <w:comment w:id="146" w:author="Jonathan Rowlatt" w:date="2021-02-02T11:40:00Z" w:initials="JR">
    <w:p w14:paraId="5EE51FE2" w14:textId="2FAEA84B" w:rsidR="00C656A2" w:rsidRDefault="00C656A2">
      <w:pPr>
        <w:pStyle w:val="CommentText"/>
      </w:pPr>
      <w:r>
        <w:rPr>
          <w:rStyle w:val="CommentReference"/>
        </w:rPr>
        <w:annotationRef/>
      </w:r>
      <w:r>
        <w:rPr>
          <w:rStyle w:val="CommentReference"/>
        </w:rPr>
        <w:t>agreed</w:t>
      </w:r>
    </w:p>
  </w:comment>
  <w:comment w:id="152" w:author="Lesley Westphal" w:date="2021-02-01T17:23:00Z" w:initials="LW">
    <w:p w14:paraId="63815CA9" w14:textId="52B260C9" w:rsidR="002D44DD" w:rsidRDefault="002D44DD">
      <w:pPr>
        <w:pStyle w:val="CommentText"/>
      </w:pPr>
      <w:r>
        <w:rPr>
          <w:rStyle w:val="CommentReference"/>
        </w:rPr>
        <w:annotationRef/>
      </w:r>
      <w:r>
        <w:t>Same as  c28 below</w:t>
      </w:r>
    </w:p>
  </w:comment>
  <w:comment w:id="160" w:author="Prentis, David" w:date="2021-01-28T18:12:00Z" w:initials="PD">
    <w:p w14:paraId="6855B9E4" w14:textId="0443F3BB" w:rsidR="002D44DD" w:rsidRDefault="002D44DD">
      <w:pPr>
        <w:pStyle w:val="CommentText"/>
      </w:pPr>
      <w:r>
        <w:rPr>
          <w:rStyle w:val="CommentReference"/>
        </w:rPr>
        <w:annotationRef/>
      </w:r>
      <w:r>
        <w:t xml:space="preserve">No need to write consultees into condition. </w:t>
      </w:r>
      <w:proofErr w:type="spellStart"/>
      <w:r>
        <w:t>Its</w:t>
      </w:r>
      <w:proofErr w:type="spellEnd"/>
      <w:r>
        <w:t xml:space="preserve"> up to LPA to consult as appropriate. </w:t>
      </w:r>
    </w:p>
  </w:comment>
  <w:comment w:id="169" w:author="Prentis, David" w:date="2021-01-28T18:21:00Z" w:initials="PD">
    <w:p w14:paraId="4B5FD7B0" w14:textId="77777777" w:rsidR="002D44DD" w:rsidRDefault="002D44DD">
      <w:pPr>
        <w:pStyle w:val="CommentText"/>
      </w:pPr>
      <w:r>
        <w:rPr>
          <w:rStyle w:val="CommentReference"/>
        </w:rPr>
        <w:annotationRef/>
      </w:r>
      <w:r>
        <w:t>Is this meant to be foul and surface water?#The rest of the condition reads as if it is surface water, in which case it duplicates C33. Suggest these two conditions are merged to deal with surface water.</w:t>
      </w:r>
    </w:p>
    <w:p w14:paraId="2495FF90" w14:textId="77777777" w:rsidR="002D44DD" w:rsidRDefault="002D44DD">
      <w:pPr>
        <w:pStyle w:val="CommentText"/>
      </w:pPr>
    </w:p>
    <w:p w14:paraId="29612BF9" w14:textId="3E995BD3" w:rsidR="002D44DD" w:rsidRDefault="002D44DD">
      <w:pPr>
        <w:pStyle w:val="CommentText"/>
      </w:pPr>
      <w:r>
        <w:t>Is there a reason for foul drainage to be covered by condition when this site will presumably be connected to the public sewer system?</w:t>
      </w:r>
    </w:p>
  </w:comment>
  <w:comment w:id="179" w:author="Prentis, David" w:date="2021-01-28T18:25:00Z" w:initials="PD">
    <w:p w14:paraId="5A1BB062" w14:textId="6E4AC937" w:rsidR="002D44DD" w:rsidRDefault="002D44DD">
      <w:pPr>
        <w:pStyle w:val="CommentText"/>
      </w:pPr>
      <w:r>
        <w:rPr>
          <w:rStyle w:val="CommentReference"/>
        </w:rPr>
        <w:annotationRef/>
      </w:r>
      <w:r>
        <w:t>Suggested wording:</w:t>
      </w:r>
    </w:p>
    <w:p w14:paraId="461624B0" w14:textId="3E8290EB" w:rsidR="002D44DD" w:rsidRDefault="002D44DD">
      <w:pPr>
        <w:pStyle w:val="CommentText"/>
      </w:pPr>
      <w:r>
        <w:t xml:space="preserve">No part of the development shall be occupied until a scheme of biodiversity enhancements has been submitted to and approved in writing by the local planning authority. The scheme shall include an implementation timetable. Thereafter the development shall be maintained and operated in accordance with the approved scheme. </w:t>
      </w:r>
    </w:p>
    <w:p w14:paraId="0A5B5EA6" w14:textId="77777777" w:rsidR="002D44DD" w:rsidRDefault="002D44DD">
      <w:pPr>
        <w:pStyle w:val="CommentText"/>
      </w:pPr>
    </w:p>
    <w:p w14:paraId="7A4E933F" w14:textId="734A7445" w:rsidR="002D44DD" w:rsidRDefault="002D44DD">
      <w:pPr>
        <w:pStyle w:val="CommentText"/>
      </w:pPr>
    </w:p>
  </w:comment>
  <w:comment w:id="180" w:author="Jonathan Rowlatt" w:date="2021-02-02T11:42:00Z" w:initials="JR">
    <w:p w14:paraId="2CA54414" w14:textId="2020B9C4" w:rsidR="00E0483E" w:rsidRDefault="00E0483E">
      <w:pPr>
        <w:pStyle w:val="CommentText"/>
      </w:pPr>
      <w:r>
        <w:rPr>
          <w:rStyle w:val="CommentReference"/>
        </w:rPr>
        <w:annotationRef/>
      </w:r>
      <w:r>
        <w:t>agreed</w:t>
      </w:r>
    </w:p>
  </w:comment>
  <w:comment w:id="193" w:author="Prentis, David" w:date="2021-01-28T18:30:00Z" w:initials="PD">
    <w:p w14:paraId="10D7DE59" w14:textId="77777777" w:rsidR="002D44DD" w:rsidRDefault="002D44DD">
      <w:pPr>
        <w:pStyle w:val="CommentText"/>
      </w:pPr>
      <w:r>
        <w:rPr>
          <w:rStyle w:val="CommentReference"/>
        </w:rPr>
        <w:annotationRef/>
      </w:r>
      <w:r>
        <w:t>Suggested wording:</w:t>
      </w:r>
    </w:p>
    <w:p w14:paraId="7C3E87E6" w14:textId="3A88D6EE" w:rsidR="002D44DD" w:rsidRDefault="002D44DD">
      <w:pPr>
        <w:pStyle w:val="CommentText"/>
      </w:pPr>
      <w:bookmarkStart w:id="195" w:name="_Hlk62751971"/>
      <w:r>
        <w:t>No dwelling shall be occupied until facilities for refuse storage for that dwelling have been provided in accordance with details that have been submitted to and approved in writing by the local planning authority.</w:t>
      </w:r>
      <w:r w:rsidRPr="00A0782B">
        <w:t xml:space="preserve"> Thereafter the development shall be maintained and operated in accordance with the approved </w:t>
      </w:r>
      <w:r>
        <w:t>details</w:t>
      </w:r>
      <w:r w:rsidRPr="00A0782B">
        <w:t xml:space="preserve">. </w:t>
      </w:r>
      <w:r>
        <w:t xml:space="preserve"> </w:t>
      </w:r>
      <w:bookmarkEnd w:id="195"/>
    </w:p>
  </w:comment>
  <w:comment w:id="197" w:author="Lesley Westphal" w:date="2021-02-01T17:25:00Z" w:initials="LW">
    <w:p w14:paraId="652F72D0" w14:textId="4A81DB99" w:rsidR="00CF318B" w:rsidRDefault="00CF318B">
      <w:pPr>
        <w:pStyle w:val="CommentText"/>
      </w:pPr>
      <w:r>
        <w:rPr>
          <w:rStyle w:val="CommentReference"/>
        </w:rPr>
        <w:annotationRef/>
      </w:r>
      <w:r>
        <w:t xml:space="preserve">But helpful to identify what details we </w:t>
      </w:r>
      <w:proofErr w:type="gramStart"/>
      <w:r>
        <w:t>need</w:t>
      </w:r>
      <w:proofErr w:type="gramEnd"/>
      <w:r>
        <w:t xml:space="preserve"> </w:t>
      </w:r>
    </w:p>
  </w:comment>
  <w:comment w:id="196" w:author="Prentis, David" w:date="2021-01-28T18:33:00Z" w:initials="PD">
    <w:p w14:paraId="2EAA3D82" w14:textId="0E281359" w:rsidR="002D44DD" w:rsidRDefault="002D44DD">
      <w:pPr>
        <w:pStyle w:val="CommentText"/>
      </w:pPr>
      <w:r>
        <w:rPr>
          <w:rStyle w:val="CommentReference"/>
        </w:rPr>
        <w:annotationRef/>
      </w:r>
      <w:r>
        <w:t xml:space="preserve">Suggest deleting – unnecessary detail and    duplication of </w:t>
      </w:r>
      <w:proofErr w:type="gramStart"/>
      <w:r>
        <w:t>C32</w:t>
      </w:r>
      <w:proofErr w:type="gramEnd"/>
    </w:p>
  </w:comment>
  <w:comment w:id="198" w:author="Jonathan Rowlatt" w:date="2021-02-02T17:11:00Z" w:initials="JR">
    <w:p w14:paraId="23F76A8B" w14:textId="576BE610" w:rsidR="00207635" w:rsidRDefault="00207635">
      <w:pPr>
        <w:pStyle w:val="CommentText"/>
      </w:pPr>
      <w:r>
        <w:rPr>
          <w:rStyle w:val="CommentReference"/>
        </w:rPr>
        <w:annotationRef/>
      </w:r>
      <w:r>
        <w:t>To accord with Nutrient Neutrality</w:t>
      </w:r>
    </w:p>
  </w:comment>
  <w:comment w:id="202" w:author="Prentis, David" w:date="2021-01-28T18:39:00Z" w:initials="PD">
    <w:p w14:paraId="4F9B6CBB" w14:textId="77777777" w:rsidR="002D44DD" w:rsidRDefault="002D44DD">
      <w:pPr>
        <w:pStyle w:val="CommentText"/>
      </w:pPr>
      <w:r>
        <w:rPr>
          <w:rStyle w:val="CommentReference"/>
        </w:rPr>
        <w:annotationRef/>
      </w:r>
      <w:r>
        <w:t>Suggested wording:</w:t>
      </w:r>
    </w:p>
    <w:p w14:paraId="6FCD90AB" w14:textId="6DD7B452" w:rsidR="002D44DD" w:rsidRDefault="002D44DD">
      <w:pPr>
        <w:pStyle w:val="CommentText"/>
      </w:pPr>
      <w:r>
        <w:t xml:space="preserve">Units xx and </w:t>
      </w:r>
      <w:proofErr w:type="spellStart"/>
      <w:r>
        <w:t>yy</w:t>
      </w:r>
      <w:proofErr w:type="spellEnd"/>
      <w:r>
        <w:t xml:space="preserve"> as shown on plan </w:t>
      </w:r>
      <w:proofErr w:type="spellStart"/>
      <w:r>
        <w:t>zz</w:t>
      </w:r>
      <w:proofErr w:type="spellEnd"/>
      <w:r>
        <w:t xml:space="preserve"> hereby approved shall not be occupied until they have been connected to </w:t>
      </w:r>
      <w:proofErr w:type="gramStart"/>
      <w:r>
        <w:t>high speed</w:t>
      </w:r>
      <w:proofErr w:type="gramEnd"/>
      <w:r>
        <w:t xml:space="preserve"> fibre broadband in accordance with details that have been submitted to and approved in writing by the local planning authority.  </w:t>
      </w:r>
      <w:r w:rsidRPr="00980478">
        <w:t xml:space="preserve">Thereafter the development shall be maintained and operated in accordance with the approved </w:t>
      </w:r>
      <w:r>
        <w:t>details</w:t>
      </w:r>
      <w:r w:rsidRPr="00980478">
        <w:t>.</w:t>
      </w:r>
    </w:p>
  </w:comment>
  <w:comment w:id="223" w:author="Prentis, David" w:date="2021-01-28T18:45:00Z" w:initials="PD">
    <w:p w14:paraId="2D4BE677" w14:textId="7959EF5D" w:rsidR="002D44DD" w:rsidRDefault="002D44DD">
      <w:pPr>
        <w:pStyle w:val="CommentText"/>
      </w:pPr>
      <w:r>
        <w:rPr>
          <w:rStyle w:val="CommentReference"/>
        </w:rPr>
        <w:annotationRef/>
      </w:r>
      <w:r>
        <w:t>Suggested wording:</w:t>
      </w:r>
    </w:p>
    <w:p w14:paraId="050086F6" w14:textId="6F65BE8C" w:rsidR="002D44DD" w:rsidRDefault="002D44DD">
      <w:pPr>
        <w:pStyle w:val="CommentText"/>
      </w:pPr>
      <w:r w:rsidRPr="00F307DA">
        <w:t xml:space="preserve">No dwelling shall be occupied until facilities for </w:t>
      </w:r>
      <w:r>
        <w:t>electric vehicle charging</w:t>
      </w:r>
      <w:r w:rsidRPr="00F307DA">
        <w:t xml:space="preserve"> for that dwelling have been provided in accordance with details that have been submitted to and approved in writing by the local planning authority. Thereafter the development shall be maintained and operated in accordance with the approved details.  </w:t>
      </w:r>
    </w:p>
  </w:comment>
  <w:comment w:id="224" w:author="Jonathan Rowlatt" w:date="2021-02-02T11:46:00Z" w:initials="JR">
    <w:p w14:paraId="0E147DC9" w14:textId="65B8B23F" w:rsidR="00166706" w:rsidRDefault="00166706">
      <w:pPr>
        <w:pStyle w:val="CommentText"/>
      </w:pPr>
      <w:r>
        <w:rPr>
          <w:rStyle w:val="CommentReference"/>
        </w:rPr>
        <w:annotationRef/>
      </w:r>
      <w:r>
        <w:t>agreed</w:t>
      </w:r>
    </w:p>
  </w:comment>
  <w:comment w:id="227" w:author="Prentis, David" w:date="2021-01-28T18:47:00Z" w:initials="PD">
    <w:p w14:paraId="3D39840C" w14:textId="335E3743" w:rsidR="002D44DD" w:rsidRDefault="002D44DD">
      <w:pPr>
        <w:pStyle w:val="CommentText"/>
      </w:pPr>
      <w:r>
        <w:rPr>
          <w:rStyle w:val="CommentReference"/>
        </w:rPr>
        <w:annotationRef/>
      </w:r>
      <w:r>
        <w:t xml:space="preserve">Approved in </w:t>
      </w:r>
      <w:proofErr w:type="gramStart"/>
      <w:r>
        <w:t>writing</w:t>
      </w:r>
      <w:proofErr w:type="gramEnd"/>
    </w:p>
  </w:comment>
  <w:comment w:id="229" w:author="Prentis, David" w:date="2021-01-28T18:47:00Z" w:initials="PD">
    <w:p w14:paraId="124D472E" w14:textId="16D3A0A0" w:rsidR="002D44DD" w:rsidRDefault="002D44DD">
      <w:pPr>
        <w:pStyle w:val="CommentText"/>
      </w:pPr>
      <w:r>
        <w:rPr>
          <w:rStyle w:val="CommentReference"/>
        </w:rPr>
        <w:annotationRef/>
      </w:r>
      <w:r>
        <w:t>tailpiece</w:t>
      </w:r>
    </w:p>
  </w:comment>
  <w:comment w:id="232" w:author="Lesley Westphal" w:date="2021-02-01T17:28:00Z" w:initials="LW">
    <w:p w14:paraId="63417918" w14:textId="3C2B9CD6" w:rsidR="00CF318B" w:rsidRDefault="00CF318B">
      <w:pPr>
        <w:pStyle w:val="CommentText"/>
      </w:pPr>
      <w:r>
        <w:rPr>
          <w:rStyle w:val="CommentReference"/>
        </w:rPr>
        <w:annotationRef/>
      </w:r>
      <w:r>
        <w:t xml:space="preserve">wouldn’t usually expect construction hoarding to form part of details for fencing and </w:t>
      </w:r>
      <w:proofErr w:type="gramStart"/>
      <w:r>
        <w:t>walling</w:t>
      </w:r>
      <w:proofErr w:type="gramEnd"/>
      <w:r>
        <w:t xml:space="preserve"> </w:t>
      </w:r>
    </w:p>
  </w:comment>
  <w:comment w:id="231" w:author="Prentis, David" w:date="2021-01-28T18:48:00Z" w:initials="PD">
    <w:p w14:paraId="4FC5C91B" w14:textId="580707A9" w:rsidR="002D44DD" w:rsidRDefault="002D44DD">
      <w:pPr>
        <w:pStyle w:val="CommentText"/>
      </w:pPr>
      <w:r>
        <w:rPr>
          <w:rStyle w:val="CommentReference"/>
        </w:rPr>
        <w:annotationRef/>
      </w:r>
      <w:r>
        <w:t>Duplicates C16</w:t>
      </w:r>
    </w:p>
  </w:comment>
  <w:comment w:id="303" w:author="Prentis, David" w:date="2021-01-28T18:52:00Z" w:initials="PD">
    <w:p w14:paraId="406AFF9D" w14:textId="0DCAF947" w:rsidR="002D44DD" w:rsidRDefault="002D44DD">
      <w:pPr>
        <w:pStyle w:val="CommentText"/>
      </w:pPr>
      <w:r>
        <w:rPr>
          <w:rStyle w:val="CommentReference"/>
        </w:rPr>
        <w:annotationRef/>
      </w:r>
      <w:r>
        <w:t>Demolition or site clearance?</w:t>
      </w:r>
    </w:p>
  </w:comment>
  <w:comment w:id="306" w:author="Prentis, David" w:date="2021-01-28T18:53:00Z" w:initials="PD">
    <w:p w14:paraId="3EC9E2F9" w14:textId="4D94E5C4" w:rsidR="002D44DD" w:rsidRDefault="002D44DD">
      <w:pPr>
        <w:pStyle w:val="CommentText"/>
      </w:pPr>
      <w:r>
        <w:rPr>
          <w:rStyle w:val="CommentReference"/>
        </w:rPr>
        <w:annotationRef/>
      </w:r>
      <w:r>
        <w:t>delete</w:t>
      </w:r>
    </w:p>
  </w:comment>
  <w:comment w:id="311" w:author="Prentis, David" w:date="2021-01-27T19:12:00Z" w:initials="PD">
    <w:p w14:paraId="6C2371B6" w14:textId="19971F8E" w:rsidR="002D44DD" w:rsidRDefault="002D44DD">
      <w:pPr>
        <w:pStyle w:val="CommentText"/>
      </w:pPr>
      <w:r>
        <w:rPr>
          <w:rStyle w:val="CommentReference"/>
        </w:rPr>
        <w:annotationRef/>
      </w:r>
      <w:r>
        <w:t>Could this become item (e) in C44?</w:t>
      </w:r>
    </w:p>
  </w:comment>
  <w:comment w:id="312" w:author="Jonathan Rowlatt" w:date="2021-02-02T11:47:00Z" w:initials="JR">
    <w:p w14:paraId="0F0B31DC" w14:textId="33646835" w:rsidR="004C26C2" w:rsidRDefault="004C26C2">
      <w:pPr>
        <w:pStyle w:val="CommentText"/>
      </w:pPr>
      <w:r>
        <w:rPr>
          <w:rStyle w:val="CommentReference"/>
        </w:rPr>
        <w:annotationRef/>
      </w:r>
      <w:r>
        <w:t xml:space="preserve">Agreed </w:t>
      </w:r>
      <w:proofErr w:type="gramStart"/>
      <w:r>
        <w:t>deletion</w:t>
      </w:r>
      <w:proofErr w:type="gramEnd"/>
    </w:p>
  </w:comment>
  <w:comment w:id="315" w:author="Lesley Westphal" w:date="2021-02-01T17:31:00Z" w:initials="LW">
    <w:p w14:paraId="3CB37569" w14:textId="4272237E" w:rsidR="00CF318B" w:rsidRDefault="00CF318B">
      <w:pPr>
        <w:pStyle w:val="CommentText"/>
      </w:pPr>
      <w:r>
        <w:rPr>
          <w:rStyle w:val="CommentReference"/>
        </w:rPr>
        <w:annotationRef/>
      </w:r>
      <w:r>
        <w:t>In new c35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E14AAD" w15:done="0"/>
  <w15:commentEx w15:paraId="17434C2F" w15:paraIdParent="1BE14AAD" w15:done="0"/>
  <w15:commentEx w15:paraId="3908C570" w15:done="0"/>
  <w15:commentEx w15:paraId="66A55D37" w15:paraIdParent="3908C570" w15:done="0"/>
  <w15:commentEx w15:paraId="2030E2A6" w15:done="0"/>
  <w15:commentEx w15:paraId="539B7687" w15:done="0"/>
  <w15:commentEx w15:paraId="5C90C297" w15:done="0"/>
  <w15:commentEx w15:paraId="09351F60" w15:done="0"/>
  <w15:commentEx w15:paraId="0719C3EF" w15:paraIdParent="09351F60" w15:done="0"/>
  <w15:commentEx w15:paraId="00D7A2DF" w15:done="0"/>
  <w15:commentEx w15:paraId="667FE29A" w15:paraIdParent="00D7A2DF" w15:done="0"/>
  <w15:commentEx w15:paraId="4B3F3CBF" w15:done="0"/>
  <w15:commentEx w15:paraId="4557585C" w15:paraIdParent="4B3F3CBF" w15:done="0"/>
  <w15:commentEx w15:paraId="4F442253" w15:done="0"/>
  <w15:commentEx w15:paraId="5B0A37C6" w15:done="0"/>
  <w15:commentEx w15:paraId="51B998C9" w15:paraIdParent="5B0A37C6" w15:done="0"/>
  <w15:commentEx w15:paraId="560CD389" w15:done="0"/>
  <w15:commentEx w15:paraId="0F836A2A" w15:done="0"/>
  <w15:commentEx w15:paraId="45EBCD26" w15:done="0"/>
  <w15:commentEx w15:paraId="58A47D72" w15:done="0"/>
  <w15:commentEx w15:paraId="5D7B37EF" w15:done="0"/>
  <w15:commentEx w15:paraId="224F44E9" w15:done="0"/>
  <w15:commentEx w15:paraId="2931532B" w15:done="0"/>
  <w15:commentEx w15:paraId="2A2EDA35" w15:paraIdParent="2931532B" w15:done="0"/>
  <w15:commentEx w15:paraId="49031D19" w15:done="0"/>
  <w15:commentEx w15:paraId="36DB8FAF" w15:paraIdParent="49031D19" w15:done="0"/>
  <w15:commentEx w15:paraId="27C24F32" w15:done="0"/>
  <w15:commentEx w15:paraId="7BC8F035" w15:paraIdParent="27C24F32" w15:done="0"/>
  <w15:commentEx w15:paraId="33C0FACE" w15:paraIdParent="27C24F32" w15:done="0"/>
  <w15:commentEx w15:paraId="0443199D" w15:done="0"/>
  <w15:commentEx w15:paraId="4A8487B1" w15:done="0"/>
  <w15:commentEx w15:paraId="409A5764" w15:done="0"/>
  <w15:commentEx w15:paraId="00B07DFC" w15:paraIdParent="409A5764" w15:done="0"/>
  <w15:commentEx w15:paraId="2CD1CFAD" w15:done="0"/>
  <w15:commentEx w15:paraId="548D9BFA" w15:paraIdParent="2CD1CFAD" w15:done="0"/>
  <w15:commentEx w15:paraId="4E342203" w15:done="0"/>
  <w15:commentEx w15:paraId="1D99DCB8" w15:done="0"/>
  <w15:commentEx w15:paraId="213C4C1E" w15:paraIdParent="1D99DCB8" w15:done="0"/>
  <w15:commentEx w15:paraId="3AC7B296" w15:done="0"/>
  <w15:commentEx w15:paraId="1BCA2EB1" w15:done="0"/>
  <w15:commentEx w15:paraId="0EC26B74" w15:done="0"/>
  <w15:commentEx w15:paraId="34DABB80" w15:paraIdParent="0EC26B74" w15:done="0"/>
  <w15:commentEx w15:paraId="65D30689" w15:done="0"/>
  <w15:commentEx w15:paraId="0ED4E7CC" w15:done="0"/>
  <w15:commentEx w15:paraId="07FA6DD8" w15:done="0"/>
  <w15:commentEx w15:paraId="1E28EC2E" w15:done="0"/>
  <w15:commentEx w15:paraId="07253F19" w15:done="0"/>
  <w15:commentEx w15:paraId="7AB091A7" w15:done="0"/>
  <w15:commentEx w15:paraId="3B15B4F6" w15:done="0"/>
  <w15:commentEx w15:paraId="191AEADB" w15:done="0"/>
  <w15:commentEx w15:paraId="5C61F946" w15:done="0"/>
  <w15:commentEx w15:paraId="70E97008" w15:done="0"/>
  <w15:commentEx w15:paraId="65F859E0" w15:paraIdParent="70E97008" w15:done="0"/>
  <w15:commentEx w15:paraId="2F889AF4" w15:done="0"/>
  <w15:commentEx w15:paraId="2995E829" w15:done="0"/>
  <w15:commentEx w15:paraId="6AF742E6" w15:done="0"/>
  <w15:commentEx w15:paraId="03729812" w15:paraIdParent="6AF742E6" w15:done="0"/>
  <w15:commentEx w15:paraId="4982BAC9" w15:done="0"/>
  <w15:commentEx w15:paraId="1E07D5A9" w15:paraIdParent="4982BAC9" w15:done="0"/>
  <w15:commentEx w15:paraId="3A265A39" w15:done="0"/>
  <w15:commentEx w15:paraId="18285148" w15:paraIdParent="3A265A39" w15:done="0"/>
  <w15:commentEx w15:paraId="69E6CEAB" w15:done="0"/>
  <w15:commentEx w15:paraId="7159D771" w15:done="0"/>
  <w15:commentEx w15:paraId="66D8CB4A" w15:paraIdParent="7159D771" w15:done="0"/>
  <w15:commentEx w15:paraId="7E90CCD0" w15:done="0"/>
  <w15:commentEx w15:paraId="7DEE682B" w15:paraIdParent="7E90CCD0" w15:done="0"/>
  <w15:commentEx w15:paraId="7B4493F7" w15:done="0"/>
  <w15:commentEx w15:paraId="6F8AFB06" w15:done="0"/>
  <w15:commentEx w15:paraId="5EE51FE2" w15:paraIdParent="6F8AFB06" w15:done="0"/>
  <w15:commentEx w15:paraId="63815CA9" w15:done="0"/>
  <w15:commentEx w15:paraId="6855B9E4" w15:done="0"/>
  <w15:commentEx w15:paraId="29612BF9" w15:done="0"/>
  <w15:commentEx w15:paraId="7A4E933F" w15:done="0"/>
  <w15:commentEx w15:paraId="2CA54414" w15:paraIdParent="7A4E933F" w15:done="0"/>
  <w15:commentEx w15:paraId="7C3E87E6" w15:done="0"/>
  <w15:commentEx w15:paraId="652F72D0" w15:done="0"/>
  <w15:commentEx w15:paraId="2EAA3D82" w15:done="0"/>
  <w15:commentEx w15:paraId="23F76A8B" w15:done="0"/>
  <w15:commentEx w15:paraId="6FCD90AB" w15:done="0"/>
  <w15:commentEx w15:paraId="050086F6" w15:done="0"/>
  <w15:commentEx w15:paraId="0E147DC9" w15:paraIdParent="050086F6" w15:done="0"/>
  <w15:commentEx w15:paraId="3D39840C" w15:done="0"/>
  <w15:commentEx w15:paraId="124D472E" w15:done="0"/>
  <w15:commentEx w15:paraId="63417918" w15:done="0"/>
  <w15:commentEx w15:paraId="4FC5C91B" w15:done="0"/>
  <w15:commentEx w15:paraId="406AFF9D" w15:done="0"/>
  <w15:commentEx w15:paraId="3EC9E2F9" w15:done="0"/>
  <w15:commentEx w15:paraId="6C2371B6" w15:done="0"/>
  <w15:commentEx w15:paraId="0F0B31DC" w15:paraIdParent="6C2371B6" w15:done="0"/>
  <w15:commentEx w15:paraId="3CB375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C1EA4" w16cex:dateUtc="2021-01-27T17:17:00Z"/>
  <w16cex:commentExtensible w16cex:durableId="23C3B0B5" w16cex:dateUtc="2021-02-02T11:06:00Z"/>
  <w16cex:commentExtensible w16cex:durableId="23BC1F1A" w16cex:dateUtc="2021-01-27T17:19:00Z"/>
  <w16cex:commentExtensible w16cex:durableId="23C3B0BE" w16cex:dateUtc="2021-02-02T11:06:00Z"/>
  <w16cex:commentExtensible w16cex:durableId="23BC1FEA" w16cex:dateUtc="2021-01-27T17:22:00Z"/>
  <w16cex:commentExtensible w16cex:durableId="23BC2083" w16cex:dateUtc="2021-01-27T17:25:00Z"/>
  <w16cex:commentExtensible w16cex:durableId="23C3B120" w16cex:dateUtc="2021-02-02T11:08:00Z"/>
  <w16cex:commentExtensible w16cex:durableId="23BD753E" w16cex:dateUtc="2021-01-28T17:39:00Z"/>
  <w16cex:commentExtensible w16cex:durableId="23C3B132" w16cex:dateUtc="2021-02-02T11:08:00Z"/>
  <w16cex:commentExtensible w16cex:durableId="23BC224A" w16cex:dateUtc="2021-01-27T17:32:00Z"/>
  <w16cex:commentExtensible w16cex:durableId="23C3FCCC" w16cex:dateUtc="2021-02-02T16:31:00Z"/>
  <w16cex:commentExtensible w16cex:durableId="23BC24FA" w16cex:dateUtc="2021-01-27T17:44:00Z"/>
  <w16cex:commentExtensible w16cex:durableId="23C3B1A4" w16cex:dateUtc="2021-02-02T11:10:00Z"/>
  <w16cex:commentExtensible w16cex:durableId="23BD7702" w16cex:dateUtc="2021-01-28T17:46:00Z"/>
  <w16cex:commentExtensible w16cex:durableId="23C3B1DC" w16cex:dateUtc="2021-02-02T11:11:00Z"/>
  <w16cex:commentExtensible w16cex:durableId="23BC25A5" w16cex:dateUtc="2021-01-27T17:47:00Z"/>
  <w16cex:commentExtensible w16cex:durableId="23BC25D3" w16cex:dateUtc="2021-01-27T17:48:00Z"/>
  <w16cex:commentExtensible w16cex:durableId="23BC2602" w16cex:dateUtc="2021-01-27T17:48:00Z"/>
  <w16cex:commentExtensible w16cex:durableId="23C3B3F8" w16cex:dateUtc="2021-02-02T11:20:00Z"/>
  <w16cex:commentExtensible w16cex:durableId="23BC2715" w16cex:dateUtc="2021-01-27T17:53:00Z"/>
  <w16cex:commentExtensible w16cex:durableId="23C3FD3F" w16cex:dateUtc="2021-02-02T16:33:00Z"/>
  <w16cex:commentExtensible w16cex:durableId="23BC288D" w16cex:dateUtc="2021-01-27T17:59:00Z"/>
  <w16cex:commentExtensible w16cex:durableId="23C40658" w16cex:dateUtc="2021-02-02T17:10:00Z"/>
  <w16cex:commentExtensible w16cex:durableId="23BC2FE1" w16cex:dateUtc="2021-01-27T18:30:00Z"/>
  <w16cex:commentExtensible w16cex:durableId="23C3B528" w16cex:dateUtc="2021-02-02T11:25:00Z"/>
  <w16cex:commentExtensible w16cex:durableId="23C3FE15" w16cex:dateUtc="2021-02-02T16:36:00Z"/>
  <w16cex:commentExtensible w16cex:durableId="23BC2EEF" w16cex:dateUtc="2021-01-27T18:26:00Z"/>
  <w16cex:commentExtensible w16cex:durableId="23C3B518" w16cex:dateUtc="2021-02-02T11:25:00Z"/>
  <w16cex:commentExtensible w16cex:durableId="23BC30B9" w16cex:dateUtc="2021-01-27T18:34:00Z"/>
  <w16cex:commentExtensible w16cex:durableId="23C3B586" w16cex:dateUtc="2021-02-02T11:27:00Z"/>
  <w16cex:commentExtensible w16cex:durableId="23BC318B" w16cex:dateUtc="2021-01-27T18:38:00Z"/>
  <w16cex:commentExtensible w16cex:durableId="23BC31F4" w16cex:dateUtc="2021-01-27T18:39:00Z"/>
  <w16cex:commentExtensible w16cex:durableId="23C3B6B8" w16cex:dateUtc="2021-02-02T11:32:00Z"/>
  <w16cex:commentExtensible w16cex:durableId="23C3B650" w16cex:dateUtc="2021-02-02T11:30:00Z"/>
  <w16cex:commentExtensible w16cex:durableId="23BC3257" w16cex:dateUtc="2021-01-27T18:41:00Z"/>
  <w16cex:commentExtensible w16cex:durableId="23BC32E5" w16cex:dateUtc="2021-01-27T18:43:00Z"/>
  <w16cex:commentExtensible w16cex:durableId="23C3B6FB" w16cex:dateUtc="2021-02-02T11:33:00Z"/>
  <w16cex:commentExtensible w16cex:durableId="23BC337F" w16cex:dateUtc="2021-01-27T18:46:00Z"/>
  <w16cex:commentExtensible w16cex:durableId="23BC3436" w16cex:dateUtc="2021-01-27T18:49:00Z"/>
  <w16cex:commentExtensible w16cex:durableId="23BC3452" w16cex:dateUtc="2021-01-27T18:49:00Z"/>
  <w16cex:commentExtensible w16cex:durableId="23BC3497" w16cex:dateUtc="2021-01-27T18:51:00Z"/>
  <w16cex:commentExtensible w16cex:durableId="23BC34AD" w16cex:dateUtc="2021-01-27T18:51:00Z"/>
  <w16cex:commentExtensible w16cex:durableId="23BC3577" w16cex:dateUtc="2021-01-27T18:54:00Z"/>
  <w16cex:commentExtensible w16cex:durableId="23BC35A6" w16cex:dateUtc="2021-01-27T18:55:00Z"/>
  <w16cex:commentExtensible w16cex:durableId="23BC3607" w16cex:dateUtc="2021-01-27T18:57:00Z"/>
  <w16cex:commentExtensible w16cex:durableId="23C3FFF1" w16cex:dateUtc="2021-02-02T16:44:00Z"/>
  <w16cex:commentExtensible w16cex:durableId="23BC3696" w16cex:dateUtc="2021-01-27T18:59:00Z"/>
  <w16cex:commentExtensible w16cex:durableId="23BC36B2" w16cex:dateUtc="2021-01-27T19:00:00Z"/>
  <w16cex:commentExtensible w16cex:durableId="23BC36DC" w16cex:dateUtc="2021-01-27T19:00:00Z"/>
  <w16cex:commentExtensible w16cex:durableId="23C4000C" w16cex:dateUtc="2021-02-02T16:45:00Z"/>
  <w16cex:commentExtensible w16cex:durableId="23BC3777" w16cex:dateUtc="2021-01-27T19:03:00Z"/>
  <w16cex:commentExtensible w16cex:durableId="23C3B834" w16cex:dateUtc="2021-02-02T11:38:00Z"/>
  <w16cex:commentExtensible w16cex:durableId="23BC3873" w16cex:dateUtc="2021-01-27T19:07:00Z"/>
  <w16cex:commentExtensible w16cex:durableId="23C4007C" w16cex:dateUtc="2021-02-02T16:46:00Z"/>
  <w16cex:commentExtensible w16cex:durableId="23BC38AA" w16cex:dateUtc="2021-01-27T19:08:00Z"/>
  <w16cex:commentExtensible w16cex:durableId="23C3B86E" w16cex:dateUtc="2021-02-02T11:39:00Z"/>
  <w16cex:commentExtensible w16cex:durableId="23BC3A28" w16cex:dateUtc="2021-01-27T19:14:00Z"/>
  <w16cex:commentExtensible w16cex:durableId="23C3B881" w16cex:dateUtc="2021-02-02T11:39:00Z"/>
  <w16cex:commentExtensible w16cex:durableId="23BC3AC2" w16cex:dateUtc="2021-01-27T19:17:00Z"/>
  <w16cex:commentExtensible w16cex:durableId="23BC3B14" w16cex:dateUtc="2021-01-27T19:18:00Z"/>
  <w16cex:commentExtensible w16cex:durableId="23C3B8A5" w16cex:dateUtc="2021-02-02T11:40:00Z"/>
  <w16cex:commentExtensible w16cex:durableId="23BD7D2B" w16cex:dateUtc="2021-01-28T18:12:00Z"/>
  <w16cex:commentExtensible w16cex:durableId="23BD7F40" w16cex:dateUtc="2021-01-28T18:21:00Z"/>
  <w16cex:commentExtensible w16cex:durableId="23BD8023" w16cex:dateUtc="2021-01-28T18:25:00Z"/>
  <w16cex:commentExtensible w16cex:durableId="23C3B932" w16cex:dateUtc="2021-02-02T11:42:00Z"/>
  <w16cex:commentExtensible w16cex:durableId="23BD8151" w16cex:dateUtc="2021-01-28T18:30:00Z"/>
  <w16cex:commentExtensible w16cex:durableId="23BD8204" w16cex:dateUtc="2021-01-28T18:33:00Z"/>
  <w16cex:commentExtensible w16cex:durableId="23C40659" w16cex:dateUtc="2021-02-02T17:11:00Z"/>
  <w16cex:commentExtensible w16cex:durableId="23BD8361" w16cex:dateUtc="2021-01-28T18:39:00Z"/>
  <w16cex:commentExtensible w16cex:durableId="23BD84E0" w16cex:dateUtc="2021-01-28T18:45:00Z"/>
  <w16cex:commentExtensible w16cex:durableId="23C3BA1C" w16cex:dateUtc="2021-02-02T11:46:00Z"/>
  <w16cex:commentExtensible w16cex:durableId="23BD853D" w16cex:dateUtc="2021-01-28T18:47:00Z"/>
  <w16cex:commentExtensible w16cex:durableId="23BD855C" w16cex:dateUtc="2021-01-28T18:47:00Z"/>
  <w16cex:commentExtensible w16cex:durableId="23BD8586" w16cex:dateUtc="2021-01-28T18:48:00Z"/>
  <w16cex:commentExtensible w16cex:durableId="23BD867E" w16cex:dateUtc="2021-01-28T18:52:00Z"/>
  <w16cex:commentExtensible w16cex:durableId="23BD86A4" w16cex:dateUtc="2021-01-28T18:53:00Z"/>
  <w16cex:commentExtensible w16cex:durableId="23BC398E" w16cex:dateUtc="2021-01-27T19:12:00Z"/>
  <w16cex:commentExtensible w16cex:durableId="23C3BA6A" w16cex:dateUtc="2021-02-02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E14AAD" w16cid:durableId="23BC1EA4"/>
  <w16cid:commentId w16cid:paraId="17434C2F" w16cid:durableId="23C3B0B5"/>
  <w16cid:commentId w16cid:paraId="3908C570" w16cid:durableId="23BC1F1A"/>
  <w16cid:commentId w16cid:paraId="66A55D37" w16cid:durableId="23C3B0BE"/>
  <w16cid:commentId w16cid:paraId="2030E2A6" w16cid:durableId="23C3B04E"/>
  <w16cid:commentId w16cid:paraId="539B7687" w16cid:durableId="23BC1FEA"/>
  <w16cid:commentId w16cid:paraId="5C90C297" w16cid:durableId="23C3B050"/>
  <w16cid:commentId w16cid:paraId="09351F60" w16cid:durableId="23BC2083"/>
  <w16cid:commentId w16cid:paraId="0719C3EF" w16cid:durableId="23C3B120"/>
  <w16cid:commentId w16cid:paraId="00D7A2DF" w16cid:durableId="23BD753E"/>
  <w16cid:commentId w16cid:paraId="667FE29A" w16cid:durableId="23C3B132"/>
  <w16cid:commentId w16cid:paraId="4B3F3CBF" w16cid:durableId="23BC224A"/>
  <w16cid:commentId w16cid:paraId="4557585C" w16cid:durableId="23C3FCCC"/>
  <w16cid:commentId w16cid:paraId="4F442253" w16cid:durableId="23C3B054"/>
  <w16cid:commentId w16cid:paraId="5B0A37C6" w16cid:durableId="23BC24FA"/>
  <w16cid:commentId w16cid:paraId="51B998C9" w16cid:durableId="23C3B1A4"/>
  <w16cid:commentId w16cid:paraId="560CD389" w16cid:durableId="23BD7702"/>
  <w16cid:commentId w16cid:paraId="0F836A2A" w16cid:durableId="23C3B1DC"/>
  <w16cid:commentId w16cid:paraId="45EBCD26" w16cid:durableId="23BC25A5"/>
  <w16cid:commentId w16cid:paraId="58A47D72" w16cid:durableId="23BC25D3"/>
  <w16cid:commentId w16cid:paraId="5D7B37EF" w16cid:durableId="23BC2602"/>
  <w16cid:commentId w16cid:paraId="224F44E9" w16cid:durableId="23C3B3F8"/>
  <w16cid:commentId w16cid:paraId="2931532B" w16cid:durableId="23BC2715"/>
  <w16cid:commentId w16cid:paraId="2A2EDA35" w16cid:durableId="23C3FD3F"/>
  <w16cid:commentId w16cid:paraId="49031D19" w16cid:durableId="23BC288D"/>
  <w16cid:commentId w16cid:paraId="36DB8FAF" w16cid:durableId="23C40658"/>
  <w16cid:commentId w16cid:paraId="27C24F32" w16cid:durableId="23BC2FE1"/>
  <w16cid:commentId w16cid:paraId="7BC8F035" w16cid:durableId="23C3B528"/>
  <w16cid:commentId w16cid:paraId="33C0FACE" w16cid:durableId="23C3FE15"/>
  <w16cid:commentId w16cid:paraId="0443199D" w16cid:durableId="23C3B05D"/>
  <w16cid:commentId w16cid:paraId="4A8487B1" w16cid:durableId="23BC2EEF"/>
  <w16cid:commentId w16cid:paraId="409A5764" w16cid:durableId="23C3B05F"/>
  <w16cid:commentId w16cid:paraId="00B07DFC" w16cid:durableId="23C3B518"/>
  <w16cid:commentId w16cid:paraId="2CD1CFAD" w16cid:durableId="23BC30B9"/>
  <w16cid:commentId w16cid:paraId="548D9BFA" w16cid:durableId="23C3B586"/>
  <w16cid:commentId w16cid:paraId="4E342203" w16cid:durableId="23BC318B"/>
  <w16cid:commentId w16cid:paraId="1D99DCB8" w16cid:durableId="23BC31F4"/>
  <w16cid:commentId w16cid:paraId="213C4C1E" w16cid:durableId="23C3B6B8"/>
  <w16cid:commentId w16cid:paraId="3AC7B296" w16cid:durableId="23C3B650"/>
  <w16cid:commentId w16cid:paraId="1BCA2EB1" w16cid:durableId="23BC3257"/>
  <w16cid:commentId w16cid:paraId="0EC26B74" w16cid:durableId="23BC32E5"/>
  <w16cid:commentId w16cid:paraId="34DABB80" w16cid:durableId="23C3B6FB"/>
  <w16cid:commentId w16cid:paraId="65D30689" w16cid:durableId="23BC337F"/>
  <w16cid:commentId w16cid:paraId="0ED4E7CC" w16cid:durableId="23BC3436"/>
  <w16cid:commentId w16cid:paraId="07FA6DD8" w16cid:durableId="23C3B067"/>
  <w16cid:commentId w16cid:paraId="1E28EC2E" w16cid:durableId="23BC3452"/>
  <w16cid:commentId w16cid:paraId="07253F19" w16cid:durableId="23BC3497"/>
  <w16cid:commentId w16cid:paraId="7AB091A7" w16cid:durableId="23BC34AD"/>
  <w16cid:commentId w16cid:paraId="3B15B4F6" w16cid:durableId="23C3B06B"/>
  <w16cid:commentId w16cid:paraId="191AEADB" w16cid:durableId="23BC3577"/>
  <w16cid:commentId w16cid:paraId="5C61F946" w16cid:durableId="23BC35A6"/>
  <w16cid:commentId w16cid:paraId="70E97008" w16cid:durableId="23BC3607"/>
  <w16cid:commentId w16cid:paraId="65F859E0" w16cid:durableId="23C3FFF1"/>
  <w16cid:commentId w16cid:paraId="2F889AF4" w16cid:durableId="23BC3696"/>
  <w16cid:commentId w16cid:paraId="2995E829" w16cid:durableId="23BC36B2"/>
  <w16cid:commentId w16cid:paraId="6AF742E6" w16cid:durableId="23BC36DC"/>
  <w16cid:commentId w16cid:paraId="03729812" w16cid:durableId="23C4000C"/>
  <w16cid:commentId w16cid:paraId="4982BAC9" w16cid:durableId="23BC3777"/>
  <w16cid:commentId w16cid:paraId="1E07D5A9" w16cid:durableId="23C3B834"/>
  <w16cid:commentId w16cid:paraId="3A265A39" w16cid:durableId="23BC3873"/>
  <w16cid:commentId w16cid:paraId="18285148" w16cid:durableId="23C4007C"/>
  <w16cid:commentId w16cid:paraId="69E6CEAB" w16cid:durableId="23C3B074"/>
  <w16cid:commentId w16cid:paraId="7159D771" w16cid:durableId="23BC38AA"/>
  <w16cid:commentId w16cid:paraId="66D8CB4A" w16cid:durableId="23C3B86E"/>
  <w16cid:commentId w16cid:paraId="7E90CCD0" w16cid:durableId="23BC3A28"/>
  <w16cid:commentId w16cid:paraId="7DEE682B" w16cid:durableId="23C3B881"/>
  <w16cid:commentId w16cid:paraId="7B4493F7" w16cid:durableId="23BC3AC2"/>
  <w16cid:commentId w16cid:paraId="6F8AFB06" w16cid:durableId="23BC3B14"/>
  <w16cid:commentId w16cid:paraId="5EE51FE2" w16cid:durableId="23C3B8A5"/>
  <w16cid:commentId w16cid:paraId="63815CA9" w16cid:durableId="23C3B079"/>
  <w16cid:commentId w16cid:paraId="6855B9E4" w16cid:durableId="23BD7D2B"/>
  <w16cid:commentId w16cid:paraId="29612BF9" w16cid:durableId="23BD7F40"/>
  <w16cid:commentId w16cid:paraId="7A4E933F" w16cid:durableId="23BD8023"/>
  <w16cid:commentId w16cid:paraId="2CA54414" w16cid:durableId="23C3B932"/>
  <w16cid:commentId w16cid:paraId="7C3E87E6" w16cid:durableId="23BD8151"/>
  <w16cid:commentId w16cid:paraId="652F72D0" w16cid:durableId="23C3B07E"/>
  <w16cid:commentId w16cid:paraId="2EAA3D82" w16cid:durableId="23BD8204"/>
  <w16cid:commentId w16cid:paraId="23F76A8B" w16cid:durableId="23C40659"/>
  <w16cid:commentId w16cid:paraId="6FCD90AB" w16cid:durableId="23BD8361"/>
  <w16cid:commentId w16cid:paraId="050086F6" w16cid:durableId="23BD84E0"/>
  <w16cid:commentId w16cid:paraId="0E147DC9" w16cid:durableId="23C3BA1C"/>
  <w16cid:commentId w16cid:paraId="3D39840C" w16cid:durableId="23BD853D"/>
  <w16cid:commentId w16cid:paraId="124D472E" w16cid:durableId="23BD855C"/>
  <w16cid:commentId w16cid:paraId="63417918" w16cid:durableId="23C3B084"/>
  <w16cid:commentId w16cid:paraId="4FC5C91B" w16cid:durableId="23BD8586"/>
  <w16cid:commentId w16cid:paraId="406AFF9D" w16cid:durableId="23BD867E"/>
  <w16cid:commentId w16cid:paraId="3EC9E2F9" w16cid:durableId="23BD86A4"/>
  <w16cid:commentId w16cid:paraId="6C2371B6" w16cid:durableId="23BC398E"/>
  <w16cid:commentId w16cid:paraId="0F0B31DC" w16cid:durableId="23C3BA6A"/>
  <w16cid:commentId w16cid:paraId="3CB37569" w16cid:durableId="23C3B0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93784" w14:textId="77777777" w:rsidR="00AA0B38" w:rsidRDefault="00AA0B38" w:rsidP="00704CEB">
      <w:pPr>
        <w:spacing w:after="0" w:line="240" w:lineRule="auto"/>
      </w:pPr>
      <w:r>
        <w:separator/>
      </w:r>
    </w:p>
  </w:endnote>
  <w:endnote w:type="continuationSeparator" w:id="0">
    <w:p w14:paraId="6139B278" w14:textId="77777777" w:rsidR="00AA0B38" w:rsidRDefault="00AA0B38" w:rsidP="00704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7EFBE" w14:textId="77777777" w:rsidR="00AA0B38" w:rsidRDefault="00AA0B38" w:rsidP="00704CEB">
      <w:pPr>
        <w:spacing w:after="0" w:line="240" w:lineRule="auto"/>
      </w:pPr>
      <w:r>
        <w:separator/>
      </w:r>
    </w:p>
  </w:footnote>
  <w:footnote w:type="continuationSeparator" w:id="0">
    <w:p w14:paraId="0C29CFC7" w14:textId="77777777" w:rsidR="00AA0B38" w:rsidRDefault="00AA0B38" w:rsidP="00704C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76C4C"/>
    <w:multiLevelType w:val="hybridMultilevel"/>
    <w:tmpl w:val="2390B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960E0"/>
    <w:multiLevelType w:val="hybridMultilevel"/>
    <w:tmpl w:val="F30E22DE"/>
    <w:lvl w:ilvl="0" w:tplc="8C0041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3097A67"/>
    <w:multiLevelType w:val="hybridMultilevel"/>
    <w:tmpl w:val="ABDCB4B4"/>
    <w:lvl w:ilvl="0" w:tplc="3C421CD6">
      <w:start w:val="2"/>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467CE8"/>
    <w:multiLevelType w:val="hybridMultilevel"/>
    <w:tmpl w:val="8F0AF3E0"/>
    <w:lvl w:ilvl="0" w:tplc="63A6424A">
      <w:start w:val="1"/>
      <w:numFmt w:val="lowerLetter"/>
      <w:lvlText w:val="%1)"/>
      <w:lvlJc w:val="left"/>
      <w:pPr>
        <w:ind w:left="1080" w:hanging="360"/>
      </w:pPr>
      <w:rPr>
        <w:rFonts w:ascii="Calibri" w:hAnsi="Calibri" w:cs="Calibri"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25AC72D8"/>
    <w:multiLevelType w:val="hybridMultilevel"/>
    <w:tmpl w:val="053290C4"/>
    <w:lvl w:ilvl="0" w:tplc="5B8222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75C2F3E"/>
    <w:multiLevelType w:val="hybridMultilevel"/>
    <w:tmpl w:val="F30E22DE"/>
    <w:lvl w:ilvl="0" w:tplc="8C0041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D72EE0"/>
    <w:multiLevelType w:val="hybridMultilevel"/>
    <w:tmpl w:val="F30E22DE"/>
    <w:lvl w:ilvl="0" w:tplc="8C0041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16F2629"/>
    <w:multiLevelType w:val="hybridMultilevel"/>
    <w:tmpl w:val="F30E22DE"/>
    <w:lvl w:ilvl="0" w:tplc="8C0041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2DE1AFB"/>
    <w:multiLevelType w:val="hybridMultilevel"/>
    <w:tmpl w:val="F30E22DE"/>
    <w:lvl w:ilvl="0" w:tplc="8C0041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804337D"/>
    <w:multiLevelType w:val="hybridMultilevel"/>
    <w:tmpl w:val="BA76AFBC"/>
    <w:lvl w:ilvl="0" w:tplc="2F74FF9C">
      <w:start w:val="1"/>
      <w:numFmt w:val="decimal"/>
      <w:lvlText w:val="%1."/>
      <w:lvlJc w:val="left"/>
      <w:pPr>
        <w:ind w:left="2061"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28469B"/>
    <w:multiLevelType w:val="hybridMultilevel"/>
    <w:tmpl w:val="7F88101A"/>
    <w:lvl w:ilvl="0" w:tplc="30AA4E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C5C42DA"/>
    <w:multiLevelType w:val="hybridMultilevel"/>
    <w:tmpl w:val="F30E22DE"/>
    <w:lvl w:ilvl="0" w:tplc="8C0041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5245D3"/>
    <w:multiLevelType w:val="hybridMultilevel"/>
    <w:tmpl w:val="F30E22DE"/>
    <w:lvl w:ilvl="0" w:tplc="8C0041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8E52C99"/>
    <w:multiLevelType w:val="hybridMultilevel"/>
    <w:tmpl w:val="F30E22DE"/>
    <w:lvl w:ilvl="0" w:tplc="8C0041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9A1671F"/>
    <w:multiLevelType w:val="hybridMultilevel"/>
    <w:tmpl w:val="F30E22DE"/>
    <w:lvl w:ilvl="0" w:tplc="8C0041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0DB399B"/>
    <w:multiLevelType w:val="hybridMultilevel"/>
    <w:tmpl w:val="F30E22DE"/>
    <w:lvl w:ilvl="0" w:tplc="8C0041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A4E2C08"/>
    <w:multiLevelType w:val="hybridMultilevel"/>
    <w:tmpl w:val="2390B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DA4FB2"/>
    <w:multiLevelType w:val="hybridMultilevel"/>
    <w:tmpl w:val="F30E22DE"/>
    <w:lvl w:ilvl="0" w:tplc="8C0041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AB53C9"/>
    <w:multiLevelType w:val="hybridMultilevel"/>
    <w:tmpl w:val="F30E22DE"/>
    <w:lvl w:ilvl="0" w:tplc="8C0041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16"/>
  </w:num>
  <w:num w:numId="3">
    <w:abstractNumId w:val="2"/>
  </w:num>
  <w:num w:numId="4">
    <w:abstractNumId w:val="14"/>
  </w:num>
  <w:num w:numId="5">
    <w:abstractNumId w:val="7"/>
  </w:num>
  <w:num w:numId="6">
    <w:abstractNumId w:val="18"/>
  </w:num>
  <w:num w:numId="7">
    <w:abstractNumId w:val="12"/>
  </w:num>
  <w:num w:numId="8">
    <w:abstractNumId w:val="13"/>
  </w:num>
  <w:num w:numId="9">
    <w:abstractNumId w:val="8"/>
  </w:num>
  <w:num w:numId="10">
    <w:abstractNumId w:val="6"/>
  </w:num>
  <w:num w:numId="11">
    <w:abstractNumId w:val="1"/>
  </w:num>
  <w:num w:numId="12">
    <w:abstractNumId w:val="15"/>
  </w:num>
  <w:num w:numId="13">
    <w:abstractNumId w:val="5"/>
  </w:num>
  <w:num w:numId="14">
    <w:abstractNumId w:val="17"/>
  </w:num>
  <w:num w:numId="15">
    <w:abstractNumId w:val="11"/>
  </w:num>
  <w:num w:numId="16">
    <w:abstractNumId w:val="0"/>
  </w:num>
  <w:num w:numId="17">
    <w:abstractNumId w:val="4"/>
  </w:num>
  <w:num w:numId="18">
    <w:abstractNumId w:val="10"/>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rentis, David">
    <w15:presenceInfo w15:providerId="AD" w15:userId="S::DAVID.PRENTIS.7Z@planninginspectorate.gov.uk::b4580bad-b27c-4925-af25-1211e9546933"/>
  </w15:person>
  <w15:person w15:author="Jonathan Rowlatt">
    <w15:presenceInfo w15:providerId="None" w15:userId="Jonathan Rowlatt"/>
  </w15:person>
  <w15:person w15:author="Lesley Westphal">
    <w15:presenceInfo w15:providerId="AD" w15:userId="S-1-5-21-1166632171-644361964-8547516-197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978"/>
    <w:rsid w:val="000063EA"/>
    <w:rsid w:val="000139FA"/>
    <w:rsid w:val="000151C1"/>
    <w:rsid w:val="00024C47"/>
    <w:rsid w:val="00027FE0"/>
    <w:rsid w:val="0004074D"/>
    <w:rsid w:val="0004306E"/>
    <w:rsid w:val="0005383C"/>
    <w:rsid w:val="00054872"/>
    <w:rsid w:val="000604D9"/>
    <w:rsid w:val="00076B78"/>
    <w:rsid w:val="00082FAC"/>
    <w:rsid w:val="000948C7"/>
    <w:rsid w:val="00094A45"/>
    <w:rsid w:val="000A0890"/>
    <w:rsid w:val="000B33EE"/>
    <w:rsid w:val="000D7E58"/>
    <w:rsid w:val="00101C21"/>
    <w:rsid w:val="00104E89"/>
    <w:rsid w:val="00105D41"/>
    <w:rsid w:val="00115F70"/>
    <w:rsid w:val="0011609A"/>
    <w:rsid w:val="001356A9"/>
    <w:rsid w:val="00137E94"/>
    <w:rsid w:val="00140262"/>
    <w:rsid w:val="00140735"/>
    <w:rsid w:val="00140E35"/>
    <w:rsid w:val="00143D89"/>
    <w:rsid w:val="00145E62"/>
    <w:rsid w:val="00147968"/>
    <w:rsid w:val="00153702"/>
    <w:rsid w:val="00155A33"/>
    <w:rsid w:val="00166706"/>
    <w:rsid w:val="00173685"/>
    <w:rsid w:val="00181E74"/>
    <w:rsid w:val="0019356A"/>
    <w:rsid w:val="00195DD1"/>
    <w:rsid w:val="00195ECA"/>
    <w:rsid w:val="001A378C"/>
    <w:rsid w:val="001B2784"/>
    <w:rsid w:val="001B4CB0"/>
    <w:rsid w:val="001C01E3"/>
    <w:rsid w:val="001C1509"/>
    <w:rsid w:val="001D3BDC"/>
    <w:rsid w:val="001E3E20"/>
    <w:rsid w:val="001F0D0A"/>
    <w:rsid w:val="002000AF"/>
    <w:rsid w:val="002040F9"/>
    <w:rsid w:val="002060F4"/>
    <w:rsid w:val="00207635"/>
    <w:rsid w:val="0021625F"/>
    <w:rsid w:val="00225FED"/>
    <w:rsid w:val="002367F3"/>
    <w:rsid w:val="00240E15"/>
    <w:rsid w:val="00266499"/>
    <w:rsid w:val="002768C4"/>
    <w:rsid w:val="00283D1E"/>
    <w:rsid w:val="00284163"/>
    <w:rsid w:val="00291C8C"/>
    <w:rsid w:val="002923B1"/>
    <w:rsid w:val="00297A63"/>
    <w:rsid w:val="002B4E1A"/>
    <w:rsid w:val="002D02E5"/>
    <w:rsid w:val="002D44DD"/>
    <w:rsid w:val="002D5320"/>
    <w:rsid w:val="002E4B18"/>
    <w:rsid w:val="002F189F"/>
    <w:rsid w:val="002F5265"/>
    <w:rsid w:val="002F5F57"/>
    <w:rsid w:val="002F7E22"/>
    <w:rsid w:val="00301600"/>
    <w:rsid w:val="00304C20"/>
    <w:rsid w:val="00311AC2"/>
    <w:rsid w:val="003212AB"/>
    <w:rsid w:val="003278F2"/>
    <w:rsid w:val="00341D4F"/>
    <w:rsid w:val="00354367"/>
    <w:rsid w:val="003568AB"/>
    <w:rsid w:val="003614F4"/>
    <w:rsid w:val="00365545"/>
    <w:rsid w:val="003768F4"/>
    <w:rsid w:val="003A341E"/>
    <w:rsid w:val="003B3B91"/>
    <w:rsid w:val="003B4EE3"/>
    <w:rsid w:val="003D42D7"/>
    <w:rsid w:val="003E51B9"/>
    <w:rsid w:val="003F0141"/>
    <w:rsid w:val="003F3E79"/>
    <w:rsid w:val="003F59AE"/>
    <w:rsid w:val="00405462"/>
    <w:rsid w:val="00425E57"/>
    <w:rsid w:val="004466D6"/>
    <w:rsid w:val="00470B24"/>
    <w:rsid w:val="004766F5"/>
    <w:rsid w:val="00482BC9"/>
    <w:rsid w:val="004931A2"/>
    <w:rsid w:val="004C1DD1"/>
    <w:rsid w:val="004C26C2"/>
    <w:rsid w:val="004C5FAB"/>
    <w:rsid w:val="004D372B"/>
    <w:rsid w:val="004D6B82"/>
    <w:rsid w:val="004F34A9"/>
    <w:rsid w:val="004F52A8"/>
    <w:rsid w:val="00504CF4"/>
    <w:rsid w:val="00521505"/>
    <w:rsid w:val="00527DEE"/>
    <w:rsid w:val="005310C1"/>
    <w:rsid w:val="00534652"/>
    <w:rsid w:val="005505D1"/>
    <w:rsid w:val="005643E1"/>
    <w:rsid w:val="0056738F"/>
    <w:rsid w:val="00587838"/>
    <w:rsid w:val="005932B6"/>
    <w:rsid w:val="005A333E"/>
    <w:rsid w:val="005B3830"/>
    <w:rsid w:val="005C08D2"/>
    <w:rsid w:val="005C0BDA"/>
    <w:rsid w:val="005C14BA"/>
    <w:rsid w:val="005C16E7"/>
    <w:rsid w:val="005C5A82"/>
    <w:rsid w:val="005D1BE0"/>
    <w:rsid w:val="005D7366"/>
    <w:rsid w:val="005D7E4E"/>
    <w:rsid w:val="005E25E1"/>
    <w:rsid w:val="005E61CD"/>
    <w:rsid w:val="005F23EF"/>
    <w:rsid w:val="005F2BA0"/>
    <w:rsid w:val="005F39FE"/>
    <w:rsid w:val="00603978"/>
    <w:rsid w:val="0060408D"/>
    <w:rsid w:val="006043E8"/>
    <w:rsid w:val="006068CA"/>
    <w:rsid w:val="00622F79"/>
    <w:rsid w:val="00626048"/>
    <w:rsid w:val="00635BD6"/>
    <w:rsid w:val="006449C8"/>
    <w:rsid w:val="00650DAD"/>
    <w:rsid w:val="00653634"/>
    <w:rsid w:val="00664035"/>
    <w:rsid w:val="00665BD2"/>
    <w:rsid w:val="00667EE1"/>
    <w:rsid w:val="006A40E1"/>
    <w:rsid w:val="006B0B79"/>
    <w:rsid w:val="006B49C2"/>
    <w:rsid w:val="006C74BE"/>
    <w:rsid w:val="006E2922"/>
    <w:rsid w:val="006F1158"/>
    <w:rsid w:val="00704CEB"/>
    <w:rsid w:val="00712483"/>
    <w:rsid w:val="007177BC"/>
    <w:rsid w:val="007365A7"/>
    <w:rsid w:val="00741076"/>
    <w:rsid w:val="0075311F"/>
    <w:rsid w:val="007551C5"/>
    <w:rsid w:val="00771B6F"/>
    <w:rsid w:val="00787563"/>
    <w:rsid w:val="00792D3C"/>
    <w:rsid w:val="00795B4A"/>
    <w:rsid w:val="007A3069"/>
    <w:rsid w:val="007A5A50"/>
    <w:rsid w:val="007A60B6"/>
    <w:rsid w:val="007A6B9D"/>
    <w:rsid w:val="007A7896"/>
    <w:rsid w:val="007B2047"/>
    <w:rsid w:val="007B34BF"/>
    <w:rsid w:val="007B4C4C"/>
    <w:rsid w:val="007E2B42"/>
    <w:rsid w:val="007E508F"/>
    <w:rsid w:val="00802165"/>
    <w:rsid w:val="00807F49"/>
    <w:rsid w:val="008118A8"/>
    <w:rsid w:val="0081238C"/>
    <w:rsid w:val="00816117"/>
    <w:rsid w:val="00816185"/>
    <w:rsid w:val="008229A2"/>
    <w:rsid w:val="00822C9C"/>
    <w:rsid w:val="00827E2B"/>
    <w:rsid w:val="00827FF7"/>
    <w:rsid w:val="00831E1F"/>
    <w:rsid w:val="00832138"/>
    <w:rsid w:val="00833B14"/>
    <w:rsid w:val="008465BC"/>
    <w:rsid w:val="0085516A"/>
    <w:rsid w:val="00856CAD"/>
    <w:rsid w:val="0086709A"/>
    <w:rsid w:val="00872E12"/>
    <w:rsid w:val="008758AF"/>
    <w:rsid w:val="00875907"/>
    <w:rsid w:val="00880543"/>
    <w:rsid w:val="00880E73"/>
    <w:rsid w:val="008949C6"/>
    <w:rsid w:val="00897B5E"/>
    <w:rsid w:val="008A7B8E"/>
    <w:rsid w:val="008D1799"/>
    <w:rsid w:val="008D208F"/>
    <w:rsid w:val="008E2C2F"/>
    <w:rsid w:val="008F20D9"/>
    <w:rsid w:val="009009BA"/>
    <w:rsid w:val="00900B10"/>
    <w:rsid w:val="0090268F"/>
    <w:rsid w:val="009033A3"/>
    <w:rsid w:val="0091050B"/>
    <w:rsid w:val="00912BC9"/>
    <w:rsid w:val="00913D66"/>
    <w:rsid w:val="00917AAF"/>
    <w:rsid w:val="00926360"/>
    <w:rsid w:val="009376AD"/>
    <w:rsid w:val="00954EBB"/>
    <w:rsid w:val="00956283"/>
    <w:rsid w:val="0096055A"/>
    <w:rsid w:val="00960F90"/>
    <w:rsid w:val="00980478"/>
    <w:rsid w:val="009A4B18"/>
    <w:rsid w:val="009B31D0"/>
    <w:rsid w:val="009C18B5"/>
    <w:rsid w:val="009C674F"/>
    <w:rsid w:val="009C7C92"/>
    <w:rsid w:val="009D2E19"/>
    <w:rsid w:val="009F4D45"/>
    <w:rsid w:val="00A0782B"/>
    <w:rsid w:val="00A11E38"/>
    <w:rsid w:val="00A3687F"/>
    <w:rsid w:val="00A44952"/>
    <w:rsid w:val="00A50A4F"/>
    <w:rsid w:val="00A51781"/>
    <w:rsid w:val="00A659FB"/>
    <w:rsid w:val="00A74D6F"/>
    <w:rsid w:val="00A751FA"/>
    <w:rsid w:val="00A80814"/>
    <w:rsid w:val="00A80B48"/>
    <w:rsid w:val="00AA0B38"/>
    <w:rsid w:val="00AA54D0"/>
    <w:rsid w:val="00AB0277"/>
    <w:rsid w:val="00AE2C1B"/>
    <w:rsid w:val="00AE6181"/>
    <w:rsid w:val="00AE6E4B"/>
    <w:rsid w:val="00AF1E00"/>
    <w:rsid w:val="00AF3792"/>
    <w:rsid w:val="00AF6615"/>
    <w:rsid w:val="00B04521"/>
    <w:rsid w:val="00B05208"/>
    <w:rsid w:val="00B17E78"/>
    <w:rsid w:val="00B24C1D"/>
    <w:rsid w:val="00B36568"/>
    <w:rsid w:val="00B3771E"/>
    <w:rsid w:val="00B42B37"/>
    <w:rsid w:val="00B472B3"/>
    <w:rsid w:val="00B51F62"/>
    <w:rsid w:val="00B55CB1"/>
    <w:rsid w:val="00B6069C"/>
    <w:rsid w:val="00B60BD1"/>
    <w:rsid w:val="00B62397"/>
    <w:rsid w:val="00B632D6"/>
    <w:rsid w:val="00B671B8"/>
    <w:rsid w:val="00B7067B"/>
    <w:rsid w:val="00B72E54"/>
    <w:rsid w:val="00B77249"/>
    <w:rsid w:val="00B94581"/>
    <w:rsid w:val="00B95AE6"/>
    <w:rsid w:val="00BB42E4"/>
    <w:rsid w:val="00BB7691"/>
    <w:rsid w:val="00BC00A5"/>
    <w:rsid w:val="00BE188A"/>
    <w:rsid w:val="00BE670D"/>
    <w:rsid w:val="00BF6C6D"/>
    <w:rsid w:val="00C00205"/>
    <w:rsid w:val="00C033A8"/>
    <w:rsid w:val="00C1340C"/>
    <w:rsid w:val="00C160EC"/>
    <w:rsid w:val="00C17683"/>
    <w:rsid w:val="00C3263F"/>
    <w:rsid w:val="00C3267E"/>
    <w:rsid w:val="00C46956"/>
    <w:rsid w:val="00C5094A"/>
    <w:rsid w:val="00C6251A"/>
    <w:rsid w:val="00C656A2"/>
    <w:rsid w:val="00C7217C"/>
    <w:rsid w:val="00CA46CE"/>
    <w:rsid w:val="00CA5964"/>
    <w:rsid w:val="00CB6C0E"/>
    <w:rsid w:val="00CB7ABC"/>
    <w:rsid w:val="00CC4CFE"/>
    <w:rsid w:val="00CC53AB"/>
    <w:rsid w:val="00CD05A3"/>
    <w:rsid w:val="00CD5CA5"/>
    <w:rsid w:val="00CE1F27"/>
    <w:rsid w:val="00CE2E81"/>
    <w:rsid w:val="00CF318B"/>
    <w:rsid w:val="00CF6CB8"/>
    <w:rsid w:val="00D00CEB"/>
    <w:rsid w:val="00D2094D"/>
    <w:rsid w:val="00D23B87"/>
    <w:rsid w:val="00D37122"/>
    <w:rsid w:val="00D53A45"/>
    <w:rsid w:val="00D603DF"/>
    <w:rsid w:val="00D657E5"/>
    <w:rsid w:val="00D70836"/>
    <w:rsid w:val="00D8188C"/>
    <w:rsid w:val="00D81FBD"/>
    <w:rsid w:val="00D87ADF"/>
    <w:rsid w:val="00DA19A4"/>
    <w:rsid w:val="00DA2854"/>
    <w:rsid w:val="00DA5170"/>
    <w:rsid w:val="00DB3185"/>
    <w:rsid w:val="00DB6B50"/>
    <w:rsid w:val="00DC2C70"/>
    <w:rsid w:val="00DC3A7F"/>
    <w:rsid w:val="00DD1C92"/>
    <w:rsid w:val="00DE114C"/>
    <w:rsid w:val="00DE6B44"/>
    <w:rsid w:val="00DF289E"/>
    <w:rsid w:val="00DF3196"/>
    <w:rsid w:val="00DF4B8F"/>
    <w:rsid w:val="00E01234"/>
    <w:rsid w:val="00E0483E"/>
    <w:rsid w:val="00E05212"/>
    <w:rsid w:val="00E1173E"/>
    <w:rsid w:val="00E150AE"/>
    <w:rsid w:val="00E16F67"/>
    <w:rsid w:val="00E35119"/>
    <w:rsid w:val="00E4740B"/>
    <w:rsid w:val="00E54F5C"/>
    <w:rsid w:val="00E6010E"/>
    <w:rsid w:val="00E6462B"/>
    <w:rsid w:val="00E87502"/>
    <w:rsid w:val="00E93A7C"/>
    <w:rsid w:val="00E973C3"/>
    <w:rsid w:val="00EB654C"/>
    <w:rsid w:val="00EB78FA"/>
    <w:rsid w:val="00EC4355"/>
    <w:rsid w:val="00EC66FF"/>
    <w:rsid w:val="00EF3100"/>
    <w:rsid w:val="00EF45A7"/>
    <w:rsid w:val="00F14A1E"/>
    <w:rsid w:val="00F152F6"/>
    <w:rsid w:val="00F307DA"/>
    <w:rsid w:val="00F322AA"/>
    <w:rsid w:val="00F359B4"/>
    <w:rsid w:val="00F37E34"/>
    <w:rsid w:val="00F4367B"/>
    <w:rsid w:val="00F4736D"/>
    <w:rsid w:val="00F55452"/>
    <w:rsid w:val="00F70295"/>
    <w:rsid w:val="00F71A73"/>
    <w:rsid w:val="00F72715"/>
    <w:rsid w:val="00F72D8A"/>
    <w:rsid w:val="00F86A79"/>
    <w:rsid w:val="00F9180D"/>
    <w:rsid w:val="00FA2BC6"/>
    <w:rsid w:val="00FB7E25"/>
    <w:rsid w:val="00FD5E4E"/>
    <w:rsid w:val="00FD63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AD26E"/>
  <w15:chartTrackingRefBased/>
  <w15:docId w15:val="{5D13C53E-CF3A-492A-808D-9F4DCA42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978"/>
    <w:pPr>
      <w:ind w:left="720"/>
      <w:contextualSpacing/>
    </w:pPr>
  </w:style>
  <w:style w:type="paragraph" w:styleId="BalloonText">
    <w:name w:val="Balloon Text"/>
    <w:basedOn w:val="Normal"/>
    <w:link w:val="BalloonTextChar"/>
    <w:uiPriority w:val="99"/>
    <w:semiHidden/>
    <w:unhideWhenUsed/>
    <w:rsid w:val="00856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CAD"/>
    <w:rPr>
      <w:rFonts w:ascii="Segoe UI" w:hAnsi="Segoe UI" w:cs="Segoe UI"/>
      <w:sz w:val="18"/>
      <w:szCs w:val="18"/>
    </w:rPr>
  </w:style>
  <w:style w:type="character" w:styleId="CommentReference">
    <w:name w:val="annotation reference"/>
    <w:basedOn w:val="DefaultParagraphFont"/>
    <w:uiPriority w:val="99"/>
    <w:semiHidden/>
    <w:unhideWhenUsed/>
    <w:rsid w:val="00D87ADF"/>
    <w:rPr>
      <w:sz w:val="16"/>
      <w:szCs w:val="16"/>
    </w:rPr>
  </w:style>
  <w:style w:type="paragraph" w:styleId="CommentText">
    <w:name w:val="annotation text"/>
    <w:basedOn w:val="Normal"/>
    <w:link w:val="CommentTextChar"/>
    <w:uiPriority w:val="99"/>
    <w:unhideWhenUsed/>
    <w:rsid w:val="00D87ADF"/>
    <w:pPr>
      <w:spacing w:line="240" w:lineRule="auto"/>
    </w:pPr>
    <w:rPr>
      <w:sz w:val="20"/>
      <w:szCs w:val="20"/>
    </w:rPr>
  </w:style>
  <w:style w:type="character" w:customStyle="1" w:styleId="CommentTextChar">
    <w:name w:val="Comment Text Char"/>
    <w:basedOn w:val="DefaultParagraphFont"/>
    <w:link w:val="CommentText"/>
    <w:uiPriority w:val="99"/>
    <w:rsid w:val="00D87ADF"/>
    <w:rPr>
      <w:sz w:val="20"/>
      <w:szCs w:val="20"/>
    </w:rPr>
  </w:style>
  <w:style w:type="paragraph" w:styleId="CommentSubject">
    <w:name w:val="annotation subject"/>
    <w:basedOn w:val="CommentText"/>
    <w:next w:val="CommentText"/>
    <w:link w:val="CommentSubjectChar"/>
    <w:uiPriority w:val="99"/>
    <w:semiHidden/>
    <w:unhideWhenUsed/>
    <w:rsid w:val="00D87ADF"/>
    <w:rPr>
      <w:b/>
      <w:bCs/>
    </w:rPr>
  </w:style>
  <w:style w:type="character" w:customStyle="1" w:styleId="CommentSubjectChar">
    <w:name w:val="Comment Subject Char"/>
    <w:basedOn w:val="CommentTextChar"/>
    <w:link w:val="CommentSubject"/>
    <w:uiPriority w:val="99"/>
    <w:semiHidden/>
    <w:rsid w:val="00D87ADF"/>
    <w:rPr>
      <w:b/>
      <w:bCs/>
      <w:sz w:val="20"/>
      <w:szCs w:val="20"/>
    </w:rPr>
  </w:style>
  <w:style w:type="paragraph" w:styleId="FootnoteText">
    <w:name w:val="footnote text"/>
    <w:basedOn w:val="Normal"/>
    <w:link w:val="FootnoteTextChar"/>
    <w:uiPriority w:val="99"/>
    <w:semiHidden/>
    <w:unhideWhenUsed/>
    <w:rsid w:val="00704C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4CEB"/>
    <w:rPr>
      <w:sz w:val="20"/>
      <w:szCs w:val="20"/>
    </w:rPr>
  </w:style>
  <w:style w:type="character" w:styleId="FootnoteReference">
    <w:name w:val="footnote reference"/>
    <w:basedOn w:val="DefaultParagraphFont"/>
    <w:uiPriority w:val="99"/>
    <w:semiHidden/>
    <w:unhideWhenUsed/>
    <w:rsid w:val="00704C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748802">
      <w:bodyDiv w:val="1"/>
      <w:marLeft w:val="0"/>
      <w:marRight w:val="0"/>
      <w:marTop w:val="0"/>
      <w:marBottom w:val="0"/>
      <w:divBdr>
        <w:top w:val="none" w:sz="0" w:space="0" w:color="auto"/>
        <w:left w:val="none" w:sz="0" w:space="0" w:color="auto"/>
        <w:bottom w:val="none" w:sz="0" w:space="0" w:color="auto"/>
        <w:right w:val="none" w:sz="0" w:space="0" w:color="auto"/>
      </w:divBdr>
    </w:div>
    <w:div w:id="1820461145">
      <w:bodyDiv w:val="1"/>
      <w:marLeft w:val="0"/>
      <w:marRight w:val="0"/>
      <w:marTop w:val="0"/>
      <w:marBottom w:val="0"/>
      <w:divBdr>
        <w:top w:val="none" w:sz="0" w:space="0" w:color="auto"/>
        <w:left w:val="none" w:sz="0" w:space="0" w:color="auto"/>
        <w:bottom w:val="none" w:sz="0" w:space="0" w:color="auto"/>
        <w:right w:val="none" w:sz="0" w:space="0" w:color="auto"/>
      </w:divBdr>
    </w:div>
    <w:div w:id="2105374419">
      <w:bodyDiv w:val="1"/>
      <w:marLeft w:val="0"/>
      <w:marRight w:val="0"/>
      <w:marTop w:val="0"/>
      <w:marBottom w:val="0"/>
      <w:divBdr>
        <w:top w:val="none" w:sz="0" w:space="0" w:color="auto"/>
        <w:left w:val="none" w:sz="0" w:space="0" w:color="auto"/>
        <w:bottom w:val="none" w:sz="0" w:space="0" w:color="auto"/>
        <w:right w:val="none" w:sz="0" w:space="0" w:color="auto"/>
      </w:divBdr>
    </w:div>
    <w:div w:id="211551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B0BE36B3608DA4C811033CD000DE6A8" ma:contentTypeVersion="12" ma:contentTypeDescription="Create a new document." ma:contentTypeScope="" ma:versionID="0322434cfb110f3ed6362b05ff9dcf9e">
  <xsd:schema xmlns:xsd="http://www.w3.org/2001/XMLSchema" xmlns:xs="http://www.w3.org/2001/XMLSchema" xmlns:p="http://schemas.microsoft.com/office/2006/metadata/properties" xmlns:ns2="a6d35251-4620-4a0b-b2f3-b00862047df9" xmlns:ns3="a07b66f8-a30e-4b3d-890d-e1023c23db61" targetNamespace="http://schemas.microsoft.com/office/2006/metadata/properties" ma:root="true" ma:fieldsID="bfc31c5ec02a1a360f5300dd48a62fc3" ns2:_="" ns3:_="">
    <xsd:import namespace="a6d35251-4620-4a0b-b2f3-b00862047df9"/>
    <xsd:import namespace="a07b66f8-a30e-4b3d-890d-e1023c23db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35251-4620-4a0b-b2f3-b00862047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b66f8-a30e-4b3d-890d-e1023c23db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3B7B0B-A890-4B6F-8DCC-318F973940CB}">
  <ds:schemaRefs>
    <ds:schemaRef ds:uri="http://schemas.openxmlformats.org/officeDocument/2006/bibliography"/>
  </ds:schemaRefs>
</ds:datastoreItem>
</file>

<file path=customXml/itemProps2.xml><?xml version="1.0" encoding="utf-8"?>
<ds:datastoreItem xmlns:ds="http://schemas.openxmlformats.org/officeDocument/2006/customXml" ds:itemID="{F77CDB29-CE50-4BCB-B8D2-23A75225C0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2818FD-807F-4E4F-91DD-7D3D31BC5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35251-4620-4a0b-b2f3-b00862047df9"/>
    <ds:schemaRef ds:uri="a07b66f8-a30e-4b3d-890d-e1023c23d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2B33A9-C124-4DF0-A34E-FD1FDD2098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6782</Words>
  <Characters>38661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Westphal</dc:creator>
  <cp:keywords/>
  <dc:description/>
  <cp:lastModifiedBy>Jonathan Rowlatt</cp:lastModifiedBy>
  <cp:revision>2</cp:revision>
  <dcterms:created xsi:type="dcterms:W3CDTF">2021-02-03T13:31:00Z</dcterms:created>
  <dcterms:modified xsi:type="dcterms:W3CDTF">2021-02-03T13:31:00Z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0x0101005B0BE36B3608DA4C811033CD000DE6A8</vt:lpwstr>
  </property>
</Properties>
</file>